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B73" w:rsidRPr="00192E08" w:rsidRDefault="0099331E" w:rsidP="002B6E30">
      <w:pPr>
        <w:pStyle w:val="berschrift1"/>
        <w:numPr>
          <w:ilvl w:val="0"/>
          <w:numId w:val="13"/>
        </w:numPr>
        <w:ind w:hanging="720"/>
      </w:pPr>
      <w:bookmarkStart w:id="0" w:name="_Toc508091706"/>
      <w:r w:rsidRPr="00192E08">
        <w:t>DENOMINATION OF THE EVENT</w:t>
      </w:r>
      <w:bookmarkEnd w:id="0"/>
    </w:p>
    <w:p w:rsidR="0099331E" w:rsidRPr="00192E08" w:rsidRDefault="0099331E" w:rsidP="00DB6513">
      <w:pPr>
        <w:pStyle w:val="Listenabsatz"/>
        <w:suppressAutoHyphens/>
        <w:ind w:left="360"/>
        <w:rPr>
          <w:b/>
          <w:spacing w:val="-2"/>
          <w:szCs w:val="22"/>
        </w:rPr>
      </w:pPr>
    </w:p>
    <w:p w:rsidR="009E3746" w:rsidRDefault="009E3746" w:rsidP="00A30EEA">
      <w:pPr>
        <w:tabs>
          <w:tab w:val="left" w:pos="-47"/>
          <w:tab w:val="left" w:pos="1701"/>
          <w:tab w:val="left" w:pos="5103"/>
          <w:tab w:val="left" w:pos="6000"/>
        </w:tabs>
        <w:suppressAutoHyphens/>
        <w:spacing w:before="40" w:line="300" w:lineRule="exact"/>
        <w:ind w:left="312" w:hanging="28"/>
        <w:rPr>
          <w:b/>
          <w:spacing w:val="-2"/>
          <w:sz w:val="20"/>
          <w:szCs w:val="22"/>
        </w:rPr>
      </w:pPr>
      <w:r>
        <w:rPr>
          <w:b/>
          <w:bCs/>
          <w:spacing w:val="-3"/>
          <w:sz w:val="20"/>
          <w:szCs w:val="22"/>
        </w:rPr>
        <w:t>Venue</w:t>
      </w:r>
      <w:r>
        <w:rPr>
          <w:bCs/>
          <w:spacing w:val="-3"/>
          <w:sz w:val="20"/>
          <w:szCs w:val="22"/>
        </w:rPr>
        <w:t>:</w:t>
      </w:r>
      <w:r>
        <w:rPr>
          <w:bCs/>
          <w:spacing w:val="-3"/>
          <w:sz w:val="20"/>
          <w:szCs w:val="22"/>
        </w:rPr>
        <w:tab/>
      </w:r>
      <w:r w:rsidR="00106C9C">
        <w:rPr>
          <w:b/>
          <w:spacing w:val="-2"/>
          <w:sz w:val="20"/>
          <w:szCs w:val="22"/>
        </w:rPr>
        <w:fldChar w:fldCharType="begin">
          <w:ffData>
            <w:name w:val="Text314"/>
            <w:enabled/>
            <w:calcOnExit w:val="0"/>
            <w:textInput/>
          </w:ffData>
        </w:fldChar>
      </w:r>
      <w:bookmarkStart w:id="1" w:name="Text314"/>
      <w:r>
        <w:rPr>
          <w:b/>
          <w:spacing w:val="-2"/>
          <w:sz w:val="20"/>
          <w:szCs w:val="22"/>
        </w:rPr>
        <w:instrText xml:space="preserve"> FORMTEXT </w:instrText>
      </w:r>
      <w:r w:rsidR="00106C9C">
        <w:rPr>
          <w:b/>
          <w:spacing w:val="-2"/>
          <w:sz w:val="20"/>
          <w:szCs w:val="22"/>
        </w:rPr>
      </w:r>
      <w:r w:rsidR="00106C9C">
        <w:rPr>
          <w:b/>
          <w:spacing w:val="-2"/>
          <w:sz w:val="20"/>
          <w:szCs w:val="22"/>
        </w:rPr>
        <w:fldChar w:fldCharType="separate"/>
      </w:r>
      <w:r w:rsidR="00211008">
        <w:rPr>
          <w:b/>
          <w:spacing w:val="-2"/>
          <w:sz w:val="20"/>
          <w:szCs w:val="22"/>
        </w:rPr>
        <w:t>Groß Viegeln</w:t>
      </w:r>
      <w:r w:rsidR="00106C9C">
        <w:fldChar w:fldCharType="end"/>
      </w:r>
      <w:bookmarkEnd w:id="1"/>
    </w:p>
    <w:p w:rsidR="009E3746" w:rsidRDefault="009E3746" w:rsidP="00A30EEA">
      <w:pPr>
        <w:tabs>
          <w:tab w:val="left" w:pos="-47"/>
          <w:tab w:val="left" w:pos="1701"/>
          <w:tab w:val="left" w:pos="5103"/>
          <w:tab w:val="left" w:pos="6000"/>
        </w:tabs>
        <w:suppressAutoHyphens/>
        <w:spacing w:before="40" w:line="300" w:lineRule="exact"/>
        <w:ind w:left="312" w:hanging="28"/>
        <w:rPr>
          <w:bCs/>
          <w:spacing w:val="-3"/>
          <w:sz w:val="20"/>
          <w:szCs w:val="22"/>
        </w:rPr>
      </w:pPr>
    </w:p>
    <w:p w:rsidR="009E3746" w:rsidRDefault="009E3746" w:rsidP="00A30EEA">
      <w:pPr>
        <w:tabs>
          <w:tab w:val="left" w:pos="-47"/>
          <w:tab w:val="left" w:pos="1701"/>
          <w:tab w:val="left" w:pos="5670"/>
          <w:tab w:val="left" w:pos="6804"/>
        </w:tabs>
        <w:suppressAutoHyphens/>
        <w:spacing w:before="40" w:line="300" w:lineRule="exact"/>
        <w:ind w:left="312" w:hanging="28"/>
        <w:rPr>
          <w:b/>
          <w:spacing w:val="-2"/>
          <w:sz w:val="20"/>
          <w:szCs w:val="22"/>
        </w:rPr>
      </w:pPr>
      <w:r>
        <w:rPr>
          <w:b/>
          <w:bCs/>
          <w:spacing w:val="-3"/>
          <w:sz w:val="20"/>
          <w:szCs w:val="22"/>
        </w:rPr>
        <w:t>Date</w:t>
      </w:r>
      <w:r>
        <w:rPr>
          <w:bCs/>
          <w:spacing w:val="-3"/>
          <w:sz w:val="20"/>
          <w:szCs w:val="22"/>
        </w:rPr>
        <w:t>:</w:t>
      </w:r>
      <w:r>
        <w:rPr>
          <w:bCs/>
          <w:spacing w:val="-3"/>
          <w:sz w:val="20"/>
          <w:szCs w:val="22"/>
        </w:rPr>
        <w:tab/>
      </w:r>
      <w:r w:rsidR="00106C9C">
        <w:rPr>
          <w:b/>
          <w:spacing w:val="-2"/>
          <w:sz w:val="20"/>
          <w:szCs w:val="22"/>
        </w:rPr>
        <w:fldChar w:fldCharType="begin">
          <w:ffData>
            <w:name w:val="Text316"/>
            <w:enabled/>
            <w:calcOnExit w:val="0"/>
            <w:textInput/>
          </w:ffData>
        </w:fldChar>
      </w:r>
      <w:bookmarkStart w:id="2" w:name="Text316"/>
      <w:r>
        <w:rPr>
          <w:b/>
          <w:spacing w:val="-2"/>
          <w:sz w:val="20"/>
          <w:szCs w:val="22"/>
        </w:rPr>
        <w:instrText xml:space="preserve"> FORMTEXT </w:instrText>
      </w:r>
      <w:r w:rsidR="00106C9C">
        <w:rPr>
          <w:b/>
          <w:spacing w:val="-2"/>
          <w:sz w:val="20"/>
          <w:szCs w:val="22"/>
        </w:rPr>
      </w:r>
      <w:r w:rsidR="00106C9C">
        <w:rPr>
          <w:b/>
          <w:spacing w:val="-2"/>
          <w:sz w:val="20"/>
          <w:szCs w:val="22"/>
        </w:rPr>
        <w:fldChar w:fldCharType="separate"/>
      </w:r>
      <w:r w:rsidR="00211008" w:rsidRPr="00211008">
        <w:rPr>
          <w:b/>
          <w:spacing w:val="-2"/>
          <w:sz w:val="20"/>
          <w:szCs w:val="22"/>
        </w:rPr>
        <w:t>1</w:t>
      </w:r>
      <w:r w:rsidR="00E27660">
        <w:rPr>
          <w:b/>
          <w:spacing w:val="-2"/>
          <w:sz w:val="20"/>
          <w:szCs w:val="22"/>
        </w:rPr>
        <w:t>4</w:t>
      </w:r>
      <w:r w:rsidR="00211008" w:rsidRPr="00211008">
        <w:rPr>
          <w:b/>
          <w:spacing w:val="-2"/>
          <w:sz w:val="20"/>
          <w:szCs w:val="22"/>
        </w:rPr>
        <w:t>/0</w:t>
      </w:r>
      <w:r w:rsidR="000571C0">
        <w:rPr>
          <w:b/>
          <w:spacing w:val="-2"/>
          <w:sz w:val="20"/>
          <w:szCs w:val="22"/>
        </w:rPr>
        <w:t>6</w:t>
      </w:r>
      <w:r w:rsidR="00211008" w:rsidRPr="00211008">
        <w:rPr>
          <w:b/>
          <w:spacing w:val="-2"/>
          <w:sz w:val="20"/>
          <w:szCs w:val="22"/>
        </w:rPr>
        <w:t>/201</w:t>
      </w:r>
      <w:r w:rsidR="00E27660">
        <w:rPr>
          <w:b/>
          <w:spacing w:val="-2"/>
          <w:sz w:val="20"/>
          <w:szCs w:val="22"/>
        </w:rPr>
        <w:t>8</w:t>
      </w:r>
      <w:r w:rsidR="00211008" w:rsidRPr="00211008">
        <w:rPr>
          <w:b/>
          <w:spacing w:val="-2"/>
          <w:sz w:val="20"/>
          <w:szCs w:val="22"/>
        </w:rPr>
        <w:t xml:space="preserve"> - 1</w:t>
      </w:r>
      <w:r w:rsidR="00E27660">
        <w:rPr>
          <w:b/>
          <w:spacing w:val="-2"/>
          <w:sz w:val="20"/>
          <w:szCs w:val="22"/>
        </w:rPr>
        <w:t>7</w:t>
      </w:r>
      <w:r w:rsidR="00211008" w:rsidRPr="00211008">
        <w:rPr>
          <w:b/>
          <w:spacing w:val="-2"/>
          <w:sz w:val="20"/>
          <w:szCs w:val="22"/>
        </w:rPr>
        <w:t>/0</w:t>
      </w:r>
      <w:r w:rsidR="000571C0">
        <w:rPr>
          <w:b/>
          <w:spacing w:val="-2"/>
          <w:sz w:val="20"/>
          <w:szCs w:val="22"/>
        </w:rPr>
        <w:t>6</w:t>
      </w:r>
      <w:r w:rsidR="00211008" w:rsidRPr="00211008">
        <w:rPr>
          <w:b/>
          <w:spacing w:val="-2"/>
          <w:sz w:val="20"/>
          <w:szCs w:val="22"/>
        </w:rPr>
        <w:t>/201</w:t>
      </w:r>
      <w:r w:rsidR="00E27660">
        <w:rPr>
          <w:b/>
          <w:spacing w:val="-2"/>
          <w:sz w:val="20"/>
          <w:szCs w:val="22"/>
        </w:rPr>
        <w:t>8</w:t>
      </w:r>
      <w:r w:rsidR="00106C9C">
        <w:fldChar w:fldCharType="end"/>
      </w:r>
      <w:bookmarkEnd w:id="2"/>
      <w:r>
        <w:rPr>
          <w:spacing w:val="-2"/>
          <w:sz w:val="20"/>
          <w:szCs w:val="22"/>
        </w:rPr>
        <w:tab/>
      </w:r>
      <w:r>
        <w:rPr>
          <w:b/>
          <w:bCs/>
          <w:spacing w:val="-3"/>
          <w:sz w:val="20"/>
          <w:szCs w:val="22"/>
        </w:rPr>
        <w:t>N</w:t>
      </w:r>
      <w:r>
        <w:rPr>
          <w:b/>
          <w:sz w:val="20"/>
        </w:rPr>
        <w:t>F</w:t>
      </w:r>
      <w:r>
        <w:rPr>
          <w:bCs/>
          <w:spacing w:val="-3"/>
          <w:sz w:val="20"/>
          <w:szCs w:val="22"/>
        </w:rPr>
        <w:t>:</w:t>
      </w:r>
      <w:r>
        <w:rPr>
          <w:bCs/>
          <w:spacing w:val="-3"/>
          <w:sz w:val="20"/>
          <w:szCs w:val="22"/>
        </w:rPr>
        <w:tab/>
      </w:r>
      <w:r w:rsidR="00106C9C">
        <w:rPr>
          <w:b/>
          <w:spacing w:val="-2"/>
          <w:sz w:val="20"/>
          <w:szCs w:val="22"/>
        </w:rPr>
        <w:fldChar w:fldCharType="begin">
          <w:ffData>
            <w:name w:val="Text315"/>
            <w:enabled/>
            <w:calcOnExit w:val="0"/>
            <w:textInput/>
          </w:ffData>
        </w:fldChar>
      </w:r>
      <w:bookmarkStart w:id="3" w:name="Text315"/>
      <w:r>
        <w:rPr>
          <w:b/>
          <w:spacing w:val="-2"/>
          <w:sz w:val="20"/>
          <w:szCs w:val="22"/>
        </w:rPr>
        <w:instrText xml:space="preserve"> FORMTEXT </w:instrText>
      </w:r>
      <w:r w:rsidR="00106C9C">
        <w:rPr>
          <w:b/>
          <w:spacing w:val="-2"/>
          <w:sz w:val="20"/>
          <w:szCs w:val="22"/>
        </w:rPr>
      </w:r>
      <w:r w:rsidR="00106C9C">
        <w:rPr>
          <w:b/>
          <w:spacing w:val="-2"/>
          <w:sz w:val="20"/>
          <w:szCs w:val="22"/>
        </w:rPr>
        <w:fldChar w:fldCharType="separate"/>
      </w:r>
      <w:r w:rsidR="00211008" w:rsidRPr="00211008">
        <w:rPr>
          <w:b/>
          <w:spacing w:val="-2"/>
          <w:sz w:val="20"/>
          <w:szCs w:val="22"/>
        </w:rPr>
        <w:t>Germany</w:t>
      </w:r>
      <w:r w:rsidR="00106C9C">
        <w:fldChar w:fldCharType="end"/>
      </w:r>
      <w:bookmarkEnd w:id="3"/>
    </w:p>
    <w:p w:rsidR="009E3746" w:rsidRDefault="009E3746" w:rsidP="00A30EEA">
      <w:pPr>
        <w:tabs>
          <w:tab w:val="left" w:pos="-47"/>
          <w:tab w:val="left" w:pos="1701"/>
          <w:tab w:val="left" w:pos="5670"/>
          <w:tab w:val="left" w:pos="6804"/>
        </w:tabs>
        <w:suppressAutoHyphens/>
        <w:spacing w:before="40" w:line="300" w:lineRule="exact"/>
        <w:ind w:left="312" w:hanging="28"/>
        <w:rPr>
          <w:b/>
          <w:spacing w:val="-2"/>
          <w:sz w:val="20"/>
          <w:szCs w:val="22"/>
        </w:rPr>
      </w:pPr>
    </w:p>
    <w:p w:rsidR="009E3746" w:rsidRDefault="009E3746" w:rsidP="00A30EEA">
      <w:pPr>
        <w:tabs>
          <w:tab w:val="left" w:pos="-47"/>
          <w:tab w:val="left" w:pos="1701"/>
          <w:tab w:val="left" w:pos="5670"/>
          <w:tab w:val="left" w:pos="6804"/>
        </w:tabs>
        <w:suppressAutoHyphens/>
        <w:spacing w:before="40" w:line="300" w:lineRule="exact"/>
        <w:ind w:left="312" w:hanging="28"/>
        <w:rPr>
          <w:bCs/>
          <w:spacing w:val="-3"/>
          <w:sz w:val="20"/>
          <w:szCs w:val="22"/>
        </w:rPr>
      </w:pPr>
      <w:r>
        <w:rPr>
          <w:b/>
          <w:spacing w:val="-2"/>
          <w:sz w:val="20"/>
          <w:szCs w:val="22"/>
        </w:rPr>
        <w:t>Indoor:</w:t>
      </w:r>
      <w:r>
        <w:rPr>
          <w:b/>
          <w:spacing w:val="-2"/>
          <w:sz w:val="20"/>
          <w:szCs w:val="22"/>
        </w:rPr>
        <w:tab/>
      </w:r>
      <w:r w:rsidR="00106C9C">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685D1C">
        <w:rPr>
          <w:b/>
          <w:spacing w:val="-2"/>
          <w:sz w:val="20"/>
          <w:szCs w:val="22"/>
        </w:rPr>
      </w:r>
      <w:r w:rsidR="00685D1C">
        <w:rPr>
          <w:b/>
          <w:spacing w:val="-2"/>
          <w:sz w:val="20"/>
          <w:szCs w:val="22"/>
        </w:rPr>
        <w:fldChar w:fldCharType="separate"/>
      </w:r>
      <w:r w:rsidR="00106C9C">
        <w:rPr>
          <w:b/>
          <w:spacing w:val="-2"/>
          <w:sz w:val="20"/>
          <w:szCs w:val="22"/>
        </w:rPr>
        <w:fldChar w:fldCharType="end"/>
      </w:r>
      <w:r>
        <w:rPr>
          <w:b/>
          <w:spacing w:val="-2"/>
          <w:sz w:val="20"/>
          <w:szCs w:val="22"/>
        </w:rPr>
        <w:tab/>
        <w:t>Outdoor:</w:t>
      </w:r>
      <w:r>
        <w:rPr>
          <w:b/>
          <w:spacing w:val="-2"/>
          <w:sz w:val="20"/>
          <w:szCs w:val="22"/>
        </w:rPr>
        <w:tab/>
      </w:r>
      <w:r w:rsidR="00106C9C">
        <w:rPr>
          <w:b/>
          <w:spacing w:val="-2"/>
          <w:sz w:val="20"/>
          <w:szCs w:val="22"/>
        </w:rPr>
        <w:fldChar w:fldCharType="begin">
          <w:ffData>
            <w:name w:val="Check78"/>
            <w:enabled/>
            <w:calcOnExit w:val="0"/>
            <w:checkBox>
              <w:sizeAuto/>
              <w:default w:val="0"/>
              <w:checked/>
            </w:checkBox>
          </w:ffData>
        </w:fldChar>
      </w:r>
      <w:r>
        <w:rPr>
          <w:b/>
          <w:spacing w:val="-2"/>
          <w:sz w:val="20"/>
          <w:szCs w:val="22"/>
        </w:rPr>
        <w:instrText xml:space="preserve"> FORMCHECKBOX </w:instrText>
      </w:r>
      <w:r w:rsidR="00685D1C">
        <w:rPr>
          <w:b/>
          <w:spacing w:val="-2"/>
          <w:sz w:val="20"/>
          <w:szCs w:val="22"/>
        </w:rPr>
      </w:r>
      <w:r w:rsidR="00685D1C">
        <w:rPr>
          <w:b/>
          <w:spacing w:val="-2"/>
          <w:sz w:val="20"/>
          <w:szCs w:val="22"/>
        </w:rPr>
        <w:fldChar w:fldCharType="separate"/>
      </w:r>
      <w:r w:rsidR="00106C9C">
        <w:rPr>
          <w:b/>
          <w:spacing w:val="-2"/>
          <w:sz w:val="20"/>
          <w:szCs w:val="22"/>
        </w:rPr>
        <w:fldChar w:fldCharType="end"/>
      </w:r>
    </w:p>
    <w:p w:rsidR="009E3746" w:rsidRDefault="009E3746" w:rsidP="009E3746">
      <w:pPr>
        <w:suppressAutoHyphens/>
        <w:ind w:left="312" w:hanging="28"/>
        <w:jc w:val="both"/>
        <w:rPr>
          <w:b/>
          <w:spacing w:val="-3"/>
          <w:sz w:val="20"/>
          <w:szCs w:val="22"/>
        </w:rPr>
      </w:pPr>
    </w:p>
    <w:p w:rsidR="009E3746" w:rsidRDefault="009E3746" w:rsidP="009E3746">
      <w:pPr>
        <w:tabs>
          <w:tab w:val="left" w:pos="2160"/>
          <w:tab w:val="left" w:pos="3120"/>
          <w:tab w:val="left" w:pos="3402"/>
          <w:tab w:val="left" w:pos="3969"/>
          <w:tab w:val="left" w:pos="5245"/>
          <w:tab w:val="left" w:pos="5954"/>
          <w:tab w:val="left" w:pos="7230"/>
          <w:tab w:val="left" w:pos="8640"/>
        </w:tabs>
        <w:suppressAutoHyphens/>
        <w:ind w:left="312" w:hanging="28"/>
        <w:jc w:val="both"/>
        <w:rPr>
          <w:b/>
          <w:spacing w:val="-2"/>
        </w:rPr>
      </w:pPr>
      <w:r>
        <w:rPr>
          <w:b/>
          <w:smallCaps/>
          <w:spacing w:val="-2"/>
        </w:rPr>
        <w:t>Event Categories</w:t>
      </w:r>
      <w:r>
        <w:rPr>
          <w:b/>
          <w:spacing w:val="-2"/>
        </w:rPr>
        <w:t>:</w:t>
      </w:r>
    </w:p>
    <w:p w:rsidR="009E3746" w:rsidRDefault="009E3746" w:rsidP="009E3746">
      <w:pPr>
        <w:tabs>
          <w:tab w:val="left" w:pos="2160"/>
          <w:tab w:val="left" w:pos="3120"/>
          <w:tab w:val="left" w:pos="3402"/>
          <w:tab w:val="left" w:pos="3969"/>
          <w:tab w:val="left" w:pos="5245"/>
          <w:tab w:val="left" w:pos="5954"/>
          <w:tab w:val="left" w:pos="7230"/>
          <w:tab w:val="left" w:pos="8640"/>
        </w:tabs>
        <w:suppressAutoHyphens/>
        <w:ind w:left="312" w:hanging="28"/>
        <w:jc w:val="both"/>
        <w:rPr>
          <w:b/>
          <w:spacing w:val="-2"/>
        </w:rPr>
      </w:pPr>
    </w:p>
    <w:p w:rsidR="009E3746" w:rsidRDefault="009E3746" w:rsidP="00160F30">
      <w:pPr>
        <w:tabs>
          <w:tab w:val="left" w:pos="1134"/>
          <w:tab w:val="left" w:pos="1843"/>
          <w:tab w:val="left" w:pos="2977"/>
          <w:tab w:val="left" w:pos="3686"/>
          <w:tab w:val="left" w:pos="4536"/>
          <w:tab w:val="left" w:pos="5812"/>
          <w:tab w:val="left" w:pos="6946"/>
          <w:tab w:val="left" w:pos="7938"/>
          <w:tab w:val="left" w:pos="9072"/>
        </w:tabs>
        <w:suppressAutoHyphens/>
        <w:ind w:left="312" w:hanging="28"/>
        <w:jc w:val="both"/>
        <w:rPr>
          <w:b/>
          <w:spacing w:val="-2"/>
          <w:sz w:val="20"/>
          <w:szCs w:val="22"/>
        </w:rPr>
      </w:pPr>
      <w:r>
        <w:rPr>
          <w:spacing w:val="-2"/>
          <w:sz w:val="20"/>
          <w:szCs w:val="22"/>
        </w:rPr>
        <w:t>CSIO5*</w:t>
      </w:r>
      <w:r>
        <w:rPr>
          <w:spacing w:val="-2"/>
          <w:sz w:val="20"/>
          <w:szCs w:val="22"/>
        </w:rPr>
        <w:tab/>
      </w:r>
      <w:r w:rsidR="00106C9C">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685D1C">
        <w:rPr>
          <w:b/>
          <w:spacing w:val="-2"/>
          <w:sz w:val="20"/>
          <w:szCs w:val="22"/>
        </w:rPr>
      </w:r>
      <w:r w:rsidR="00685D1C">
        <w:rPr>
          <w:b/>
          <w:spacing w:val="-2"/>
          <w:sz w:val="20"/>
          <w:szCs w:val="22"/>
        </w:rPr>
        <w:fldChar w:fldCharType="separate"/>
      </w:r>
      <w:r w:rsidR="00106C9C">
        <w:rPr>
          <w:b/>
          <w:spacing w:val="-2"/>
          <w:sz w:val="20"/>
          <w:szCs w:val="22"/>
        </w:rPr>
        <w:fldChar w:fldCharType="end"/>
      </w:r>
      <w:r>
        <w:rPr>
          <w:spacing w:val="-2"/>
          <w:sz w:val="20"/>
          <w:szCs w:val="22"/>
        </w:rPr>
        <w:tab/>
        <w:t>CSI5*-W</w:t>
      </w:r>
      <w:r>
        <w:rPr>
          <w:spacing w:val="-2"/>
          <w:sz w:val="20"/>
          <w:szCs w:val="22"/>
        </w:rPr>
        <w:tab/>
      </w:r>
      <w:r w:rsidR="00106C9C">
        <w:rPr>
          <w:b/>
          <w:spacing w:val="-2"/>
          <w:sz w:val="20"/>
          <w:szCs w:val="22"/>
        </w:rPr>
        <w:fldChar w:fldCharType="begin">
          <w:ffData>
            <w:name w:val="Check77"/>
            <w:enabled/>
            <w:calcOnExit w:val="0"/>
            <w:checkBox>
              <w:sizeAuto/>
              <w:default w:val="0"/>
              <w:checked w:val="0"/>
            </w:checkBox>
          </w:ffData>
        </w:fldChar>
      </w:r>
      <w:r>
        <w:rPr>
          <w:b/>
          <w:spacing w:val="-2"/>
          <w:sz w:val="20"/>
          <w:szCs w:val="22"/>
        </w:rPr>
        <w:instrText xml:space="preserve"> FORMCHECKBOX </w:instrText>
      </w:r>
      <w:r w:rsidR="00685D1C">
        <w:rPr>
          <w:b/>
          <w:spacing w:val="-2"/>
          <w:sz w:val="20"/>
          <w:szCs w:val="22"/>
        </w:rPr>
      </w:r>
      <w:r w:rsidR="00685D1C">
        <w:rPr>
          <w:b/>
          <w:spacing w:val="-2"/>
          <w:sz w:val="20"/>
          <w:szCs w:val="22"/>
        </w:rPr>
        <w:fldChar w:fldCharType="separate"/>
      </w:r>
      <w:r w:rsidR="00106C9C">
        <w:rPr>
          <w:b/>
          <w:spacing w:val="-2"/>
          <w:sz w:val="20"/>
          <w:szCs w:val="22"/>
        </w:rPr>
        <w:fldChar w:fldCharType="end"/>
      </w:r>
      <w:r w:rsidR="00160F30">
        <w:rPr>
          <w:spacing w:val="-2"/>
          <w:sz w:val="20"/>
          <w:szCs w:val="22"/>
        </w:rPr>
        <w:tab/>
        <w:t>CSI5*</w:t>
      </w:r>
      <w:r w:rsidR="00160F30">
        <w:rPr>
          <w:spacing w:val="-2"/>
          <w:sz w:val="20"/>
          <w:szCs w:val="22"/>
        </w:rPr>
        <w:tab/>
      </w:r>
      <w:r w:rsidR="00106C9C">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685D1C">
        <w:rPr>
          <w:b/>
          <w:spacing w:val="-2"/>
          <w:sz w:val="20"/>
          <w:szCs w:val="22"/>
        </w:rPr>
      </w:r>
      <w:r w:rsidR="00685D1C">
        <w:rPr>
          <w:b/>
          <w:spacing w:val="-2"/>
          <w:sz w:val="20"/>
          <w:szCs w:val="22"/>
        </w:rPr>
        <w:fldChar w:fldCharType="separate"/>
      </w:r>
      <w:r w:rsidR="00106C9C">
        <w:rPr>
          <w:b/>
          <w:spacing w:val="-2"/>
          <w:sz w:val="20"/>
          <w:szCs w:val="22"/>
        </w:rPr>
        <w:fldChar w:fldCharType="end"/>
      </w:r>
      <w:r>
        <w:rPr>
          <w:spacing w:val="-2"/>
          <w:sz w:val="20"/>
          <w:szCs w:val="22"/>
        </w:rPr>
        <w:tab/>
        <w:t>CSI</w:t>
      </w:r>
      <w:r w:rsidR="00160F30">
        <w:rPr>
          <w:spacing w:val="-2"/>
          <w:sz w:val="20"/>
          <w:szCs w:val="22"/>
        </w:rPr>
        <w:t>U25</w:t>
      </w:r>
      <w:r>
        <w:rPr>
          <w:spacing w:val="-2"/>
          <w:sz w:val="20"/>
          <w:szCs w:val="22"/>
        </w:rPr>
        <w:t>-A</w:t>
      </w:r>
      <w:r>
        <w:rPr>
          <w:spacing w:val="-2"/>
          <w:sz w:val="20"/>
          <w:szCs w:val="22"/>
        </w:rPr>
        <w:tab/>
      </w:r>
      <w:r w:rsidR="00106C9C">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685D1C">
        <w:rPr>
          <w:b/>
          <w:spacing w:val="-2"/>
          <w:sz w:val="20"/>
          <w:szCs w:val="22"/>
        </w:rPr>
      </w:r>
      <w:r w:rsidR="00685D1C">
        <w:rPr>
          <w:b/>
          <w:spacing w:val="-2"/>
          <w:sz w:val="20"/>
          <w:szCs w:val="22"/>
        </w:rPr>
        <w:fldChar w:fldCharType="separate"/>
      </w:r>
      <w:r w:rsidR="00106C9C">
        <w:rPr>
          <w:b/>
          <w:spacing w:val="-2"/>
          <w:sz w:val="20"/>
          <w:szCs w:val="22"/>
        </w:rPr>
        <w:fldChar w:fldCharType="end"/>
      </w:r>
      <w:r w:rsidR="00160F30">
        <w:rPr>
          <w:b/>
          <w:spacing w:val="-2"/>
          <w:sz w:val="20"/>
          <w:szCs w:val="22"/>
        </w:rPr>
        <w:tab/>
      </w:r>
      <w:r w:rsidR="00160F30">
        <w:rPr>
          <w:spacing w:val="-2"/>
          <w:sz w:val="20"/>
          <w:szCs w:val="22"/>
        </w:rPr>
        <w:t>CSIU25-B</w:t>
      </w:r>
      <w:r w:rsidR="00160F30">
        <w:rPr>
          <w:spacing w:val="-2"/>
          <w:sz w:val="20"/>
          <w:szCs w:val="22"/>
        </w:rPr>
        <w:tab/>
      </w:r>
      <w:r w:rsidR="00106C9C">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685D1C">
        <w:rPr>
          <w:b/>
          <w:spacing w:val="-2"/>
          <w:sz w:val="20"/>
          <w:szCs w:val="22"/>
        </w:rPr>
      </w:r>
      <w:r w:rsidR="00685D1C">
        <w:rPr>
          <w:b/>
          <w:spacing w:val="-2"/>
          <w:sz w:val="20"/>
          <w:szCs w:val="22"/>
        </w:rPr>
        <w:fldChar w:fldCharType="separate"/>
      </w:r>
      <w:r w:rsidR="00106C9C">
        <w:rPr>
          <w:b/>
          <w:spacing w:val="-2"/>
          <w:sz w:val="20"/>
          <w:szCs w:val="22"/>
        </w:rPr>
        <w:fldChar w:fldCharType="end"/>
      </w:r>
    </w:p>
    <w:p w:rsidR="009E3746" w:rsidRPr="008254C1" w:rsidRDefault="009E3746" w:rsidP="00160F30">
      <w:pPr>
        <w:tabs>
          <w:tab w:val="left" w:pos="1134"/>
          <w:tab w:val="left" w:pos="1843"/>
          <w:tab w:val="left" w:pos="2977"/>
          <w:tab w:val="left" w:pos="3686"/>
          <w:tab w:val="left" w:pos="4536"/>
          <w:tab w:val="left" w:pos="5812"/>
          <w:tab w:val="left" w:pos="6946"/>
          <w:tab w:val="left" w:pos="7938"/>
          <w:tab w:val="left" w:pos="9072"/>
        </w:tabs>
        <w:suppressAutoHyphens/>
        <w:ind w:left="312" w:hanging="28"/>
        <w:jc w:val="both"/>
        <w:rPr>
          <w:spacing w:val="-2"/>
          <w:sz w:val="20"/>
          <w:szCs w:val="22"/>
        </w:rPr>
      </w:pPr>
      <w:r w:rsidRPr="008254C1">
        <w:rPr>
          <w:spacing w:val="-2"/>
          <w:sz w:val="20"/>
          <w:szCs w:val="22"/>
        </w:rPr>
        <w:t>CSIO4*</w:t>
      </w:r>
      <w:r w:rsidRPr="008254C1">
        <w:rPr>
          <w:spacing w:val="-2"/>
          <w:sz w:val="20"/>
          <w:szCs w:val="22"/>
        </w:rPr>
        <w:tab/>
      </w:r>
      <w:r w:rsidR="00106C9C">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685D1C">
        <w:rPr>
          <w:b/>
          <w:spacing w:val="-2"/>
          <w:sz w:val="20"/>
          <w:szCs w:val="22"/>
        </w:rPr>
      </w:r>
      <w:r w:rsidR="00685D1C">
        <w:rPr>
          <w:b/>
          <w:spacing w:val="-2"/>
          <w:sz w:val="20"/>
          <w:szCs w:val="22"/>
        </w:rPr>
        <w:fldChar w:fldCharType="separate"/>
      </w:r>
      <w:r w:rsidR="00106C9C">
        <w:rPr>
          <w:b/>
          <w:spacing w:val="-2"/>
          <w:sz w:val="20"/>
          <w:szCs w:val="22"/>
        </w:rPr>
        <w:fldChar w:fldCharType="end"/>
      </w:r>
      <w:r w:rsidRPr="008254C1">
        <w:rPr>
          <w:spacing w:val="-2"/>
          <w:sz w:val="20"/>
          <w:szCs w:val="22"/>
        </w:rPr>
        <w:tab/>
        <w:t>CSI4*-W</w:t>
      </w:r>
      <w:r w:rsidRPr="008254C1">
        <w:rPr>
          <w:spacing w:val="-2"/>
          <w:sz w:val="20"/>
          <w:szCs w:val="22"/>
        </w:rPr>
        <w:tab/>
      </w:r>
      <w:r w:rsidR="00106C9C">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685D1C">
        <w:rPr>
          <w:b/>
          <w:spacing w:val="-2"/>
          <w:sz w:val="20"/>
          <w:szCs w:val="22"/>
        </w:rPr>
      </w:r>
      <w:r w:rsidR="00685D1C">
        <w:rPr>
          <w:b/>
          <w:spacing w:val="-2"/>
          <w:sz w:val="20"/>
          <w:szCs w:val="22"/>
        </w:rPr>
        <w:fldChar w:fldCharType="separate"/>
      </w:r>
      <w:r w:rsidR="00106C9C">
        <w:rPr>
          <w:b/>
          <w:spacing w:val="-2"/>
          <w:sz w:val="20"/>
          <w:szCs w:val="22"/>
        </w:rPr>
        <w:fldChar w:fldCharType="end"/>
      </w:r>
      <w:r w:rsidR="00160F30" w:rsidRPr="008254C1">
        <w:rPr>
          <w:spacing w:val="-2"/>
          <w:sz w:val="20"/>
          <w:szCs w:val="22"/>
        </w:rPr>
        <w:tab/>
        <w:t>CSI4*</w:t>
      </w:r>
      <w:r w:rsidR="00160F30" w:rsidRPr="008254C1">
        <w:rPr>
          <w:spacing w:val="-2"/>
          <w:sz w:val="20"/>
          <w:szCs w:val="22"/>
        </w:rPr>
        <w:tab/>
      </w:r>
      <w:r w:rsidR="00106C9C">
        <w:rPr>
          <w:b/>
          <w:spacing w:val="-2"/>
          <w:sz w:val="20"/>
          <w:szCs w:val="22"/>
        </w:rPr>
        <w:fldChar w:fldCharType="begin">
          <w:ffData>
            <w:name w:val="Check77"/>
            <w:enabled/>
            <w:calcOnExit w:val="0"/>
            <w:checkBox>
              <w:sizeAuto/>
              <w:default w:val="0"/>
              <w:checked/>
            </w:checkBox>
          </w:ffData>
        </w:fldChar>
      </w:r>
      <w:r w:rsidR="00160F30">
        <w:rPr>
          <w:b/>
          <w:spacing w:val="-2"/>
          <w:sz w:val="20"/>
          <w:szCs w:val="22"/>
        </w:rPr>
        <w:instrText xml:space="preserve"> FORMCHECKBOX </w:instrText>
      </w:r>
      <w:r w:rsidR="00685D1C">
        <w:rPr>
          <w:b/>
          <w:spacing w:val="-2"/>
          <w:sz w:val="20"/>
          <w:szCs w:val="22"/>
        </w:rPr>
      </w:r>
      <w:r w:rsidR="00685D1C">
        <w:rPr>
          <w:b/>
          <w:spacing w:val="-2"/>
          <w:sz w:val="20"/>
          <w:szCs w:val="22"/>
        </w:rPr>
        <w:fldChar w:fldCharType="separate"/>
      </w:r>
      <w:r w:rsidR="00106C9C">
        <w:rPr>
          <w:b/>
          <w:spacing w:val="-2"/>
          <w:sz w:val="20"/>
          <w:szCs w:val="22"/>
        </w:rPr>
        <w:fldChar w:fldCharType="end"/>
      </w:r>
      <w:r w:rsidRPr="008254C1">
        <w:rPr>
          <w:spacing w:val="-2"/>
          <w:sz w:val="20"/>
          <w:szCs w:val="22"/>
        </w:rPr>
        <w:tab/>
      </w:r>
      <w:r w:rsidR="00160F30" w:rsidRPr="008254C1">
        <w:rPr>
          <w:spacing w:val="-2"/>
          <w:sz w:val="20"/>
          <w:szCs w:val="22"/>
        </w:rPr>
        <w:t>CSIY-A</w:t>
      </w:r>
      <w:r w:rsidRPr="008254C1">
        <w:rPr>
          <w:spacing w:val="-2"/>
          <w:sz w:val="20"/>
          <w:szCs w:val="22"/>
        </w:rPr>
        <w:tab/>
      </w:r>
      <w:r w:rsidR="00106C9C">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685D1C">
        <w:rPr>
          <w:b/>
          <w:spacing w:val="-2"/>
          <w:sz w:val="20"/>
          <w:szCs w:val="22"/>
        </w:rPr>
      </w:r>
      <w:r w:rsidR="00685D1C">
        <w:rPr>
          <w:b/>
          <w:spacing w:val="-2"/>
          <w:sz w:val="20"/>
          <w:szCs w:val="22"/>
        </w:rPr>
        <w:fldChar w:fldCharType="separate"/>
      </w:r>
      <w:r w:rsidR="00106C9C">
        <w:rPr>
          <w:b/>
          <w:spacing w:val="-2"/>
          <w:sz w:val="20"/>
          <w:szCs w:val="22"/>
        </w:rPr>
        <w:fldChar w:fldCharType="end"/>
      </w:r>
      <w:r w:rsidR="00160F30">
        <w:rPr>
          <w:b/>
          <w:spacing w:val="-2"/>
          <w:sz w:val="20"/>
          <w:szCs w:val="22"/>
        </w:rPr>
        <w:tab/>
      </w:r>
      <w:r w:rsidR="00160F30" w:rsidRPr="008254C1">
        <w:rPr>
          <w:spacing w:val="-2"/>
          <w:sz w:val="20"/>
          <w:szCs w:val="22"/>
        </w:rPr>
        <w:t>CSIY-B</w:t>
      </w:r>
      <w:r w:rsidR="00160F30" w:rsidRPr="008254C1">
        <w:rPr>
          <w:spacing w:val="-2"/>
          <w:sz w:val="20"/>
          <w:szCs w:val="22"/>
        </w:rPr>
        <w:tab/>
      </w:r>
      <w:r w:rsidR="00106C9C">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685D1C">
        <w:rPr>
          <w:b/>
          <w:spacing w:val="-2"/>
          <w:sz w:val="20"/>
          <w:szCs w:val="22"/>
        </w:rPr>
      </w:r>
      <w:r w:rsidR="00685D1C">
        <w:rPr>
          <w:b/>
          <w:spacing w:val="-2"/>
          <w:sz w:val="20"/>
          <w:szCs w:val="22"/>
        </w:rPr>
        <w:fldChar w:fldCharType="separate"/>
      </w:r>
      <w:r w:rsidR="00106C9C">
        <w:rPr>
          <w:b/>
          <w:spacing w:val="-2"/>
          <w:sz w:val="20"/>
          <w:szCs w:val="22"/>
        </w:rPr>
        <w:fldChar w:fldCharType="end"/>
      </w:r>
    </w:p>
    <w:p w:rsidR="009E3746" w:rsidRPr="008254C1" w:rsidRDefault="009E3746" w:rsidP="00160F30">
      <w:pPr>
        <w:tabs>
          <w:tab w:val="left" w:pos="1134"/>
          <w:tab w:val="left" w:pos="1843"/>
          <w:tab w:val="left" w:pos="2977"/>
          <w:tab w:val="left" w:pos="3686"/>
          <w:tab w:val="left" w:pos="4536"/>
          <w:tab w:val="left" w:pos="5812"/>
          <w:tab w:val="left" w:pos="6946"/>
          <w:tab w:val="left" w:pos="7938"/>
          <w:tab w:val="left" w:pos="9072"/>
        </w:tabs>
        <w:suppressAutoHyphens/>
        <w:ind w:left="312" w:hanging="28"/>
        <w:jc w:val="both"/>
        <w:rPr>
          <w:spacing w:val="-2"/>
          <w:sz w:val="20"/>
          <w:szCs w:val="22"/>
        </w:rPr>
      </w:pPr>
      <w:r w:rsidRPr="008254C1">
        <w:rPr>
          <w:spacing w:val="-2"/>
          <w:sz w:val="20"/>
          <w:szCs w:val="22"/>
        </w:rPr>
        <w:t>CSIO3*</w:t>
      </w:r>
      <w:r w:rsidRPr="008254C1">
        <w:rPr>
          <w:spacing w:val="-2"/>
          <w:sz w:val="20"/>
          <w:szCs w:val="22"/>
        </w:rPr>
        <w:tab/>
      </w:r>
      <w:r w:rsidR="00106C9C">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685D1C">
        <w:rPr>
          <w:b/>
          <w:spacing w:val="-2"/>
          <w:sz w:val="20"/>
          <w:szCs w:val="22"/>
        </w:rPr>
      </w:r>
      <w:r w:rsidR="00685D1C">
        <w:rPr>
          <w:b/>
          <w:spacing w:val="-2"/>
          <w:sz w:val="20"/>
          <w:szCs w:val="22"/>
        </w:rPr>
        <w:fldChar w:fldCharType="separate"/>
      </w:r>
      <w:r w:rsidR="00106C9C">
        <w:rPr>
          <w:b/>
          <w:spacing w:val="-2"/>
          <w:sz w:val="20"/>
          <w:szCs w:val="22"/>
        </w:rPr>
        <w:fldChar w:fldCharType="end"/>
      </w:r>
      <w:r w:rsidRPr="008254C1">
        <w:rPr>
          <w:spacing w:val="-2"/>
          <w:sz w:val="20"/>
          <w:szCs w:val="22"/>
        </w:rPr>
        <w:tab/>
        <w:t>CSI3*-W</w:t>
      </w:r>
      <w:r w:rsidRPr="008254C1">
        <w:rPr>
          <w:spacing w:val="-2"/>
          <w:sz w:val="20"/>
          <w:szCs w:val="22"/>
        </w:rPr>
        <w:tab/>
      </w:r>
      <w:r w:rsidR="00106C9C">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685D1C">
        <w:rPr>
          <w:b/>
          <w:spacing w:val="-2"/>
          <w:sz w:val="20"/>
          <w:szCs w:val="22"/>
        </w:rPr>
      </w:r>
      <w:r w:rsidR="00685D1C">
        <w:rPr>
          <w:b/>
          <w:spacing w:val="-2"/>
          <w:sz w:val="20"/>
          <w:szCs w:val="22"/>
        </w:rPr>
        <w:fldChar w:fldCharType="separate"/>
      </w:r>
      <w:r w:rsidR="00106C9C">
        <w:rPr>
          <w:b/>
          <w:spacing w:val="-2"/>
          <w:sz w:val="20"/>
          <w:szCs w:val="22"/>
        </w:rPr>
        <w:fldChar w:fldCharType="end"/>
      </w:r>
      <w:r w:rsidR="00160F30" w:rsidRPr="008254C1">
        <w:rPr>
          <w:spacing w:val="-2"/>
          <w:sz w:val="20"/>
          <w:szCs w:val="22"/>
        </w:rPr>
        <w:tab/>
        <w:t>CSI3*</w:t>
      </w:r>
      <w:r w:rsidR="00160F30" w:rsidRPr="008254C1">
        <w:rPr>
          <w:spacing w:val="-2"/>
          <w:sz w:val="20"/>
          <w:szCs w:val="22"/>
        </w:rPr>
        <w:tab/>
      </w:r>
      <w:r w:rsidR="00106C9C">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685D1C">
        <w:rPr>
          <w:b/>
          <w:spacing w:val="-2"/>
          <w:sz w:val="20"/>
          <w:szCs w:val="22"/>
        </w:rPr>
      </w:r>
      <w:r w:rsidR="00685D1C">
        <w:rPr>
          <w:b/>
          <w:spacing w:val="-2"/>
          <w:sz w:val="20"/>
          <w:szCs w:val="22"/>
        </w:rPr>
        <w:fldChar w:fldCharType="separate"/>
      </w:r>
      <w:r w:rsidR="00106C9C">
        <w:rPr>
          <w:b/>
          <w:spacing w:val="-2"/>
          <w:sz w:val="20"/>
          <w:szCs w:val="22"/>
        </w:rPr>
        <w:fldChar w:fldCharType="end"/>
      </w:r>
      <w:r w:rsidRPr="008254C1">
        <w:rPr>
          <w:spacing w:val="-2"/>
          <w:sz w:val="20"/>
          <w:szCs w:val="22"/>
        </w:rPr>
        <w:tab/>
      </w:r>
      <w:r w:rsidR="00160F30" w:rsidRPr="008254C1">
        <w:rPr>
          <w:spacing w:val="-2"/>
          <w:sz w:val="20"/>
          <w:szCs w:val="22"/>
        </w:rPr>
        <w:t>CSIJ-A</w:t>
      </w:r>
      <w:r w:rsidRPr="008254C1">
        <w:rPr>
          <w:spacing w:val="-2"/>
          <w:sz w:val="20"/>
          <w:szCs w:val="22"/>
        </w:rPr>
        <w:tab/>
      </w:r>
      <w:r w:rsidR="00106C9C">
        <w:rPr>
          <w:b/>
          <w:spacing w:val="-2"/>
          <w:sz w:val="20"/>
          <w:szCs w:val="22"/>
        </w:rPr>
        <w:fldChar w:fldCharType="begin">
          <w:ffData>
            <w:name w:val="Check77"/>
            <w:enabled/>
            <w:calcOnExit w:val="0"/>
            <w:checkBox>
              <w:sizeAuto/>
              <w:default w:val="0"/>
              <w:checked w:val="0"/>
            </w:checkBox>
          </w:ffData>
        </w:fldChar>
      </w:r>
      <w:r>
        <w:rPr>
          <w:b/>
          <w:spacing w:val="-2"/>
          <w:sz w:val="20"/>
          <w:szCs w:val="22"/>
        </w:rPr>
        <w:instrText xml:space="preserve"> FORMCHECKBOX </w:instrText>
      </w:r>
      <w:r w:rsidR="00685D1C">
        <w:rPr>
          <w:b/>
          <w:spacing w:val="-2"/>
          <w:sz w:val="20"/>
          <w:szCs w:val="22"/>
        </w:rPr>
      </w:r>
      <w:r w:rsidR="00685D1C">
        <w:rPr>
          <w:b/>
          <w:spacing w:val="-2"/>
          <w:sz w:val="20"/>
          <w:szCs w:val="22"/>
        </w:rPr>
        <w:fldChar w:fldCharType="separate"/>
      </w:r>
      <w:r w:rsidR="00106C9C">
        <w:rPr>
          <w:b/>
          <w:spacing w:val="-2"/>
          <w:sz w:val="20"/>
          <w:szCs w:val="22"/>
        </w:rPr>
        <w:fldChar w:fldCharType="end"/>
      </w:r>
      <w:r w:rsidR="00160F30">
        <w:rPr>
          <w:b/>
          <w:spacing w:val="-2"/>
          <w:sz w:val="20"/>
          <w:szCs w:val="22"/>
        </w:rPr>
        <w:tab/>
      </w:r>
      <w:r w:rsidR="00160F30" w:rsidRPr="008254C1">
        <w:rPr>
          <w:spacing w:val="-2"/>
          <w:sz w:val="20"/>
          <w:szCs w:val="22"/>
        </w:rPr>
        <w:t>CSIJ-B</w:t>
      </w:r>
      <w:r w:rsidR="00160F30" w:rsidRPr="008254C1">
        <w:rPr>
          <w:spacing w:val="-2"/>
          <w:sz w:val="20"/>
          <w:szCs w:val="22"/>
        </w:rPr>
        <w:tab/>
      </w:r>
      <w:r w:rsidR="00106C9C">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685D1C">
        <w:rPr>
          <w:b/>
          <w:spacing w:val="-2"/>
          <w:sz w:val="20"/>
          <w:szCs w:val="22"/>
        </w:rPr>
      </w:r>
      <w:r w:rsidR="00685D1C">
        <w:rPr>
          <w:b/>
          <w:spacing w:val="-2"/>
          <w:sz w:val="20"/>
          <w:szCs w:val="22"/>
        </w:rPr>
        <w:fldChar w:fldCharType="separate"/>
      </w:r>
      <w:r w:rsidR="00106C9C">
        <w:rPr>
          <w:b/>
          <w:spacing w:val="-2"/>
          <w:sz w:val="20"/>
          <w:szCs w:val="22"/>
        </w:rPr>
        <w:fldChar w:fldCharType="end"/>
      </w:r>
    </w:p>
    <w:p w:rsidR="009E3746" w:rsidRPr="00160F30" w:rsidRDefault="009E3746" w:rsidP="008254C1">
      <w:pPr>
        <w:tabs>
          <w:tab w:val="left" w:pos="1134"/>
          <w:tab w:val="left" w:pos="1843"/>
          <w:tab w:val="left" w:pos="2977"/>
          <w:tab w:val="left" w:pos="3686"/>
          <w:tab w:val="left" w:pos="4536"/>
          <w:tab w:val="left" w:pos="5812"/>
          <w:tab w:val="left" w:pos="6000"/>
          <w:tab w:val="left" w:pos="6946"/>
          <w:tab w:val="left" w:pos="7938"/>
          <w:tab w:val="left" w:pos="9072"/>
        </w:tabs>
        <w:suppressAutoHyphens/>
        <w:ind w:left="312" w:hanging="28"/>
        <w:jc w:val="both"/>
        <w:rPr>
          <w:spacing w:val="-2"/>
          <w:sz w:val="20"/>
          <w:szCs w:val="22"/>
          <w:lang w:val="en-US"/>
        </w:rPr>
      </w:pPr>
      <w:r>
        <w:rPr>
          <w:spacing w:val="-2"/>
          <w:sz w:val="20"/>
          <w:szCs w:val="22"/>
          <w:lang w:val="en-US"/>
        </w:rPr>
        <w:t>CSIO2*</w:t>
      </w:r>
      <w:r>
        <w:rPr>
          <w:spacing w:val="-2"/>
          <w:sz w:val="20"/>
          <w:szCs w:val="22"/>
          <w:lang w:val="en-US"/>
        </w:rPr>
        <w:tab/>
      </w:r>
      <w:r w:rsidR="00106C9C">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685D1C">
        <w:rPr>
          <w:b/>
          <w:spacing w:val="-2"/>
          <w:sz w:val="20"/>
          <w:szCs w:val="22"/>
        </w:rPr>
      </w:r>
      <w:r w:rsidR="00685D1C">
        <w:rPr>
          <w:b/>
          <w:spacing w:val="-2"/>
          <w:sz w:val="20"/>
          <w:szCs w:val="22"/>
        </w:rPr>
        <w:fldChar w:fldCharType="separate"/>
      </w:r>
      <w:r w:rsidR="00106C9C">
        <w:rPr>
          <w:b/>
          <w:spacing w:val="-2"/>
          <w:sz w:val="20"/>
          <w:szCs w:val="22"/>
        </w:rPr>
        <w:fldChar w:fldCharType="end"/>
      </w:r>
      <w:r>
        <w:rPr>
          <w:spacing w:val="-2"/>
          <w:sz w:val="20"/>
          <w:szCs w:val="22"/>
          <w:lang w:val="en-US"/>
        </w:rPr>
        <w:tab/>
        <w:t>CSI2*-W</w:t>
      </w:r>
      <w:r>
        <w:rPr>
          <w:spacing w:val="-2"/>
          <w:sz w:val="20"/>
          <w:szCs w:val="22"/>
          <w:lang w:val="en-US"/>
        </w:rPr>
        <w:tab/>
      </w:r>
      <w:r w:rsidR="00106C9C">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685D1C">
        <w:rPr>
          <w:b/>
          <w:spacing w:val="-2"/>
          <w:sz w:val="20"/>
          <w:szCs w:val="22"/>
        </w:rPr>
      </w:r>
      <w:r w:rsidR="00685D1C">
        <w:rPr>
          <w:b/>
          <w:spacing w:val="-2"/>
          <w:sz w:val="20"/>
          <w:szCs w:val="22"/>
        </w:rPr>
        <w:fldChar w:fldCharType="separate"/>
      </w:r>
      <w:r w:rsidR="00106C9C">
        <w:rPr>
          <w:b/>
          <w:spacing w:val="-2"/>
          <w:sz w:val="20"/>
          <w:szCs w:val="22"/>
        </w:rPr>
        <w:fldChar w:fldCharType="end"/>
      </w:r>
      <w:r w:rsidR="00160F30">
        <w:rPr>
          <w:spacing w:val="-2"/>
          <w:sz w:val="20"/>
          <w:szCs w:val="22"/>
        </w:rPr>
        <w:tab/>
        <w:t>CSI2*</w:t>
      </w:r>
      <w:r w:rsidR="00160F30">
        <w:rPr>
          <w:spacing w:val="-2"/>
          <w:sz w:val="20"/>
          <w:szCs w:val="22"/>
        </w:rPr>
        <w:tab/>
      </w:r>
      <w:r w:rsidR="00106C9C">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685D1C">
        <w:rPr>
          <w:b/>
          <w:spacing w:val="-2"/>
          <w:sz w:val="20"/>
          <w:szCs w:val="22"/>
        </w:rPr>
      </w:r>
      <w:r w:rsidR="00685D1C">
        <w:rPr>
          <w:b/>
          <w:spacing w:val="-2"/>
          <w:sz w:val="20"/>
          <w:szCs w:val="22"/>
        </w:rPr>
        <w:fldChar w:fldCharType="separate"/>
      </w:r>
      <w:r w:rsidR="00106C9C">
        <w:rPr>
          <w:b/>
          <w:spacing w:val="-2"/>
          <w:sz w:val="20"/>
          <w:szCs w:val="22"/>
        </w:rPr>
        <w:fldChar w:fldCharType="end"/>
      </w:r>
      <w:r>
        <w:rPr>
          <w:spacing w:val="-2"/>
          <w:sz w:val="20"/>
          <w:szCs w:val="22"/>
          <w:lang w:val="en-US"/>
        </w:rPr>
        <w:tab/>
      </w:r>
      <w:proofErr w:type="spellStart"/>
      <w:r>
        <w:rPr>
          <w:spacing w:val="-2"/>
          <w:sz w:val="20"/>
          <w:szCs w:val="22"/>
          <w:lang w:val="en-US"/>
        </w:rPr>
        <w:t>CSICh</w:t>
      </w:r>
      <w:proofErr w:type="spellEnd"/>
      <w:r>
        <w:rPr>
          <w:spacing w:val="-2"/>
          <w:sz w:val="20"/>
          <w:szCs w:val="22"/>
          <w:lang w:val="en-US"/>
        </w:rPr>
        <w:t>-A</w:t>
      </w:r>
      <w:r>
        <w:rPr>
          <w:spacing w:val="-2"/>
          <w:sz w:val="20"/>
          <w:szCs w:val="22"/>
          <w:lang w:val="en-US"/>
        </w:rPr>
        <w:tab/>
      </w:r>
      <w:r w:rsidR="00106C9C">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685D1C">
        <w:rPr>
          <w:b/>
          <w:spacing w:val="-2"/>
          <w:sz w:val="20"/>
          <w:szCs w:val="22"/>
        </w:rPr>
      </w:r>
      <w:r w:rsidR="00685D1C">
        <w:rPr>
          <w:b/>
          <w:spacing w:val="-2"/>
          <w:sz w:val="20"/>
          <w:szCs w:val="22"/>
        </w:rPr>
        <w:fldChar w:fldCharType="separate"/>
      </w:r>
      <w:r w:rsidR="00106C9C">
        <w:rPr>
          <w:b/>
          <w:spacing w:val="-2"/>
          <w:sz w:val="20"/>
          <w:szCs w:val="22"/>
        </w:rPr>
        <w:fldChar w:fldCharType="end"/>
      </w:r>
      <w:r w:rsidR="00160F30">
        <w:rPr>
          <w:b/>
          <w:spacing w:val="-2"/>
          <w:sz w:val="20"/>
          <w:szCs w:val="22"/>
        </w:rPr>
        <w:tab/>
      </w:r>
      <w:proofErr w:type="spellStart"/>
      <w:r w:rsidR="00160F30">
        <w:rPr>
          <w:spacing w:val="-2"/>
          <w:sz w:val="20"/>
          <w:szCs w:val="22"/>
          <w:lang w:val="en-US"/>
        </w:rPr>
        <w:t>CSICh</w:t>
      </w:r>
      <w:proofErr w:type="spellEnd"/>
      <w:r w:rsidR="00160F30">
        <w:rPr>
          <w:spacing w:val="-2"/>
          <w:sz w:val="20"/>
          <w:szCs w:val="22"/>
          <w:lang w:val="en-US"/>
        </w:rPr>
        <w:t>-B</w:t>
      </w:r>
      <w:r w:rsidR="00160F30">
        <w:rPr>
          <w:spacing w:val="-2"/>
          <w:sz w:val="20"/>
          <w:szCs w:val="22"/>
          <w:lang w:val="en-US"/>
        </w:rPr>
        <w:tab/>
      </w:r>
      <w:r w:rsidR="00106C9C">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685D1C">
        <w:rPr>
          <w:b/>
          <w:spacing w:val="-2"/>
          <w:sz w:val="20"/>
          <w:szCs w:val="22"/>
        </w:rPr>
      </w:r>
      <w:r w:rsidR="00685D1C">
        <w:rPr>
          <w:b/>
          <w:spacing w:val="-2"/>
          <w:sz w:val="20"/>
          <w:szCs w:val="22"/>
        </w:rPr>
        <w:fldChar w:fldCharType="separate"/>
      </w:r>
      <w:r w:rsidR="00106C9C">
        <w:rPr>
          <w:b/>
          <w:spacing w:val="-2"/>
          <w:sz w:val="20"/>
          <w:szCs w:val="22"/>
        </w:rPr>
        <w:fldChar w:fldCharType="end"/>
      </w:r>
    </w:p>
    <w:p w:rsidR="00160F30" w:rsidRPr="008254C1" w:rsidRDefault="009E3746" w:rsidP="008254C1">
      <w:pPr>
        <w:tabs>
          <w:tab w:val="left" w:pos="1134"/>
          <w:tab w:val="left" w:pos="1843"/>
          <w:tab w:val="left" w:pos="2977"/>
          <w:tab w:val="left" w:pos="3686"/>
          <w:tab w:val="left" w:pos="4536"/>
          <w:tab w:val="left" w:pos="5812"/>
          <w:tab w:val="left" w:pos="6946"/>
          <w:tab w:val="left" w:pos="7938"/>
          <w:tab w:val="left" w:pos="9072"/>
        </w:tabs>
        <w:suppressAutoHyphens/>
        <w:ind w:left="312" w:hanging="28"/>
        <w:jc w:val="both"/>
        <w:rPr>
          <w:b/>
          <w:spacing w:val="-2"/>
          <w:sz w:val="20"/>
          <w:szCs w:val="22"/>
        </w:rPr>
      </w:pPr>
      <w:r w:rsidRPr="008254C1">
        <w:rPr>
          <w:spacing w:val="-2"/>
          <w:sz w:val="20"/>
          <w:szCs w:val="22"/>
          <w:lang w:val="en-US"/>
        </w:rPr>
        <w:t>CSIO1*</w:t>
      </w:r>
      <w:r w:rsidRPr="008254C1">
        <w:rPr>
          <w:spacing w:val="-2"/>
          <w:sz w:val="20"/>
          <w:szCs w:val="22"/>
          <w:lang w:val="en-US"/>
        </w:rPr>
        <w:tab/>
      </w:r>
      <w:r w:rsidR="00106C9C">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685D1C">
        <w:rPr>
          <w:b/>
          <w:spacing w:val="-2"/>
          <w:sz w:val="20"/>
          <w:szCs w:val="22"/>
        </w:rPr>
      </w:r>
      <w:r w:rsidR="00685D1C">
        <w:rPr>
          <w:b/>
          <w:spacing w:val="-2"/>
          <w:sz w:val="20"/>
          <w:szCs w:val="22"/>
        </w:rPr>
        <w:fldChar w:fldCharType="separate"/>
      </w:r>
      <w:r w:rsidR="00106C9C">
        <w:rPr>
          <w:b/>
          <w:spacing w:val="-2"/>
          <w:sz w:val="20"/>
          <w:szCs w:val="22"/>
        </w:rPr>
        <w:fldChar w:fldCharType="end"/>
      </w:r>
      <w:r w:rsidRPr="008254C1">
        <w:rPr>
          <w:spacing w:val="-2"/>
          <w:sz w:val="20"/>
          <w:szCs w:val="22"/>
          <w:lang w:val="en-US"/>
        </w:rPr>
        <w:tab/>
        <w:t>CSI1*-W</w:t>
      </w:r>
      <w:r w:rsidRPr="008254C1">
        <w:rPr>
          <w:spacing w:val="-2"/>
          <w:sz w:val="20"/>
          <w:szCs w:val="22"/>
          <w:lang w:val="en-US"/>
        </w:rPr>
        <w:tab/>
      </w:r>
      <w:r w:rsidR="00106C9C">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685D1C">
        <w:rPr>
          <w:b/>
          <w:spacing w:val="-2"/>
          <w:sz w:val="20"/>
          <w:szCs w:val="22"/>
        </w:rPr>
      </w:r>
      <w:r w:rsidR="00685D1C">
        <w:rPr>
          <w:b/>
          <w:spacing w:val="-2"/>
          <w:sz w:val="20"/>
          <w:szCs w:val="22"/>
        </w:rPr>
        <w:fldChar w:fldCharType="separate"/>
      </w:r>
      <w:r w:rsidR="00106C9C">
        <w:rPr>
          <w:b/>
          <w:spacing w:val="-2"/>
          <w:sz w:val="20"/>
          <w:szCs w:val="22"/>
        </w:rPr>
        <w:fldChar w:fldCharType="end"/>
      </w:r>
      <w:r w:rsidR="00160F30">
        <w:rPr>
          <w:b/>
          <w:spacing w:val="-2"/>
          <w:sz w:val="20"/>
          <w:szCs w:val="22"/>
        </w:rPr>
        <w:tab/>
      </w:r>
      <w:r w:rsidR="00160F30">
        <w:rPr>
          <w:spacing w:val="-2"/>
          <w:sz w:val="20"/>
          <w:szCs w:val="22"/>
        </w:rPr>
        <w:t>CSI1*</w:t>
      </w:r>
      <w:r w:rsidR="00160F30">
        <w:rPr>
          <w:spacing w:val="-2"/>
          <w:sz w:val="20"/>
          <w:szCs w:val="22"/>
        </w:rPr>
        <w:tab/>
      </w:r>
      <w:r w:rsidR="00106C9C">
        <w:rPr>
          <w:b/>
          <w:spacing w:val="-2"/>
          <w:sz w:val="20"/>
          <w:szCs w:val="22"/>
        </w:rPr>
        <w:fldChar w:fldCharType="begin">
          <w:ffData>
            <w:name w:val="Check77"/>
            <w:enabled/>
            <w:calcOnExit w:val="0"/>
            <w:checkBox>
              <w:sizeAuto/>
              <w:default w:val="0"/>
              <w:checked w:val="0"/>
            </w:checkBox>
          </w:ffData>
        </w:fldChar>
      </w:r>
      <w:r w:rsidR="00160F30">
        <w:rPr>
          <w:b/>
          <w:spacing w:val="-2"/>
          <w:sz w:val="20"/>
          <w:szCs w:val="22"/>
        </w:rPr>
        <w:instrText xml:space="preserve"> FORMCHECKBOX </w:instrText>
      </w:r>
      <w:r w:rsidR="00685D1C">
        <w:rPr>
          <w:b/>
          <w:spacing w:val="-2"/>
          <w:sz w:val="20"/>
          <w:szCs w:val="22"/>
        </w:rPr>
      </w:r>
      <w:r w:rsidR="00685D1C">
        <w:rPr>
          <w:b/>
          <w:spacing w:val="-2"/>
          <w:sz w:val="20"/>
          <w:szCs w:val="22"/>
        </w:rPr>
        <w:fldChar w:fldCharType="separate"/>
      </w:r>
      <w:r w:rsidR="00106C9C">
        <w:rPr>
          <w:b/>
          <w:spacing w:val="-2"/>
          <w:sz w:val="20"/>
          <w:szCs w:val="22"/>
        </w:rPr>
        <w:fldChar w:fldCharType="end"/>
      </w:r>
      <w:r w:rsidRPr="008254C1">
        <w:rPr>
          <w:spacing w:val="-2"/>
          <w:sz w:val="20"/>
          <w:szCs w:val="22"/>
          <w:lang w:val="en-US"/>
        </w:rPr>
        <w:tab/>
        <w:t>CSIV-A</w:t>
      </w:r>
      <w:r w:rsidRPr="008254C1">
        <w:rPr>
          <w:spacing w:val="-2"/>
          <w:sz w:val="20"/>
          <w:szCs w:val="22"/>
          <w:lang w:val="en-US"/>
        </w:rPr>
        <w:tab/>
      </w:r>
      <w:r w:rsidR="00106C9C">
        <w:rPr>
          <w:b/>
          <w:spacing w:val="-2"/>
          <w:sz w:val="20"/>
          <w:szCs w:val="22"/>
        </w:rPr>
        <w:fldChar w:fldCharType="begin">
          <w:ffData>
            <w:name w:val="Check77"/>
            <w:enabled/>
            <w:calcOnExit w:val="0"/>
            <w:checkBox>
              <w:sizeAuto/>
              <w:default w:val="0"/>
              <w:checked w:val="0"/>
            </w:checkBox>
          </w:ffData>
        </w:fldChar>
      </w:r>
      <w:r>
        <w:rPr>
          <w:b/>
          <w:spacing w:val="-2"/>
          <w:sz w:val="20"/>
          <w:szCs w:val="22"/>
        </w:rPr>
        <w:instrText xml:space="preserve"> FORMCHECKBOX </w:instrText>
      </w:r>
      <w:r w:rsidR="00685D1C">
        <w:rPr>
          <w:b/>
          <w:spacing w:val="-2"/>
          <w:sz w:val="20"/>
          <w:szCs w:val="22"/>
        </w:rPr>
      </w:r>
      <w:r w:rsidR="00685D1C">
        <w:rPr>
          <w:b/>
          <w:spacing w:val="-2"/>
          <w:sz w:val="20"/>
          <w:szCs w:val="22"/>
        </w:rPr>
        <w:fldChar w:fldCharType="separate"/>
      </w:r>
      <w:r w:rsidR="00106C9C">
        <w:rPr>
          <w:b/>
          <w:spacing w:val="-2"/>
          <w:sz w:val="20"/>
          <w:szCs w:val="22"/>
        </w:rPr>
        <w:fldChar w:fldCharType="end"/>
      </w:r>
      <w:r w:rsidR="00160F30">
        <w:rPr>
          <w:b/>
          <w:spacing w:val="-2"/>
          <w:sz w:val="20"/>
          <w:szCs w:val="22"/>
        </w:rPr>
        <w:tab/>
      </w:r>
      <w:r w:rsidR="00160F30" w:rsidRPr="008254C1">
        <w:rPr>
          <w:spacing w:val="-2"/>
          <w:sz w:val="20"/>
          <w:szCs w:val="22"/>
          <w:lang w:val="en-US"/>
        </w:rPr>
        <w:t>CSIV-B</w:t>
      </w:r>
      <w:r w:rsidR="00160F30" w:rsidRPr="008254C1">
        <w:rPr>
          <w:spacing w:val="-2"/>
          <w:sz w:val="20"/>
          <w:szCs w:val="22"/>
          <w:lang w:val="en-US"/>
        </w:rPr>
        <w:tab/>
      </w:r>
      <w:r w:rsidR="00106C9C">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685D1C">
        <w:rPr>
          <w:b/>
          <w:spacing w:val="-2"/>
          <w:sz w:val="20"/>
          <w:szCs w:val="22"/>
        </w:rPr>
      </w:r>
      <w:r w:rsidR="00685D1C">
        <w:rPr>
          <w:b/>
          <w:spacing w:val="-2"/>
          <w:sz w:val="20"/>
          <w:szCs w:val="22"/>
        </w:rPr>
        <w:fldChar w:fldCharType="separate"/>
      </w:r>
      <w:r w:rsidR="00106C9C">
        <w:rPr>
          <w:b/>
          <w:spacing w:val="-2"/>
          <w:sz w:val="20"/>
          <w:szCs w:val="22"/>
        </w:rPr>
        <w:fldChar w:fldCharType="end"/>
      </w:r>
    </w:p>
    <w:p w:rsidR="009E3746" w:rsidRDefault="009E3746" w:rsidP="008254C1">
      <w:pPr>
        <w:tabs>
          <w:tab w:val="left" w:pos="1134"/>
          <w:tab w:val="left" w:pos="1843"/>
          <w:tab w:val="left" w:pos="2977"/>
          <w:tab w:val="left" w:pos="3402"/>
          <w:tab w:val="left" w:pos="4536"/>
          <w:tab w:val="left" w:pos="5812"/>
          <w:tab w:val="left" w:pos="6000"/>
          <w:tab w:val="left" w:pos="6946"/>
          <w:tab w:val="left" w:pos="7938"/>
          <w:tab w:val="left" w:pos="9072"/>
        </w:tabs>
        <w:suppressAutoHyphens/>
        <w:ind w:left="312" w:hanging="28"/>
        <w:jc w:val="both"/>
        <w:rPr>
          <w:spacing w:val="-2"/>
          <w:sz w:val="20"/>
          <w:szCs w:val="22"/>
        </w:rPr>
      </w:pPr>
      <w:r>
        <w:rPr>
          <w:spacing w:val="-2"/>
          <w:sz w:val="20"/>
          <w:szCs w:val="22"/>
        </w:rPr>
        <w:t>CSIOY</w:t>
      </w:r>
      <w:r>
        <w:rPr>
          <w:spacing w:val="-2"/>
          <w:sz w:val="20"/>
          <w:szCs w:val="22"/>
        </w:rPr>
        <w:tab/>
      </w:r>
      <w:r w:rsidR="00106C9C">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685D1C">
        <w:rPr>
          <w:b/>
          <w:spacing w:val="-2"/>
          <w:sz w:val="20"/>
          <w:szCs w:val="22"/>
        </w:rPr>
      </w:r>
      <w:r w:rsidR="00685D1C">
        <w:rPr>
          <w:b/>
          <w:spacing w:val="-2"/>
          <w:sz w:val="20"/>
          <w:szCs w:val="22"/>
        </w:rPr>
        <w:fldChar w:fldCharType="separate"/>
      </w:r>
      <w:r w:rsidR="00106C9C">
        <w:rPr>
          <w:b/>
          <w:spacing w:val="-2"/>
          <w:sz w:val="20"/>
          <w:szCs w:val="22"/>
        </w:rPr>
        <w:fldChar w:fldCharType="end"/>
      </w:r>
      <w:r w:rsidR="000E0292">
        <w:rPr>
          <w:b/>
          <w:spacing w:val="-2"/>
          <w:sz w:val="20"/>
          <w:szCs w:val="22"/>
        </w:rPr>
        <w:tab/>
      </w:r>
      <w:r w:rsidR="000E0292">
        <w:rPr>
          <w:b/>
          <w:spacing w:val="-2"/>
          <w:sz w:val="20"/>
          <w:szCs w:val="22"/>
        </w:rPr>
        <w:tab/>
      </w:r>
      <w:r w:rsidR="000E0292">
        <w:rPr>
          <w:spacing w:val="-2"/>
          <w:sz w:val="20"/>
          <w:szCs w:val="22"/>
        </w:rPr>
        <w:t>CSIL1</w:t>
      </w:r>
      <w:r w:rsidR="00160F30">
        <w:rPr>
          <w:spacing w:val="-2"/>
          <w:sz w:val="20"/>
          <w:szCs w:val="22"/>
        </w:rPr>
        <w:t>*</w:t>
      </w:r>
      <w:r w:rsidR="00160F30">
        <w:rPr>
          <w:spacing w:val="-2"/>
          <w:sz w:val="20"/>
          <w:szCs w:val="22"/>
        </w:rPr>
        <w:tab/>
      </w:r>
      <w:r w:rsidR="00106C9C">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685D1C">
        <w:rPr>
          <w:b/>
          <w:spacing w:val="-2"/>
          <w:sz w:val="20"/>
          <w:szCs w:val="22"/>
        </w:rPr>
      </w:r>
      <w:r w:rsidR="00685D1C">
        <w:rPr>
          <w:b/>
          <w:spacing w:val="-2"/>
          <w:sz w:val="20"/>
          <w:szCs w:val="22"/>
        </w:rPr>
        <w:fldChar w:fldCharType="separate"/>
      </w:r>
      <w:r w:rsidR="00106C9C">
        <w:rPr>
          <w:b/>
          <w:spacing w:val="-2"/>
          <w:sz w:val="20"/>
          <w:szCs w:val="22"/>
        </w:rPr>
        <w:fldChar w:fldCharType="end"/>
      </w:r>
      <w:r w:rsidR="00160F30">
        <w:rPr>
          <w:b/>
          <w:spacing w:val="-2"/>
          <w:sz w:val="20"/>
          <w:szCs w:val="22"/>
        </w:rPr>
        <w:tab/>
      </w:r>
      <w:proofErr w:type="spellStart"/>
      <w:r>
        <w:rPr>
          <w:spacing w:val="-2"/>
          <w:sz w:val="20"/>
          <w:szCs w:val="22"/>
        </w:rPr>
        <w:t>CSIAm</w:t>
      </w:r>
      <w:proofErr w:type="spellEnd"/>
      <w:r>
        <w:rPr>
          <w:spacing w:val="-2"/>
          <w:sz w:val="20"/>
          <w:szCs w:val="22"/>
        </w:rPr>
        <w:t>-A</w:t>
      </w:r>
      <w:r>
        <w:rPr>
          <w:spacing w:val="-2"/>
          <w:sz w:val="20"/>
          <w:szCs w:val="22"/>
        </w:rPr>
        <w:tab/>
      </w:r>
      <w:r w:rsidR="00106C9C">
        <w:rPr>
          <w:b/>
          <w:spacing w:val="-2"/>
          <w:sz w:val="20"/>
          <w:szCs w:val="22"/>
        </w:rPr>
        <w:fldChar w:fldCharType="begin">
          <w:ffData>
            <w:name w:val="Check77"/>
            <w:enabled/>
            <w:calcOnExit w:val="0"/>
            <w:checkBox>
              <w:sizeAuto/>
              <w:default w:val="0"/>
              <w:checked/>
            </w:checkBox>
          </w:ffData>
        </w:fldChar>
      </w:r>
      <w:r>
        <w:rPr>
          <w:b/>
          <w:spacing w:val="-2"/>
          <w:sz w:val="20"/>
          <w:szCs w:val="22"/>
        </w:rPr>
        <w:instrText xml:space="preserve"> FORMCHECKBOX </w:instrText>
      </w:r>
      <w:r w:rsidR="00685D1C">
        <w:rPr>
          <w:b/>
          <w:spacing w:val="-2"/>
          <w:sz w:val="20"/>
          <w:szCs w:val="22"/>
        </w:rPr>
      </w:r>
      <w:r w:rsidR="00685D1C">
        <w:rPr>
          <w:b/>
          <w:spacing w:val="-2"/>
          <w:sz w:val="20"/>
          <w:szCs w:val="22"/>
        </w:rPr>
        <w:fldChar w:fldCharType="separate"/>
      </w:r>
      <w:r w:rsidR="00106C9C">
        <w:rPr>
          <w:b/>
          <w:spacing w:val="-2"/>
          <w:sz w:val="20"/>
          <w:szCs w:val="22"/>
        </w:rPr>
        <w:fldChar w:fldCharType="end"/>
      </w:r>
      <w:r w:rsidR="00160F30">
        <w:rPr>
          <w:spacing w:val="-2"/>
          <w:sz w:val="20"/>
          <w:szCs w:val="22"/>
        </w:rPr>
        <w:tab/>
      </w:r>
      <w:proofErr w:type="spellStart"/>
      <w:r w:rsidR="00160F30">
        <w:rPr>
          <w:spacing w:val="-2"/>
          <w:sz w:val="20"/>
          <w:szCs w:val="22"/>
        </w:rPr>
        <w:t>CSIAm</w:t>
      </w:r>
      <w:proofErr w:type="spellEnd"/>
      <w:r w:rsidR="00160F30">
        <w:rPr>
          <w:spacing w:val="-2"/>
          <w:sz w:val="20"/>
          <w:szCs w:val="22"/>
        </w:rPr>
        <w:t>-B</w:t>
      </w:r>
      <w:r w:rsidR="00160F30">
        <w:rPr>
          <w:spacing w:val="-2"/>
          <w:sz w:val="20"/>
          <w:szCs w:val="22"/>
        </w:rPr>
        <w:tab/>
      </w:r>
      <w:r w:rsidR="00106C9C">
        <w:rPr>
          <w:b/>
          <w:spacing w:val="-2"/>
          <w:sz w:val="20"/>
          <w:szCs w:val="22"/>
        </w:rPr>
        <w:fldChar w:fldCharType="begin">
          <w:ffData>
            <w:name w:val="Check77"/>
            <w:enabled/>
            <w:calcOnExit w:val="0"/>
            <w:checkBox>
              <w:sizeAuto/>
              <w:default w:val="0"/>
              <w:checked/>
            </w:checkBox>
          </w:ffData>
        </w:fldChar>
      </w:r>
      <w:r w:rsidR="00160F30">
        <w:rPr>
          <w:b/>
          <w:spacing w:val="-2"/>
          <w:sz w:val="20"/>
          <w:szCs w:val="22"/>
        </w:rPr>
        <w:instrText xml:space="preserve"> FORMCHECKBOX </w:instrText>
      </w:r>
      <w:r w:rsidR="00685D1C">
        <w:rPr>
          <w:b/>
          <w:spacing w:val="-2"/>
          <w:sz w:val="20"/>
          <w:szCs w:val="22"/>
        </w:rPr>
      </w:r>
      <w:r w:rsidR="00685D1C">
        <w:rPr>
          <w:b/>
          <w:spacing w:val="-2"/>
          <w:sz w:val="20"/>
          <w:szCs w:val="22"/>
        </w:rPr>
        <w:fldChar w:fldCharType="separate"/>
      </w:r>
      <w:r w:rsidR="00106C9C">
        <w:rPr>
          <w:b/>
          <w:spacing w:val="-2"/>
          <w:sz w:val="20"/>
          <w:szCs w:val="22"/>
        </w:rPr>
        <w:fldChar w:fldCharType="end"/>
      </w:r>
    </w:p>
    <w:p w:rsidR="009E3746" w:rsidRDefault="009E3746" w:rsidP="00160F30">
      <w:pPr>
        <w:tabs>
          <w:tab w:val="left" w:pos="1134"/>
          <w:tab w:val="left" w:pos="1276"/>
          <w:tab w:val="left" w:pos="1843"/>
          <w:tab w:val="left" w:pos="2127"/>
          <w:tab w:val="left" w:pos="2977"/>
          <w:tab w:val="left" w:pos="3402"/>
          <w:tab w:val="left" w:pos="4536"/>
          <w:tab w:val="left" w:pos="5812"/>
          <w:tab w:val="left" w:pos="6000"/>
          <w:tab w:val="left" w:pos="6946"/>
          <w:tab w:val="left" w:pos="7938"/>
          <w:tab w:val="left" w:pos="9072"/>
        </w:tabs>
        <w:suppressAutoHyphens/>
        <w:ind w:left="312" w:hanging="28"/>
        <w:jc w:val="both"/>
        <w:rPr>
          <w:spacing w:val="-2"/>
          <w:sz w:val="20"/>
          <w:szCs w:val="22"/>
        </w:rPr>
      </w:pPr>
      <w:r>
        <w:rPr>
          <w:spacing w:val="-2"/>
          <w:sz w:val="20"/>
          <w:szCs w:val="22"/>
        </w:rPr>
        <w:t>CSIOJ</w:t>
      </w:r>
      <w:r>
        <w:rPr>
          <w:spacing w:val="-2"/>
          <w:sz w:val="20"/>
          <w:szCs w:val="22"/>
        </w:rPr>
        <w:tab/>
      </w:r>
      <w:r w:rsidR="00106C9C">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685D1C">
        <w:rPr>
          <w:b/>
          <w:spacing w:val="-2"/>
          <w:sz w:val="20"/>
          <w:szCs w:val="22"/>
        </w:rPr>
      </w:r>
      <w:r w:rsidR="00685D1C">
        <w:rPr>
          <w:b/>
          <w:spacing w:val="-2"/>
          <w:sz w:val="20"/>
          <w:szCs w:val="22"/>
        </w:rPr>
        <w:fldChar w:fldCharType="separate"/>
      </w:r>
      <w:r w:rsidR="00106C9C">
        <w:rPr>
          <w:b/>
          <w:spacing w:val="-2"/>
          <w:sz w:val="20"/>
          <w:szCs w:val="22"/>
        </w:rPr>
        <w:fldChar w:fldCharType="end"/>
      </w:r>
      <w:r w:rsidR="000E0292">
        <w:rPr>
          <w:b/>
          <w:spacing w:val="-2"/>
          <w:sz w:val="20"/>
          <w:szCs w:val="22"/>
        </w:rPr>
        <w:tab/>
      </w:r>
      <w:r w:rsidR="000E0292">
        <w:rPr>
          <w:b/>
          <w:spacing w:val="-2"/>
          <w:sz w:val="20"/>
          <w:szCs w:val="22"/>
        </w:rPr>
        <w:tab/>
      </w:r>
      <w:r w:rsidR="000E0292">
        <w:rPr>
          <w:b/>
          <w:spacing w:val="-2"/>
          <w:sz w:val="20"/>
          <w:szCs w:val="22"/>
        </w:rPr>
        <w:tab/>
      </w:r>
      <w:r w:rsidR="000E0292">
        <w:rPr>
          <w:spacing w:val="-2"/>
          <w:sz w:val="20"/>
          <w:szCs w:val="22"/>
        </w:rPr>
        <w:t>CSIYH2</w:t>
      </w:r>
      <w:r w:rsidR="00160F30">
        <w:rPr>
          <w:spacing w:val="-2"/>
          <w:sz w:val="20"/>
          <w:szCs w:val="22"/>
        </w:rPr>
        <w:t>*</w:t>
      </w:r>
      <w:r w:rsidR="00160F30">
        <w:rPr>
          <w:spacing w:val="-2"/>
          <w:sz w:val="20"/>
          <w:szCs w:val="22"/>
        </w:rPr>
        <w:tab/>
      </w:r>
      <w:r w:rsidR="00106C9C">
        <w:rPr>
          <w:b/>
          <w:spacing w:val="-2"/>
          <w:sz w:val="20"/>
          <w:szCs w:val="22"/>
        </w:rPr>
        <w:fldChar w:fldCharType="begin">
          <w:ffData>
            <w:name w:val="Check77"/>
            <w:enabled/>
            <w:calcOnExit w:val="0"/>
            <w:checkBox>
              <w:sizeAuto/>
              <w:default w:val="0"/>
              <w:checked w:val="0"/>
            </w:checkBox>
          </w:ffData>
        </w:fldChar>
      </w:r>
      <w:r w:rsidR="00160F30">
        <w:rPr>
          <w:b/>
          <w:spacing w:val="-2"/>
          <w:sz w:val="20"/>
          <w:szCs w:val="22"/>
        </w:rPr>
        <w:instrText xml:space="preserve"> FORMCHECKBOX </w:instrText>
      </w:r>
      <w:r w:rsidR="00685D1C">
        <w:rPr>
          <w:b/>
          <w:spacing w:val="-2"/>
          <w:sz w:val="20"/>
          <w:szCs w:val="22"/>
        </w:rPr>
      </w:r>
      <w:r w:rsidR="00685D1C">
        <w:rPr>
          <w:b/>
          <w:spacing w:val="-2"/>
          <w:sz w:val="20"/>
          <w:szCs w:val="22"/>
        </w:rPr>
        <w:fldChar w:fldCharType="separate"/>
      </w:r>
      <w:r w:rsidR="00106C9C">
        <w:rPr>
          <w:b/>
          <w:spacing w:val="-2"/>
          <w:sz w:val="20"/>
          <w:szCs w:val="22"/>
        </w:rPr>
        <w:fldChar w:fldCharType="end"/>
      </w:r>
      <w:r>
        <w:rPr>
          <w:spacing w:val="-2"/>
          <w:sz w:val="20"/>
          <w:szCs w:val="22"/>
        </w:rPr>
        <w:tab/>
        <w:t>CSI</w:t>
      </w:r>
      <w:r w:rsidR="00160F30">
        <w:rPr>
          <w:spacing w:val="-2"/>
          <w:sz w:val="20"/>
          <w:szCs w:val="22"/>
        </w:rPr>
        <w:t>P</w:t>
      </w:r>
      <w:r>
        <w:rPr>
          <w:spacing w:val="-2"/>
          <w:sz w:val="20"/>
          <w:szCs w:val="22"/>
        </w:rPr>
        <w:tab/>
      </w:r>
      <w:r w:rsidR="00106C9C">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685D1C">
        <w:rPr>
          <w:b/>
          <w:spacing w:val="-2"/>
          <w:sz w:val="20"/>
          <w:szCs w:val="22"/>
        </w:rPr>
      </w:r>
      <w:r w:rsidR="00685D1C">
        <w:rPr>
          <w:b/>
          <w:spacing w:val="-2"/>
          <w:sz w:val="20"/>
          <w:szCs w:val="22"/>
        </w:rPr>
        <w:fldChar w:fldCharType="separate"/>
      </w:r>
      <w:r w:rsidR="00106C9C">
        <w:rPr>
          <w:b/>
          <w:spacing w:val="-2"/>
          <w:sz w:val="20"/>
          <w:szCs w:val="22"/>
        </w:rPr>
        <w:fldChar w:fldCharType="end"/>
      </w:r>
    </w:p>
    <w:p w:rsidR="009E3746" w:rsidRDefault="009E3746" w:rsidP="00160F30">
      <w:pPr>
        <w:tabs>
          <w:tab w:val="left" w:pos="1134"/>
          <w:tab w:val="left" w:pos="1843"/>
          <w:tab w:val="left" w:pos="2977"/>
          <w:tab w:val="left" w:pos="3686"/>
          <w:tab w:val="left" w:pos="4536"/>
          <w:tab w:val="left" w:pos="5760"/>
          <w:tab w:val="left" w:pos="5812"/>
          <w:tab w:val="left" w:pos="6946"/>
          <w:tab w:val="left" w:pos="7938"/>
          <w:tab w:val="left" w:pos="8280"/>
          <w:tab w:val="left" w:pos="9072"/>
        </w:tabs>
        <w:suppressAutoHyphens/>
        <w:ind w:left="312" w:hanging="28"/>
        <w:jc w:val="both"/>
        <w:rPr>
          <w:spacing w:val="-2"/>
          <w:sz w:val="20"/>
          <w:szCs w:val="22"/>
        </w:rPr>
      </w:pPr>
      <w:r>
        <w:rPr>
          <w:spacing w:val="-2"/>
          <w:sz w:val="20"/>
          <w:szCs w:val="22"/>
        </w:rPr>
        <w:t>CSIOP</w:t>
      </w:r>
      <w:r>
        <w:rPr>
          <w:spacing w:val="-2"/>
          <w:sz w:val="20"/>
          <w:szCs w:val="22"/>
        </w:rPr>
        <w:tab/>
      </w:r>
      <w:r w:rsidR="00106C9C">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685D1C">
        <w:rPr>
          <w:b/>
          <w:spacing w:val="-2"/>
          <w:sz w:val="20"/>
          <w:szCs w:val="22"/>
        </w:rPr>
      </w:r>
      <w:r w:rsidR="00685D1C">
        <w:rPr>
          <w:b/>
          <w:spacing w:val="-2"/>
          <w:sz w:val="20"/>
          <w:szCs w:val="22"/>
        </w:rPr>
        <w:fldChar w:fldCharType="separate"/>
      </w:r>
      <w:r w:rsidR="00106C9C">
        <w:rPr>
          <w:b/>
          <w:spacing w:val="-2"/>
          <w:sz w:val="20"/>
          <w:szCs w:val="22"/>
        </w:rPr>
        <w:fldChar w:fldCharType="end"/>
      </w:r>
      <w:r w:rsidR="000E0292">
        <w:rPr>
          <w:b/>
          <w:spacing w:val="-2"/>
          <w:sz w:val="20"/>
          <w:szCs w:val="22"/>
        </w:rPr>
        <w:tab/>
      </w:r>
      <w:r w:rsidR="000E0292">
        <w:rPr>
          <w:b/>
          <w:spacing w:val="-2"/>
          <w:sz w:val="20"/>
          <w:szCs w:val="22"/>
        </w:rPr>
        <w:tab/>
      </w:r>
      <w:r w:rsidR="000E0292">
        <w:rPr>
          <w:spacing w:val="-2"/>
          <w:sz w:val="20"/>
          <w:szCs w:val="22"/>
        </w:rPr>
        <w:t>CSIYH1*</w:t>
      </w:r>
      <w:r w:rsidR="000E0292">
        <w:rPr>
          <w:spacing w:val="-2"/>
          <w:sz w:val="20"/>
          <w:szCs w:val="22"/>
        </w:rPr>
        <w:tab/>
      </w:r>
      <w:r w:rsidR="00106C9C">
        <w:rPr>
          <w:b/>
          <w:spacing w:val="-2"/>
          <w:sz w:val="20"/>
          <w:szCs w:val="22"/>
        </w:rPr>
        <w:fldChar w:fldCharType="begin">
          <w:ffData>
            <w:name w:val="Check77"/>
            <w:enabled/>
            <w:calcOnExit w:val="0"/>
            <w:checkBox>
              <w:sizeAuto/>
              <w:default w:val="0"/>
              <w:checked/>
            </w:checkBox>
          </w:ffData>
        </w:fldChar>
      </w:r>
      <w:r w:rsidR="000E0292">
        <w:rPr>
          <w:b/>
          <w:spacing w:val="-2"/>
          <w:sz w:val="20"/>
          <w:szCs w:val="22"/>
        </w:rPr>
        <w:instrText xml:space="preserve"> FORMCHECKBOX </w:instrText>
      </w:r>
      <w:r w:rsidR="00685D1C">
        <w:rPr>
          <w:b/>
          <w:spacing w:val="-2"/>
          <w:sz w:val="20"/>
          <w:szCs w:val="22"/>
        </w:rPr>
      </w:r>
      <w:r w:rsidR="00685D1C">
        <w:rPr>
          <w:b/>
          <w:spacing w:val="-2"/>
          <w:sz w:val="20"/>
          <w:szCs w:val="22"/>
        </w:rPr>
        <w:fldChar w:fldCharType="separate"/>
      </w:r>
      <w:r w:rsidR="00106C9C">
        <w:rPr>
          <w:b/>
          <w:spacing w:val="-2"/>
          <w:sz w:val="20"/>
          <w:szCs w:val="22"/>
        </w:rPr>
        <w:fldChar w:fldCharType="end"/>
      </w:r>
    </w:p>
    <w:p w:rsidR="009E3746" w:rsidRDefault="009E3746" w:rsidP="00160F30">
      <w:pPr>
        <w:tabs>
          <w:tab w:val="left" w:pos="1134"/>
          <w:tab w:val="left" w:pos="1843"/>
          <w:tab w:val="left" w:pos="2977"/>
          <w:tab w:val="left" w:pos="3686"/>
          <w:tab w:val="left" w:pos="4200"/>
          <w:tab w:val="left" w:pos="4536"/>
          <w:tab w:val="left" w:pos="5812"/>
          <w:tab w:val="left" w:pos="6000"/>
          <w:tab w:val="left" w:pos="6120"/>
          <w:tab w:val="left" w:pos="6946"/>
          <w:tab w:val="left" w:pos="7938"/>
          <w:tab w:val="left" w:pos="8280"/>
          <w:tab w:val="left" w:pos="9072"/>
        </w:tabs>
        <w:suppressAutoHyphens/>
        <w:ind w:left="312" w:hanging="28"/>
        <w:jc w:val="both"/>
        <w:rPr>
          <w:spacing w:val="-2"/>
          <w:sz w:val="20"/>
          <w:szCs w:val="22"/>
        </w:rPr>
      </w:pPr>
      <w:proofErr w:type="spellStart"/>
      <w:r>
        <w:rPr>
          <w:spacing w:val="-2"/>
          <w:sz w:val="20"/>
          <w:szCs w:val="22"/>
        </w:rPr>
        <w:t>CSIOCh</w:t>
      </w:r>
      <w:proofErr w:type="spellEnd"/>
      <w:r>
        <w:rPr>
          <w:spacing w:val="-2"/>
          <w:sz w:val="20"/>
          <w:szCs w:val="22"/>
        </w:rPr>
        <w:tab/>
      </w:r>
      <w:r w:rsidR="00106C9C">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685D1C">
        <w:rPr>
          <w:b/>
          <w:spacing w:val="-2"/>
          <w:sz w:val="20"/>
          <w:szCs w:val="22"/>
        </w:rPr>
      </w:r>
      <w:r w:rsidR="00685D1C">
        <w:rPr>
          <w:b/>
          <w:spacing w:val="-2"/>
          <w:sz w:val="20"/>
          <w:szCs w:val="22"/>
        </w:rPr>
        <w:fldChar w:fldCharType="separate"/>
      </w:r>
      <w:r w:rsidR="00106C9C">
        <w:rPr>
          <w:b/>
          <w:spacing w:val="-2"/>
          <w:sz w:val="20"/>
          <w:szCs w:val="22"/>
        </w:rPr>
        <w:fldChar w:fldCharType="end"/>
      </w:r>
    </w:p>
    <w:p w:rsidR="009E3746" w:rsidRDefault="009E3746" w:rsidP="009E3746">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ind w:left="312" w:hanging="28"/>
        <w:jc w:val="both"/>
        <w:rPr>
          <w:spacing w:val="-2"/>
          <w:sz w:val="20"/>
          <w:szCs w:val="22"/>
        </w:rPr>
      </w:pPr>
    </w:p>
    <w:p w:rsidR="009E3746" w:rsidRDefault="009E3746" w:rsidP="009E3746">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ind w:left="312" w:hanging="28"/>
        <w:jc w:val="both"/>
        <w:rPr>
          <w:spacing w:val="-2"/>
          <w:sz w:val="20"/>
          <w:szCs w:val="22"/>
        </w:rPr>
      </w:pPr>
      <w:r>
        <w:rPr>
          <w:spacing w:val="-2"/>
          <w:sz w:val="20"/>
          <w:szCs w:val="22"/>
        </w:rPr>
        <w:t xml:space="preserve">Championship </w:t>
      </w:r>
      <w:r w:rsidR="00106C9C">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685D1C">
        <w:rPr>
          <w:b/>
          <w:spacing w:val="-2"/>
          <w:sz w:val="20"/>
          <w:szCs w:val="22"/>
        </w:rPr>
      </w:r>
      <w:r w:rsidR="00685D1C">
        <w:rPr>
          <w:b/>
          <w:spacing w:val="-2"/>
          <w:sz w:val="20"/>
          <w:szCs w:val="22"/>
        </w:rPr>
        <w:fldChar w:fldCharType="separate"/>
      </w:r>
      <w:r w:rsidR="00106C9C">
        <w:rPr>
          <w:b/>
          <w:spacing w:val="-2"/>
          <w:sz w:val="20"/>
          <w:szCs w:val="22"/>
        </w:rPr>
        <w:fldChar w:fldCharType="end"/>
      </w:r>
      <w:r>
        <w:rPr>
          <w:spacing w:val="-2"/>
          <w:sz w:val="20"/>
          <w:szCs w:val="22"/>
        </w:rPr>
        <w:tab/>
      </w:r>
      <w:r>
        <w:rPr>
          <w:spacing w:val="-2"/>
          <w:sz w:val="20"/>
          <w:szCs w:val="22"/>
        </w:rPr>
        <w:tab/>
        <w:t>Games</w:t>
      </w:r>
      <w:r>
        <w:rPr>
          <w:spacing w:val="-2"/>
          <w:sz w:val="20"/>
          <w:szCs w:val="22"/>
        </w:rPr>
        <w:tab/>
      </w:r>
      <w:r w:rsidR="00106C9C">
        <w:rPr>
          <w:b/>
          <w:spacing w:val="-2"/>
          <w:sz w:val="20"/>
          <w:szCs w:val="22"/>
        </w:rPr>
        <w:fldChar w:fldCharType="begin">
          <w:ffData>
            <w:name w:val="Check77"/>
            <w:enabled/>
            <w:calcOnExit w:val="0"/>
            <w:checkBox>
              <w:sizeAuto/>
              <w:default w:val="0"/>
              <w:checked w:val="0"/>
            </w:checkBox>
          </w:ffData>
        </w:fldChar>
      </w:r>
      <w:r>
        <w:rPr>
          <w:b/>
          <w:spacing w:val="-2"/>
          <w:sz w:val="20"/>
          <w:szCs w:val="22"/>
        </w:rPr>
        <w:instrText xml:space="preserve"> FORMCHECKBOX </w:instrText>
      </w:r>
      <w:r w:rsidR="00685D1C">
        <w:rPr>
          <w:b/>
          <w:spacing w:val="-2"/>
          <w:sz w:val="20"/>
          <w:szCs w:val="22"/>
        </w:rPr>
      </w:r>
      <w:r w:rsidR="00685D1C">
        <w:rPr>
          <w:b/>
          <w:spacing w:val="-2"/>
          <w:sz w:val="20"/>
          <w:szCs w:val="22"/>
        </w:rPr>
        <w:fldChar w:fldCharType="separate"/>
      </w:r>
      <w:r w:rsidR="00106C9C">
        <w:rPr>
          <w:b/>
          <w:spacing w:val="-2"/>
          <w:sz w:val="20"/>
          <w:szCs w:val="22"/>
        </w:rPr>
        <w:fldChar w:fldCharType="end"/>
      </w:r>
    </w:p>
    <w:p w:rsidR="00A72EC4" w:rsidRPr="00192E08" w:rsidRDefault="00A72EC4" w:rsidP="00DB6513">
      <w:pPr>
        <w:tabs>
          <w:tab w:val="left" w:pos="720"/>
          <w:tab w:val="left" w:pos="2160"/>
          <w:tab w:val="left" w:pos="3120"/>
          <w:tab w:val="left" w:pos="3720"/>
          <w:tab w:val="left" w:pos="8040"/>
        </w:tabs>
        <w:suppressAutoHyphens/>
        <w:spacing w:line="120" w:lineRule="exact"/>
        <w:jc w:val="both"/>
        <w:rPr>
          <w:b/>
          <w:spacing w:val="-2"/>
          <w:szCs w:val="22"/>
        </w:rPr>
      </w:pPr>
    </w:p>
    <w:p w:rsidR="00316CE3" w:rsidRPr="00192E08" w:rsidRDefault="00E86FC1" w:rsidP="002B6E30">
      <w:pPr>
        <w:pStyle w:val="berschrift1"/>
        <w:numPr>
          <w:ilvl w:val="0"/>
          <w:numId w:val="13"/>
        </w:numPr>
        <w:ind w:hanging="720"/>
      </w:pPr>
      <w:bookmarkStart w:id="4" w:name="_Toc508091707"/>
      <w:r w:rsidRPr="00192E08">
        <w:t>GENERAL CONDITIONS</w:t>
      </w:r>
      <w:bookmarkEnd w:id="4"/>
    </w:p>
    <w:p w:rsidR="00316CE3" w:rsidRPr="00192E08" w:rsidRDefault="00316CE3" w:rsidP="00DB6513">
      <w:pPr>
        <w:pStyle w:val="Listenabsatz"/>
        <w:suppressAutoHyphens/>
        <w:spacing w:line="120" w:lineRule="exact"/>
        <w:ind w:left="360"/>
        <w:jc w:val="both"/>
        <w:rPr>
          <w:b/>
          <w:spacing w:val="-3"/>
          <w:szCs w:val="22"/>
        </w:rPr>
      </w:pPr>
    </w:p>
    <w:p w:rsidR="00523BEA" w:rsidRPr="007244B7" w:rsidRDefault="00523BEA" w:rsidP="00CF2FE6">
      <w:pPr>
        <w:tabs>
          <w:tab w:val="left" w:pos="709"/>
        </w:tabs>
        <w:suppressAutoHyphens/>
        <w:jc w:val="both"/>
        <w:rPr>
          <w:spacing w:val="-3"/>
          <w:sz w:val="18"/>
          <w:szCs w:val="18"/>
        </w:rPr>
      </w:pPr>
      <w:r w:rsidRPr="00192E08">
        <w:rPr>
          <w:spacing w:val="-3"/>
          <w:szCs w:val="22"/>
        </w:rPr>
        <w:t>-</w:t>
      </w:r>
      <w:r w:rsidRPr="00192E08">
        <w:rPr>
          <w:b/>
          <w:spacing w:val="-3"/>
          <w:szCs w:val="22"/>
        </w:rPr>
        <w:tab/>
      </w:r>
      <w:r w:rsidR="003E2C51">
        <w:rPr>
          <w:spacing w:val="-3"/>
          <w:sz w:val="18"/>
          <w:szCs w:val="18"/>
        </w:rPr>
        <w:t>FEI Statutes, 23</w:t>
      </w:r>
      <w:r w:rsidR="003E2C51" w:rsidRPr="003E2C51">
        <w:rPr>
          <w:spacing w:val="-3"/>
          <w:sz w:val="18"/>
          <w:szCs w:val="18"/>
          <w:vertAlign w:val="superscript"/>
        </w:rPr>
        <w:t>rd</w:t>
      </w:r>
      <w:r w:rsidRPr="00192E08">
        <w:rPr>
          <w:spacing w:val="-3"/>
          <w:sz w:val="18"/>
          <w:szCs w:val="18"/>
        </w:rPr>
        <w:t xml:space="preserve"> edition, </w:t>
      </w:r>
      <w:r w:rsidR="00E2203B">
        <w:rPr>
          <w:spacing w:val="-3"/>
          <w:sz w:val="18"/>
          <w:szCs w:val="18"/>
        </w:rPr>
        <w:t xml:space="preserve">effective </w:t>
      </w:r>
      <w:r w:rsidRPr="00192E08">
        <w:rPr>
          <w:spacing w:val="-3"/>
          <w:sz w:val="18"/>
          <w:szCs w:val="18"/>
        </w:rPr>
        <w:t>29April 201</w:t>
      </w:r>
      <w:r w:rsidR="00511FB7">
        <w:rPr>
          <w:spacing w:val="-3"/>
          <w:sz w:val="18"/>
          <w:szCs w:val="18"/>
        </w:rPr>
        <w:t>5</w:t>
      </w:r>
    </w:p>
    <w:p w:rsidR="00523BEA" w:rsidRPr="007244B7" w:rsidRDefault="00523BEA" w:rsidP="00CF2FE6">
      <w:pPr>
        <w:tabs>
          <w:tab w:val="left" w:pos="709"/>
        </w:tabs>
        <w:suppressAutoHyphens/>
        <w:jc w:val="both"/>
        <w:rPr>
          <w:spacing w:val="-3"/>
          <w:sz w:val="18"/>
          <w:szCs w:val="18"/>
        </w:rPr>
      </w:pPr>
      <w:r w:rsidRPr="007244B7">
        <w:rPr>
          <w:spacing w:val="-3"/>
          <w:sz w:val="18"/>
          <w:szCs w:val="18"/>
        </w:rPr>
        <w:t>-</w:t>
      </w:r>
      <w:r w:rsidRPr="007244B7">
        <w:rPr>
          <w:spacing w:val="-3"/>
          <w:sz w:val="18"/>
          <w:szCs w:val="18"/>
        </w:rPr>
        <w:tab/>
        <w:t>FEI General Regulations, 23</w:t>
      </w:r>
      <w:r w:rsidRPr="007244B7">
        <w:rPr>
          <w:spacing w:val="-3"/>
          <w:sz w:val="18"/>
          <w:szCs w:val="18"/>
          <w:vertAlign w:val="superscript"/>
        </w:rPr>
        <w:t>rd</w:t>
      </w:r>
      <w:r w:rsidRPr="007244B7">
        <w:rPr>
          <w:spacing w:val="-3"/>
          <w:sz w:val="18"/>
          <w:szCs w:val="18"/>
        </w:rPr>
        <w:t xml:space="preserve"> edition, effective 1 January 2009, updates effective 1January </w:t>
      </w:r>
      <w:r w:rsidR="00021ED8" w:rsidRPr="007244B7">
        <w:rPr>
          <w:spacing w:val="-3"/>
          <w:sz w:val="18"/>
          <w:szCs w:val="18"/>
        </w:rPr>
        <w:t>2018</w:t>
      </w:r>
    </w:p>
    <w:p w:rsidR="00523BEA" w:rsidRPr="002B4F9D" w:rsidRDefault="00523BEA" w:rsidP="00CF2FE6">
      <w:pPr>
        <w:tabs>
          <w:tab w:val="left" w:pos="709"/>
        </w:tabs>
        <w:suppressAutoHyphens/>
        <w:jc w:val="both"/>
        <w:rPr>
          <w:spacing w:val="-3"/>
          <w:sz w:val="18"/>
          <w:szCs w:val="18"/>
        </w:rPr>
      </w:pPr>
      <w:r w:rsidRPr="00D01EC5">
        <w:rPr>
          <w:spacing w:val="-3"/>
          <w:sz w:val="18"/>
          <w:szCs w:val="18"/>
        </w:rPr>
        <w:t>-</w:t>
      </w:r>
      <w:r w:rsidRPr="00D01EC5">
        <w:rPr>
          <w:spacing w:val="-3"/>
          <w:sz w:val="18"/>
          <w:szCs w:val="18"/>
        </w:rPr>
        <w:tab/>
        <w:t xml:space="preserve">FEI Veterinary </w:t>
      </w:r>
      <w:r w:rsidRPr="002B4F9D">
        <w:rPr>
          <w:spacing w:val="-3"/>
          <w:sz w:val="18"/>
          <w:szCs w:val="18"/>
        </w:rPr>
        <w:t>Regulations, 1</w:t>
      </w:r>
      <w:r w:rsidR="00CB0533" w:rsidRPr="002B4F9D">
        <w:rPr>
          <w:spacing w:val="-3"/>
          <w:sz w:val="18"/>
          <w:szCs w:val="18"/>
        </w:rPr>
        <w:t>4</w:t>
      </w:r>
      <w:r w:rsidRPr="002B4F9D">
        <w:rPr>
          <w:spacing w:val="-3"/>
          <w:sz w:val="18"/>
          <w:szCs w:val="18"/>
          <w:vertAlign w:val="superscript"/>
        </w:rPr>
        <w:t>th</w:t>
      </w:r>
      <w:r w:rsidRPr="002B4F9D">
        <w:rPr>
          <w:spacing w:val="-3"/>
          <w:sz w:val="18"/>
          <w:szCs w:val="18"/>
        </w:rPr>
        <w:t xml:space="preserve"> edition</w:t>
      </w:r>
      <w:r w:rsidR="001753F9" w:rsidRPr="002B4F9D">
        <w:rPr>
          <w:spacing w:val="-3"/>
          <w:sz w:val="18"/>
          <w:szCs w:val="18"/>
        </w:rPr>
        <w:t>, effective 1 January 2018</w:t>
      </w:r>
    </w:p>
    <w:p w:rsidR="00523BEA" w:rsidRPr="002B4F9D" w:rsidRDefault="00523BEA" w:rsidP="00CF2FE6">
      <w:pPr>
        <w:tabs>
          <w:tab w:val="left" w:pos="709"/>
        </w:tabs>
        <w:suppressAutoHyphens/>
        <w:jc w:val="both"/>
        <w:rPr>
          <w:spacing w:val="-3"/>
          <w:sz w:val="18"/>
          <w:szCs w:val="18"/>
        </w:rPr>
      </w:pPr>
      <w:r w:rsidRPr="002B4F9D">
        <w:rPr>
          <w:spacing w:val="-3"/>
          <w:sz w:val="18"/>
          <w:szCs w:val="18"/>
        </w:rPr>
        <w:t>-</w:t>
      </w:r>
      <w:r w:rsidRPr="002B4F9D">
        <w:rPr>
          <w:spacing w:val="-3"/>
          <w:sz w:val="18"/>
          <w:szCs w:val="18"/>
        </w:rPr>
        <w:tab/>
        <w:t>The Jumping Rules and its Annexes, 2</w:t>
      </w:r>
      <w:r w:rsidR="00C2506A" w:rsidRPr="002B4F9D">
        <w:rPr>
          <w:spacing w:val="-3"/>
          <w:sz w:val="18"/>
          <w:szCs w:val="18"/>
        </w:rPr>
        <w:t>6</w:t>
      </w:r>
      <w:r w:rsidRPr="002B4F9D">
        <w:rPr>
          <w:spacing w:val="-3"/>
          <w:sz w:val="18"/>
          <w:szCs w:val="18"/>
          <w:vertAlign w:val="superscript"/>
        </w:rPr>
        <w:t>th</w:t>
      </w:r>
      <w:r w:rsidRPr="002B4F9D">
        <w:rPr>
          <w:spacing w:val="-3"/>
          <w:sz w:val="18"/>
          <w:szCs w:val="18"/>
        </w:rPr>
        <w:t xml:space="preserve"> edition,</w:t>
      </w:r>
      <w:r w:rsidR="00C2506A" w:rsidRPr="002B4F9D">
        <w:rPr>
          <w:spacing w:val="-3"/>
          <w:sz w:val="18"/>
          <w:szCs w:val="18"/>
        </w:rPr>
        <w:t xml:space="preserve"> effective 1 January 2018</w:t>
      </w:r>
    </w:p>
    <w:p w:rsidR="00523BEA" w:rsidRPr="002B4F9D" w:rsidRDefault="00621615" w:rsidP="00CF2FE6">
      <w:pPr>
        <w:tabs>
          <w:tab w:val="left" w:pos="709"/>
        </w:tabs>
        <w:suppressAutoHyphens/>
        <w:ind w:left="720" w:hanging="720"/>
        <w:jc w:val="both"/>
        <w:rPr>
          <w:spacing w:val="-3"/>
          <w:sz w:val="18"/>
          <w:szCs w:val="18"/>
        </w:rPr>
      </w:pPr>
      <w:r w:rsidRPr="002B4F9D">
        <w:rPr>
          <w:spacing w:val="-3"/>
          <w:sz w:val="18"/>
          <w:szCs w:val="18"/>
        </w:rPr>
        <w:t>-</w:t>
      </w:r>
      <w:r w:rsidRPr="002B4F9D">
        <w:rPr>
          <w:spacing w:val="-3"/>
          <w:sz w:val="18"/>
          <w:szCs w:val="18"/>
        </w:rPr>
        <w:tab/>
        <w:t>CSI Invitation Rules</w:t>
      </w:r>
      <w:r w:rsidR="00523BEA" w:rsidRPr="002B4F9D">
        <w:rPr>
          <w:spacing w:val="-3"/>
          <w:sz w:val="18"/>
          <w:szCs w:val="18"/>
        </w:rPr>
        <w:t xml:space="preserve"> according to Annex V </w:t>
      </w:r>
      <w:r w:rsidR="003E2C51" w:rsidRPr="002B4F9D">
        <w:rPr>
          <w:spacing w:val="-3"/>
          <w:sz w:val="18"/>
          <w:szCs w:val="18"/>
        </w:rPr>
        <w:t>of the FEI Jumping Rules and it</w:t>
      </w:r>
      <w:r w:rsidR="00523BEA" w:rsidRPr="002B4F9D">
        <w:rPr>
          <w:spacing w:val="-3"/>
          <w:sz w:val="18"/>
          <w:szCs w:val="18"/>
        </w:rPr>
        <w:t>s Annexes 25</w:t>
      </w:r>
      <w:r w:rsidR="00523BEA" w:rsidRPr="002B4F9D">
        <w:rPr>
          <w:spacing w:val="-3"/>
          <w:sz w:val="18"/>
          <w:szCs w:val="18"/>
          <w:vertAlign w:val="superscript"/>
        </w:rPr>
        <w:t>th</w:t>
      </w:r>
      <w:r w:rsidR="00523BEA" w:rsidRPr="002B4F9D">
        <w:rPr>
          <w:spacing w:val="-3"/>
          <w:sz w:val="18"/>
          <w:szCs w:val="18"/>
        </w:rPr>
        <w:t xml:space="preserve"> edi</w:t>
      </w:r>
      <w:r w:rsidR="00852DE4" w:rsidRPr="002B4F9D">
        <w:rPr>
          <w:spacing w:val="-3"/>
          <w:sz w:val="18"/>
          <w:szCs w:val="18"/>
        </w:rPr>
        <w:t xml:space="preserve">tion, effective 1 January </w:t>
      </w:r>
      <w:r w:rsidR="00F73BB4" w:rsidRPr="002B4F9D">
        <w:rPr>
          <w:spacing w:val="-3"/>
          <w:sz w:val="18"/>
          <w:szCs w:val="18"/>
        </w:rPr>
        <w:t>2016</w:t>
      </w:r>
    </w:p>
    <w:p w:rsidR="00F73BB4" w:rsidRPr="002B4F9D" w:rsidRDefault="00F73BB4" w:rsidP="00CF2FE6">
      <w:pPr>
        <w:tabs>
          <w:tab w:val="left" w:pos="709"/>
        </w:tabs>
        <w:suppressAutoHyphens/>
        <w:ind w:left="720" w:hanging="720"/>
        <w:jc w:val="both"/>
        <w:rPr>
          <w:spacing w:val="-3"/>
          <w:sz w:val="18"/>
          <w:szCs w:val="18"/>
        </w:rPr>
      </w:pPr>
      <w:r w:rsidRPr="002B4F9D">
        <w:rPr>
          <w:spacing w:val="-3"/>
          <w:sz w:val="18"/>
          <w:szCs w:val="18"/>
        </w:rPr>
        <w:tab/>
      </w:r>
      <w:hyperlink r:id="rId11" w:history="1">
        <w:r w:rsidR="00C5311C" w:rsidRPr="002B4F9D">
          <w:rPr>
            <w:rStyle w:val="Hyperlink"/>
            <w:color w:val="auto"/>
            <w:spacing w:val="-3"/>
            <w:sz w:val="18"/>
            <w:szCs w:val="18"/>
          </w:rPr>
          <w:t>http://inside.fei.org/fei/your-role/organisers/jumping/csi-invitation-rules</w:t>
        </w:r>
      </w:hyperlink>
    </w:p>
    <w:p w:rsidR="00621615" w:rsidRPr="002B4F9D" w:rsidRDefault="00523BEA" w:rsidP="00CF2FE6">
      <w:pPr>
        <w:tabs>
          <w:tab w:val="left" w:pos="709"/>
        </w:tabs>
        <w:suppressAutoHyphens/>
        <w:ind w:left="720" w:hanging="720"/>
        <w:jc w:val="both"/>
        <w:rPr>
          <w:spacing w:val="-3"/>
          <w:sz w:val="18"/>
          <w:szCs w:val="18"/>
        </w:rPr>
      </w:pPr>
      <w:r w:rsidRPr="002B4F9D">
        <w:rPr>
          <w:spacing w:val="-3"/>
          <w:sz w:val="18"/>
          <w:szCs w:val="18"/>
        </w:rPr>
        <w:t>-</w:t>
      </w:r>
      <w:r w:rsidRPr="002B4F9D">
        <w:rPr>
          <w:spacing w:val="-3"/>
          <w:sz w:val="18"/>
          <w:szCs w:val="18"/>
        </w:rPr>
        <w:tab/>
        <w:t xml:space="preserve">CSI AND CSIO Requirements according to Annex VI </w:t>
      </w:r>
      <w:r w:rsidR="003E2C51" w:rsidRPr="002B4F9D">
        <w:rPr>
          <w:spacing w:val="-3"/>
          <w:sz w:val="18"/>
          <w:szCs w:val="18"/>
        </w:rPr>
        <w:t>of the FEI Jumping Rules and it</w:t>
      </w:r>
      <w:r w:rsidRPr="002B4F9D">
        <w:rPr>
          <w:spacing w:val="-3"/>
          <w:sz w:val="18"/>
          <w:szCs w:val="18"/>
        </w:rPr>
        <w:t>s Annexes 25</w:t>
      </w:r>
      <w:r w:rsidRPr="002B4F9D">
        <w:rPr>
          <w:spacing w:val="-3"/>
          <w:sz w:val="18"/>
          <w:szCs w:val="18"/>
          <w:vertAlign w:val="superscript"/>
        </w:rPr>
        <w:t>th</w:t>
      </w:r>
      <w:r w:rsidRPr="002B4F9D">
        <w:rPr>
          <w:spacing w:val="-3"/>
          <w:sz w:val="18"/>
          <w:szCs w:val="18"/>
        </w:rPr>
        <w:t xml:space="preserve"> edi</w:t>
      </w:r>
      <w:r w:rsidR="00852DE4" w:rsidRPr="002B4F9D">
        <w:rPr>
          <w:spacing w:val="-3"/>
          <w:sz w:val="18"/>
          <w:szCs w:val="18"/>
        </w:rPr>
        <w:t xml:space="preserve">tion, effective 1 January </w:t>
      </w:r>
      <w:r w:rsidR="00C5311C" w:rsidRPr="002B4F9D">
        <w:rPr>
          <w:spacing w:val="-3"/>
          <w:sz w:val="18"/>
          <w:szCs w:val="18"/>
        </w:rPr>
        <w:t>2018</w:t>
      </w:r>
    </w:p>
    <w:p w:rsidR="00523BEA" w:rsidRPr="002B4F9D" w:rsidRDefault="00523BEA" w:rsidP="00CF2FE6">
      <w:pPr>
        <w:tabs>
          <w:tab w:val="left" w:pos="709"/>
        </w:tabs>
        <w:suppressAutoHyphens/>
        <w:jc w:val="both"/>
        <w:rPr>
          <w:spacing w:val="-3"/>
          <w:sz w:val="18"/>
          <w:szCs w:val="18"/>
        </w:rPr>
      </w:pPr>
      <w:r w:rsidRPr="002B4F9D">
        <w:rPr>
          <w:spacing w:val="-3"/>
          <w:sz w:val="18"/>
          <w:szCs w:val="18"/>
        </w:rPr>
        <w:t>-</w:t>
      </w:r>
      <w:r w:rsidRPr="002B4F9D">
        <w:rPr>
          <w:spacing w:val="-3"/>
          <w:sz w:val="18"/>
          <w:szCs w:val="18"/>
        </w:rPr>
        <w:tab/>
        <w:t>CSI/CSIO Prize Money requirements</w:t>
      </w:r>
      <w:r w:rsidR="00C5311C" w:rsidRPr="002B4F9D">
        <w:rPr>
          <w:spacing w:val="-3"/>
          <w:sz w:val="18"/>
          <w:szCs w:val="18"/>
        </w:rPr>
        <w:t xml:space="preserve"> 2018</w:t>
      </w:r>
    </w:p>
    <w:p w:rsidR="00523BEA" w:rsidRPr="002B4F9D" w:rsidRDefault="00344910" w:rsidP="00CF2FE6">
      <w:pPr>
        <w:tabs>
          <w:tab w:val="left" w:pos="709"/>
        </w:tabs>
        <w:suppressAutoHyphens/>
        <w:ind w:left="720"/>
        <w:jc w:val="both"/>
        <w:rPr>
          <w:spacing w:val="-3"/>
          <w:sz w:val="18"/>
          <w:szCs w:val="18"/>
        </w:rPr>
      </w:pPr>
      <w:r w:rsidRPr="00344910">
        <w:rPr>
          <w:spacing w:val="-3"/>
          <w:sz w:val="18"/>
          <w:szCs w:val="18"/>
        </w:rPr>
        <w:t>http://inside.fei.org/system/files/Final%20CSI-CSIOs%20-%202018.pdf</w:t>
      </w:r>
    </w:p>
    <w:p w:rsidR="00523BEA" w:rsidRPr="002B4F9D" w:rsidRDefault="00523BEA" w:rsidP="00CF2FE6">
      <w:pPr>
        <w:tabs>
          <w:tab w:val="left" w:pos="709"/>
        </w:tabs>
        <w:suppressAutoHyphens/>
        <w:ind w:left="720" w:hanging="720"/>
        <w:jc w:val="both"/>
        <w:rPr>
          <w:spacing w:val="-3"/>
          <w:sz w:val="18"/>
          <w:szCs w:val="18"/>
        </w:rPr>
      </w:pPr>
      <w:r w:rsidRPr="002B4F9D">
        <w:rPr>
          <w:spacing w:val="-3"/>
          <w:sz w:val="18"/>
          <w:szCs w:val="18"/>
        </w:rPr>
        <w:t>-</w:t>
      </w:r>
      <w:r w:rsidRPr="002B4F9D">
        <w:rPr>
          <w:spacing w:val="-3"/>
          <w:sz w:val="18"/>
          <w:szCs w:val="18"/>
        </w:rPr>
        <w:tab/>
      </w:r>
      <w:proofErr w:type="spellStart"/>
      <w:r w:rsidRPr="002B4F9D">
        <w:rPr>
          <w:spacing w:val="-3"/>
          <w:sz w:val="18"/>
          <w:szCs w:val="18"/>
        </w:rPr>
        <w:t>Longines</w:t>
      </w:r>
      <w:proofErr w:type="spellEnd"/>
      <w:r w:rsidRPr="002B4F9D">
        <w:rPr>
          <w:spacing w:val="-3"/>
          <w:sz w:val="18"/>
          <w:szCs w:val="18"/>
        </w:rPr>
        <w:t xml:space="preserve"> Rankings – Groups Categories </w:t>
      </w:r>
      <w:r w:rsidR="00C5311C" w:rsidRPr="002B4F9D">
        <w:rPr>
          <w:spacing w:val="-3"/>
          <w:sz w:val="18"/>
          <w:szCs w:val="18"/>
        </w:rPr>
        <w:t>2018</w:t>
      </w:r>
    </w:p>
    <w:p w:rsidR="00041A1F" w:rsidRPr="002B4F9D" w:rsidRDefault="00523BEA" w:rsidP="00CF2FE6">
      <w:pPr>
        <w:tabs>
          <w:tab w:val="left" w:pos="709"/>
        </w:tabs>
        <w:suppressAutoHyphens/>
        <w:ind w:left="720" w:hanging="720"/>
        <w:jc w:val="both"/>
        <w:rPr>
          <w:spacing w:val="-3"/>
          <w:sz w:val="18"/>
          <w:szCs w:val="18"/>
        </w:rPr>
      </w:pPr>
      <w:r w:rsidRPr="002B4F9D">
        <w:rPr>
          <w:spacing w:val="-3"/>
          <w:sz w:val="18"/>
          <w:szCs w:val="18"/>
        </w:rPr>
        <w:tab/>
      </w:r>
      <w:r w:rsidR="00A30EEA" w:rsidRPr="00A30EEA">
        <w:rPr>
          <w:spacing w:val="-3"/>
          <w:sz w:val="18"/>
          <w:szCs w:val="18"/>
        </w:rPr>
        <w:t>http://inside.fei.org/system/files/2018%20Final%20Longines%20Rankings%20Groups.pdf</w:t>
      </w:r>
    </w:p>
    <w:p w:rsidR="00523BEA" w:rsidRPr="00D01EC5" w:rsidRDefault="00523BEA" w:rsidP="00CF2FE6">
      <w:pPr>
        <w:tabs>
          <w:tab w:val="left" w:pos="709"/>
        </w:tabs>
        <w:suppressAutoHyphens/>
        <w:ind w:left="720" w:hanging="720"/>
        <w:jc w:val="both"/>
        <w:rPr>
          <w:spacing w:val="-3"/>
          <w:sz w:val="18"/>
          <w:szCs w:val="18"/>
        </w:rPr>
      </w:pPr>
      <w:r w:rsidRPr="00C2506A">
        <w:rPr>
          <w:spacing w:val="-3"/>
          <w:sz w:val="18"/>
          <w:szCs w:val="18"/>
        </w:rPr>
        <w:t>-</w:t>
      </w:r>
      <w:r w:rsidRPr="00C2506A">
        <w:rPr>
          <w:spacing w:val="-3"/>
          <w:sz w:val="18"/>
          <w:szCs w:val="18"/>
        </w:rPr>
        <w:tab/>
        <w:t>Equine Anti-Doping and</w:t>
      </w:r>
      <w:r w:rsidRPr="00D01EC5">
        <w:rPr>
          <w:spacing w:val="-3"/>
          <w:sz w:val="18"/>
          <w:szCs w:val="18"/>
        </w:rPr>
        <w:t xml:space="preserve"> Controlled Medication Regulations (EADCMR), 2</w:t>
      </w:r>
      <w:r w:rsidRPr="003E2C51">
        <w:rPr>
          <w:spacing w:val="-3"/>
          <w:sz w:val="18"/>
          <w:szCs w:val="18"/>
          <w:vertAlign w:val="superscript"/>
        </w:rPr>
        <w:t>nd</w:t>
      </w:r>
      <w:r w:rsidRPr="00D01EC5">
        <w:rPr>
          <w:spacing w:val="-3"/>
          <w:sz w:val="18"/>
          <w:szCs w:val="18"/>
        </w:rPr>
        <w:t xml:space="preserve"> Edition, effective 1 January 2015</w:t>
      </w:r>
      <w:r w:rsidR="00045924" w:rsidRPr="00D01EC5">
        <w:rPr>
          <w:spacing w:val="-3"/>
          <w:sz w:val="18"/>
          <w:szCs w:val="18"/>
        </w:rPr>
        <w:t>, updates effective 1 January 201</w:t>
      </w:r>
      <w:r w:rsidR="00AC7CED">
        <w:rPr>
          <w:spacing w:val="-3"/>
          <w:sz w:val="18"/>
          <w:szCs w:val="18"/>
        </w:rPr>
        <w:t>8</w:t>
      </w:r>
    </w:p>
    <w:p w:rsidR="00523BEA" w:rsidRPr="00192E08" w:rsidRDefault="00523BEA" w:rsidP="00CF2FE6">
      <w:pPr>
        <w:tabs>
          <w:tab w:val="left" w:pos="709"/>
        </w:tabs>
        <w:suppressAutoHyphens/>
        <w:ind w:left="720" w:hanging="720"/>
        <w:jc w:val="both"/>
        <w:rPr>
          <w:spacing w:val="-3"/>
          <w:sz w:val="18"/>
          <w:szCs w:val="18"/>
        </w:rPr>
      </w:pPr>
      <w:r w:rsidRPr="00D01EC5">
        <w:rPr>
          <w:spacing w:val="-3"/>
          <w:sz w:val="18"/>
          <w:szCs w:val="18"/>
        </w:rPr>
        <w:t>-</w:t>
      </w:r>
      <w:r w:rsidRPr="00D01EC5">
        <w:rPr>
          <w:spacing w:val="-3"/>
          <w:sz w:val="18"/>
          <w:szCs w:val="18"/>
        </w:rPr>
        <w:tab/>
        <w:t>FEI Anti-Doping Rules for Huma</w:t>
      </w:r>
      <w:r w:rsidR="00E2203B">
        <w:rPr>
          <w:spacing w:val="-3"/>
          <w:sz w:val="18"/>
          <w:szCs w:val="18"/>
        </w:rPr>
        <w:t xml:space="preserve">n Athletes (ADRHA), based upon 2015 </w:t>
      </w:r>
      <w:r w:rsidRPr="00192E08">
        <w:rPr>
          <w:spacing w:val="-3"/>
          <w:sz w:val="18"/>
          <w:szCs w:val="18"/>
        </w:rPr>
        <w:t>WADA Code, effective 1 January 2015</w:t>
      </w:r>
    </w:p>
    <w:p w:rsidR="00523BEA" w:rsidRPr="00192E08" w:rsidRDefault="00523BEA" w:rsidP="00FA31EB">
      <w:pPr>
        <w:tabs>
          <w:tab w:val="left" w:pos="709"/>
        </w:tabs>
        <w:suppressAutoHyphens/>
        <w:spacing w:after="120"/>
        <w:jc w:val="both"/>
        <w:rPr>
          <w:spacing w:val="-2"/>
          <w:sz w:val="18"/>
          <w:szCs w:val="18"/>
        </w:rPr>
      </w:pPr>
      <w:proofErr w:type="gramStart"/>
      <w:r w:rsidRPr="00192E08">
        <w:rPr>
          <w:spacing w:val="-3"/>
          <w:sz w:val="18"/>
          <w:szCs w:val="18"/>
        </w:rPr>
        <w:t>-</w:t>
      </w:r>
      <w:r w:rsidRPr="00192E08">
        <w:rPr>
          <w:spacing w:val="-3"/>
          <w:sz w:val="18"/>
          <w:szCs w:val="18"/>
        </w:rPr>
        <w:tab/>
        <w:t>All subsequent</w:t>
      </w:r>
      <w:proofErr w:type="gramEnd"/>
      <w:r w:rsidRPr="00192E08">
        <w:rPr>
          <w:spacing w:val="-3"/>
          <w:sz w:val="18"/>
          <w:szCs w:val="18"/>
        </w:rPr>
        <w:t xml:space="preserve"> published revisions</w:t>
      </w:r>
      <w:r w:rsidR="00CF2FE6">
        <w:rPr>
          <w:spacing w:val="-3"/>
          <w:sz w:val="18"/>
          <w:szCs w:val="18"/>
        </w:rPr>
        <w:t>/updates</w:t>
      </w:r>
      <w:r w:rsidRPr="00192E08">
        <w:rPr>
          <w:spacing w:val="-3"/>
          <w:sz w:val="18"/>
          <w:szCs w:val="18"/>
        </w:rPr>
        <w:t>, the provisions of which will take precedence.</w:t>
      </w:r>
    </w:p>
    <w:p w:rsidR="00145053" w:rsidRPr="00192E08" w:rsidRDefault="00E86FC1" w:rsidP="00DB6513">
      <w:pPr>
        <w:suppressAutoHyphens/>
        <w:jc w:val="both"/>
        <w:rPr>
          <w:spacing w:val="-2"/>
          <w:szCs w:val="22"/>
        </w:rPr>
      </w:pPr>
      <w:r w:rsidRPr="00192E08">
        <w:rPr>
          <w:spacing w:val="-2"/>
          <w:szCs w:val="22"/>
        </w:rPr>
        <w:t>*******************************************************************</w:t>
      </w:r>
      <w:r w:rsidR="00727B7B" w:rsidRPr="00192E08">
        <w:rPr>
          <w:spacing w:val="-2"/>
          <w:szCs w:val="22"/>
        </w:rPr>
        <w:t>****</w:t>
      </w:r>
    </w:p>
    <w:p w:rsidR="00145053" w:rsidRPr="00192E08" w:rsidRDefault="00145053" w:rsidP="00FA31EB">
      <w:pPr>
        <w:suppressAutoHyphens/>
        <w:spacing w:line="200" w:lineRule="exact"/>
        <w:jc w:val="center"/>
        <w:rPr>
          <w:b/>
          <w:spacing w:val="-2"/>
          <w:sz w:val="18"/>
        </w:rPr>
      </w:pPr>
      <w:r w:rsidRPr="00192E08">
        <w:rPr>
          <w:b/>
          <w:spacing w:val="-2"/>
          <w:sz w:val="18"/>
        </w:rPr>
        <w:t xml:space="preserve">THE </w:t>
      </w:r>
      <w:r w:rsidR="00B41D8D">
        <w:rPr>
          <w:b/>
          <w:spacing w:val="-2"/>
          <w:sz w:val="18"/>
        </w:rPr>
        <w:t>ANNEXE(S</w:t>
      </w:r>
      <w:proofErr w:type="gramStart"/>
      <w:r w:rsidR="00B41D8D">
        <w:rPr>
          <w:b/>
          <w:spacing w:val="-2"/>
          <w:sz w:val="18"/>
        </w:rPr>
        <w:t>)</w:t>
      </w:r>
      <w:r w:rsidRPr="00192E08">
        <w:rPr>
          <w:b/>
          <w:spacing w:val="-2"/>
          <w:sz w:val="18"/>
        </w:rPr>
        <w:t>IS</w:t>
      </w:r>
      <w:proofErr w:type="gramEnd"/>
      <w:r w:rsidR="00B41D8D">
        <w:rPr>
          <w:b/>
          <w:spacing w:val="-2"/>
          <w:sz w:val="18"/>
        </w:rPr>
        <w:t>/ARE</w:t>
      </w:r>
      <w:r w:rsidRPr="00192E08">
        <w:rPr>
          <w:b/>
          <w:spacing w:val="-2"/>
          <w:sz w:val="18"/>
        </w:rPr>
        <w:t>PART OF THIS APPROVED AND SIGNED SCHEDULE</w:t>
      </w:r>
      <w:r w:rsidR="00ED76F4" w:rsidRPr="00192E08">
        <w:rPr>
          <w:b/>
          <w:spacing w:val="-2"/>
          <w:sz w:val="18"/>
        </w:rPr>
        <w:t xml:space="preserve"> AND MUST BE DISTRIBUTED TO ALL OFFICIALS</w:t>
      </w:r>
      <w:r w:rsidR="000B3442" w:rsidRPr="00192E08">
        <w:rPr>
          <w:b/>
          <w:spacing w:val="-2"/>
          <w:sz w:val="18"/>
        </w:rPr>
        <w:t xml:space="preserve"> AND NFs</w:t>
      </w:r>
      <w:r w:rsidR="00ED76F4" w:rsidRPr="00192E08">
        <w:rPr>
          <w:b/>
          <w:spacing w:val="-2"/>
          <w:sz w:val="18"/>
        </w:rPr>
        <w:t xml:space="preserve"> AND IS AVAILABLE TO OTHERS UPON REQUEST</w:t>
      </w:r>
    </w:p>
    <w:p w:rsidR="00AF71A0" w:rsidRDefault="00AF71A0" w:rsidP="00DB6513">
      <w:pPr>
        <w:tabs>
          <w:tab w:val="left" w:pos="-47"/>
          <w:tab w:val="left" w:pos="498"/>
          <w:tab w:val="left" w:pos="896"/>
          <w:tab w:val="left" w:pos="3913"/>
          <w:tab w:val="left" w:pos="5113"/>
          <w:tab w:val="left" w:pos="6313"/>
        </w:tabs>
        <w:suppressAutoHyphens/>
        <w:spacing w:line="280" w:lineRule="exact"/>
        <w:jc w:val="both"/>
        <w:rPr>
          <w:spacing w:val="-2"/>
          <w:sz w:val="20"/>
        </w:rPr>
      </w:pPr>
    </w:p>
    <w:p w:rsidR="00145053" w:rsidRPr="00192E08" w:rsidRDefault="00AC00D1" w:rsidP="00AF71A0">
      <w:pPr>
        <w:pStyle w:val="Default"/>
        <w:rPr>
          <w:spacing w:val="-2"/>
          <w:sz w:val="20"/>
        </w:rPr>
      </w:pPr>
      <w:r w:rsidRPr="00192E08">
        <w:rPr>
          <w:spacing w:val="-2"/>
          <w:sz w:val="20"/>
        </w:rPr>
        <w:t>Approved by the FEI</w:t>
      </w:r>
      <w:r w:rsidR="00727B7B" w:rsidRPr="00192E08">
        <w:rPr>
          <w:spacing w:val="-2"/>
          <w:sz w:val="20"/>
        </w:rPr>
        <w:t xml:space="preserve">, </w:t>
      </w:r>
      <w:r w:rsidR="00145053" w:rsidRPr="00192E08">
        <w:rPr>
          <w:spacing w:val="-2"/>
          <w:sz w:val="20"/>
        </w:rPr>
        <w:t xml:space="preserve">Lausanne, on </w:t>
      </w:r>
      <w:bookmarkStart w:id="5" w:name="_GoBack"/>
      <w:bookmarkEnd w:id="5"/>
      <w:r w:rsidR="00AF71A0" w:rsidRPr="00AF71A0">
        <w:rPr>
          <w:rFonts w:cs="Verdana"/>
          <w:sz w:val="20"/>
          <w:lang w:val="de-DE" w:eastAsia="fr-CH"/>
        </w:rPr>
        <w:t>26.04.2018</w:t>
      </w:r>
    </w:p>
    <w:p w:rsidR="00853F98" w:rsidRPr="00192E08" w:rsidRDefault="00853F98" w:rsidP="00DB6513">
      <w:pPr>
        <w:tabs>
          <w:tab w:val="left" w:pos="-47"/>
          <w:tab w:val="left" w:pos="498"/>
          <w:tab w:val="left" w:pos="896"/>
          <w:tab w:val="left" w:pos="2835"/>
          <w:tab w:val="left" w:pos="5113"/>
          <w:tab w:val="left" w:pos="6313"/>
        </w:tabs>
        <w:suppressAutoHyphens/>
        <w:spacing w:line="280" w:lineRule="exact"/>
        <w:jc w:val="both"/>
        <w:rPr>
          <w:spacing w:val="-2"/>
          <w:sz w:val="20"/>
        </w:rPr>
      </w:pPr>
    </w:p>
    <w:p w:rsidR="003E2C51" w:rsidRPr="00192E08" w:rsidRDefault="003E2C51" w:rsidP="00DB6513">
      <w:pPr>
        <w:tabs>
          <w:tab w:val="left" w:pos="-47"/>
          <w:tab w:val="left" w:pos="498"/>
          <w:tab w:val="left" w:pos="896"/>
          <w:tab w:val="left" w:pos="2835"/>
          <w:tab w:val="left" w:pos="5113"/>
          <w:tab w:val="left" w:pos="6313"/>
        </w:tabs>
        <w:suppressAutoHyphens/>
        <w:spacing w:line="280" w:lineRule="exact"/>
        <w:jc w:val="both"/>
        <w:rPr>
          <w:spacing w:val="-2"/>
          <w:sz w:val="20"/>
        </w:rPr>
      </w:pPr>
    </w:p>
    <w:p w:rsidR="00AC00D1" w:rsidRPr="00192E08" w:rsidRDefault="0096474E" w:rsidP="00DB6513">
      <w:pPr>
        <w:tabs>
          <w:tab w:val="left" w:pos="-47"/>
          <w:tab w:val="left" w:pos="498"/>
          <w:tab w:val="left" w:pos="896"/>
          <w:tab w:val="left" w:pos="2835"/>
          <w:tab w:val="left" w:pos="5113"/>
          <w:tab w:val="left" w:pos="6313"/>
        </w:tabs>
        <w:suppressAutoHyphens/>
        <w:spacing w:line="280" w:lineRule="exact"/>
        <w:jc w:val="both"/>
        <w:rPr>
          <w:spacing w:val="-2"/>
          <w:sz w:val="20"/>
        </w:rPr>
      </w:pPr>
      <w:r w:rsidRPr="00192E08">
        <w:rPr>
          <w:spacing w:val="-2"/>
          <w:sz w:val="20"/>
        </w:rPr>
        <w:t>John P. Roche</w:t>
      </w:r>
    </w:p>
    <w:p w:rsidR="00644193" w:rsidRDefault="006E6969" w:rsidP="00DB6513">
      <w:pPr>
        <w:tabs>
          <w:tab w:val="left" w:pos="-47"/>
          <w:tab w:val="left" w:pos="498"/>
          <w:tab w:val="left" w:pos="896"/>
          <w:tab w:val="left" w:pos="2835"/>
          <w:tab w:val="left" w:pos="5113"/>
          <w:tab w:val="left" w:pos="6313"/>
        </w:tabs>
        <w:suppressAutoHyphens/>
        <w:spacing w:line="280" w:lineRule="exact"/>
        <w:jc w:val="both"/>
        <w:rPr>
          <w:spacing w:val="-2"/>
          <w:sz w:val="20"/>
        </w:rPr>
      </w:pPr>
      <w:r w:rsidRPr="00192E08">
        <w:rPr>
          <w:spacing w:val="-2"/>
          <w:sz w:val="20"/>
        </w:rPr>
        <w:t xml:space="preserve">FEI </w:t>
      </w:r>
      <w:r w:rsidR="00BA2FF7" w:rsidRPr="00192E08">
        <w:rPr>
          <w:spacing w:val="-2"/>
          <w:sz w:val="20"/>
        </w:rPr>
        <w:t>Director</w:t>
      </w:r>
      <w:r w:rsidRPr="00192E08">
        <w:rPr>
          <w:spacing w:val="-2"/>
          <w:sz w:val="20"/>
        </w:rPr>
        <w:t xml:space="preserve"> Jumping</w:t>
      </w:r>
    </w:p>
    <w:p w:rsidR="00AF71A0" w:rsidRDefault="00AF71A0" w:rsidP="00DB6513">
      <w:pPr>
        <w:tabs>
          <w:tab w:val="left" w:pos="-47"/>
          <w:tab w:val="left" w:pos="498"/>
          <w:tab w:val="left" w:pos="896"/>
          <w:tab w:val="left" w:pos="2835"/>
          <w:tab w:val="left" w:pos="5113"/>
          <w:tab w:val="left" w:pos="6313"/>
        </w:tabs>
        <w:suppressAutoHyphens/>
        <w:spacing w:line="280" w:lineRule="exact"/>
        <w:jc w:val="both"/>
        <w:rPr>
          <w:b/>
          <w:sz w:val="20"/>
        </w:rPr>
      </w:pPr>
    </w:p>
    <w:p w:rsidR="00A73F23" w:rsidRDefault="00FA31EB" w:rsidP="00DB6513">
      <w:pPr>
        <w:tabs>
          <w:tab w:val="left" w:pos="-47"/>
          <w:tab w:val="left" w:pos="498"/>
          <w:tab w:val="left" w:pos="896"/>
          <w:tab w:val="left" w:pos="2835"/>
          <w:tab w:val="left" w:pos="5113"/>
          <w:tab w:val="left" w:pos="6313"/>
        </w:tabs>
        <w:suppressAutoHyphens/>
        <w:spacing w:line="280" w:lineRule="exact"/>
        <w:jc w:val="both"/>
        <w:rPr>
          <w:b/>
          <w:sz w:val="20"/>
        </w:rPr>
      </w:pPr>
      <w:r w:rsidRPr="00FA31EB">
        <w:rPr>
          <w:b/>
          <w:sz w:val="20"/>
        </w:rPr>
        <w:t xml:space="preserve">NB: No modifications to the approved Schedule </w:t>
      </w:r>
      <w:proofErr w:type="gramStart"/>
      <w:r w:rsidRPr="00FA31EB">
        <w:rPr>
          <w:b/>
          <w:sz w:val="20"/>
        </w:rPr>
        <w:t>will be accepted</w:t>
      </w:r>
      <w:proofErr w:type="gramEnd"/>
      <w:r w:rsidRPr="00FA31EB">
        <w:rPr>
          <w:b/>
          <w:sz w:val="20"/>
        </w:rPr>
        <w:t xml:space="preserve"> less than two weeks prior to the event.</w:t>
      </w:r>
    </w:p>
    <w:p w:rsidR="00A73F23" w:rsidRDefault="00A73F23">
      <w:pPr>
        <w:widowControl/>
        <w:rPr>
          <w:b/>
          <w:sz w:val="20"/>
        </w:rPr>
      </w:pPr>
      <w:r>
        <w:rPr>
          <w:b/>
          <w:sz w:val="20"/>
        </w:rPr>
        <w:br w:type="page"/>
      </w:r>
    </w:p>
    <w:sdt>
      <w:sdtPr>
        <w:rPr>
          <w:rFonts w:ascii="Courier New" w:hAnsi="Courier New"/>
          <w:b w:val="0"/>
          <w:bCs w:val="0"/>
          <w:caps w:val="0"/>
          <w:sz w:val="24"/>
        </w:rPr>
        <w:id w:val="-2030178596"/>
        <w:docPartObj>
          <w:docPartGallery w:val="Table of Contents"/>
          <w:docPartUnique/>
        </w:docPartObj>
      </w:sdtPr>
      <w:sdtEndPr>
        <w:rPr>
          <w:rFonts w:ascii="Verdana" w:hAnsi="Verdana"/>
          <w:sz w:val="20"/>
        </w:rPr>
      </w:sdtEndPr>
      <w:sdtContent>
        <w:p w:rsidR="00396342" w:rsidRPr="00441D52" w:rsidRDefault="00396342" w:rsidP="00396342">
          <w:pPr>
            <w:pStyle w:val="Verzeichnis1"/>
            <w:tabs>
              <w:tab w:val="left" w:pos="480"/>
              <w:tab w:val="right" w:leader="dot" w:pos="9825"/>
            </w:tabs>
            <w:jc w:val="center"/>
            <w:rPr>
              <w:rFonts w:ascii="Verdana" w:hAnsi="Verdana"/>
              <w:sz w:val="24"/>
              <w:szCs w:val="24"/>
            </w:rPr>
          </w:pPr>
          <w:r w:rsidRPr="00396342">
            <w:rPr>
              <w:rFonts w:ascii="Verdana" w:hAnsi="Verdana"/>
              <w:sz w:val="24"/>
              <w:szCs w:val="24"/>
            </w:rPr>
            <w:t>table of contents</w:t>
          </w:r>
        </w:p>
        <w:p w:rsidR="004C06A8" w:rsidRDefault="00106C9C">
          <w:pPr>
            <w:pStyle w:val="Verzeichnis1"/>
            <w:tabs>
              <w:tab w:val="left" w:pos="480"/>
              <w:tab w:val="right" w:leader="dot" w:pos="9825"/>
            </w:tabs>
            <w:rPr>
              <w:rFonts w:eastAsiaTheme="minorEastAsia" w:cstheme="minorBidi"/>
              <w:b w:val="0"/>
              <w:bCs w:val="0"/>
              <w:caps w:val="0"/>
              <w:noProof/>
              <w:sz w:val="22"/>
              <w:szCs w:val="22"/>
              <w:lang w:val="de-DE" w:eastAsia="de-DE"/>
            </w:rPr>
          </w:pPr>
          <w:r w:rsidRPr="00FE1D0E">
            <w:rPr>
              <w:sz w:val="16"/>
              <w:szCs w:val="16"/>
            </w:rPr>
            <w:fldChar w:fldCharType="begin"/>
          </w:r>
          <w:r w:rsidR="00396342" w:rsidRPr="00FE1D0E">
            <w:rPr>
              <w:sz w:val="16"/>
              <w:szCs w:val="16"/>
            </w:rPr>
            <w:instrText xml:space="preserve"> TOC \o "1-2" \h \z \u </w:instrText>
          </w:r>
          <w:r w:rsidRPr="00FE1D0E">
            <w:rPr>
              <w:sz w:val="16"/>
              <w:szCs w:val="16"/>
            </w:rPr>
            <w:fldChar w:fldCharType="separate"/>
          </w:r>
          <w:hyperlink w:anchor="_Toc508091706" w:history="1">
            <w:r w:rsidR="004C06A8" w:rsidRPr="00D60837">
              <w:rPr>
                <w:rStyle w:val="Hyperlink"/>
                <w:noProof/>
              </w:rPr>
              <w:t>I.</w:t>
            </w:r>
            <w:r w:rsidR="004C06A8">
              <w:rPr>
                <w:rFonts w:eastAsiaTheme="minorEastAsia" w:cstheme="minorBidi"/>
                <w:b w:val="0"/>
                <w:bCs w:val="0"/>
                <w:caps w:val="0"/>
                <w:noProof/>
                <w:sz w:val="22"/>
                <w:szCs w:val="22"/>
                <w:lang w:val="de-DE" w:eastAsia="de-DE"/>
              </w:rPr>
              <w:tab/>
            </w:r>
            <w:r w:rsidR="004C06A8" w:rsidRPr="00D60837">
              <w:rPr>
                <w:rStyle w:val="Hyperlink"/>
                <w:noProof/>
              </w:rPr>
              <w:t>DENOMINATION OF THE EVENT</w:t>
            </w:r>
            <w:r w:rsidR="004C06A8">
              <w:rPr>
                <w:noProof/>
                <w:webHidden/>
              </w:rPr>
              <w:tab/>
            </w:r>
            <w:r w:rsidR="004C06A8">
              <w:rPr>
                <w:noProof/>
                <w:webHidden/>
              </w:rPr>
              <w:fldChar w:fldCharType="begin"/>
            </w:r>
            <w:r w:rsidR="004C06A8">
              <w:rPr>
                <w:noProof/>
                <w:webHidden/>
              </w:rPr>
              <w:instrText xml:space="preserve"> PAGEREF _Toc508091706 \h </w:instrText>
            </w:r>
            <w:r w:rsidR="004C06A8">
              <w:rPr>
                <w:noProof/>
                <w:webHidden/>
              </w:rPr>
            </w:r>
            <w:r w:rsidR="004C06A8">
              <w:rPr>
                <w:noProof/>
                <w:webHidden/>
              </w:rPr>
              <w:fldChar w:fldCharType="separate"/>
            </w:r>
            <w:r w:rsidR="004C06A8">
              <w:rPr>
                <w:noProof/>
                <w:webHidden/>
              </w:rPr>
              <w:t>1</w:t>
            </w:r>
            <w:r w:rsidR="004C06A8">
              <w:rPr>
                <w:noProof/>
                <w:webHidden/>
              </w:rPr>
              <w:fldChar w:fldCharType="end"/>
            </w:r>
          </w:hyperlink>
        </w:p>
        <w:p w:rsidR="004C06A8" w:rsidRDefault="00685D1C">
          <w:pPr>
            <w:pStyle w:val="Verzeichnis1"/>
            <w:tabs>
              <w:tab w:val="left" w:pos="480"/>
              <w:tab w:val="right" w:leader="dot" w:pos="9825"/>
            </w:tabs>
            <w:rPr>
              <w:rFonts w:eastAsiaTheme="minorEastAsia" w:cstheme="minorBidi"/>
              <w:b w:val="0"/>
              <w:bCs w:val="0"/>
              <w:caps w:val="0"/>
              <w:noProof/>
              <w:sz w:val="22"/>
              <w:szCs w:val="22"/>
              <w:lang w:val="de-DE" w:eastAsia="de-DE"/>
            </w:rPr>
          </w:pPr>
          <w:hyperlink w:anchor="_Toc508091707" w:history="1">
            <w:r w:rsidR="004C06A8" w:rsidRPr="00D60837">
              <w:rPr>
                <w:rStyle w:val="Hyperlink"/>
                <w:noProof/>
              </w:rPr>
              <w:t>II.</w:t>
            </w:r>
            <w:r w:rsidR="004C06A8">
              <w:rPr>
                <w:rFonts w:eastAsiaTheme="minorEastAsia" w:cstheme="minorBidi"/>
                <w:b w:val="0"/>
                <w:bCs w:val="0"/>
                <w:caps w:val="0"/>
                <w:noProof/>
                <w:sz w:val="22"/>
                <w:szCs w:val="22"/>
                <w:lang w:val="de-DE" w:eastAsia="de-DE"/>
              </w:rPr>
              <w:tab/>
            </w:r>
            <w:r w:rsidR="004C06A8" w:rsidRPr="00D60837">
              <w:rPr>
                <w:rStyle w:val="Hyperlink"/>
                <w:noProof/>
              </w:rPr>
              <w:t>GENERAL CONDITIONS</w:t>
            </w:r>
            <w:r w:rsidR="004C06A8">
              <w:rPr>
                <w:noProof/>
                <w:webHidden/>
              </w:rPr>
              <w:tab/>
            </w:r>
            <w:r w:rsidR="004C06A8">
              <w:rPr>
                <w:noProof/>
                <w:webHidden/>
              </w:rPr>
              <w:fldChar w:fldCharType="begin"/>
            </w:r>
            <w:r w:rsidR="004C06A8">
              <w:rPr>
                <w:noProof/>
                <w:webHidden/>
              </w:rPr>
              <w:instrText xml:space="preserve"> PAGEREF _Toc508091707 \h </w:instrText>
            </w:r>
            <w:r w:rsidR="004C06A8">
              <w:rPr>
                <w:noProof/>
                <w:webHidden/>
              </w:rPr>
            </w:r>
            <w:r w:rsidR="004C06A8">
              <w:rPr>
                <w:noProof/>
                <w:webHidden/>
              </w:rPr>
              <w:fldChar w:fldCharType="separate"/>
            </w:r>
            <w:r w:rsidR="004C06A8">
              <w:rPr>
                <w:noProof/>
                <w:webHidden/>
              </w:rPr>
              <w:t>1</w:t>
            </w:r>
            <w:r w:rsidR="004C06A8">
              <w:rPr>
                <w:noProof/>
                <w:webHidden/>
              </w:rPr>
              <w:fldChar w:fldCharType="end"/>
            </w:r>
          </w:hyperlink>
        </w:p>
        <w:p w:rsidR="004C06A8" w:rsidRDefault="00685D1C">
          <w:pPr>
            <w:pStyle w:val="Verzeichnis1"/>
            <w:tabs>
              <w:tab w:val="left" w:pos="480"/>
              <w:tab w:val="right" w:leader="dot" w:pos="9825"/>
            </w:tabs>
            <w:rPr>
              <w:rFonts w:eastAsiaTheme="minorEastAsia" w:cstheme="minorBidi"/>
              <w:b w:val="0"/>
              <w:bCs w:val="0"/>
              <w:caps w:val="0"/>
              <w:noProof/>
              <w:sz w:val="22"/>
              <w:szCs w:val="22"/>
              <w:lang w:val="de-DE" w:eastAsia="de-DE"/>
            </w:rPr>
          </w:pPr>
          <w:hyperlink w:anchor="_Toc508091708" w:history="1">
            <w:r w:rsidR="004C06A8" w:rsidRPr="00D60837">
              <w:rPr>
                <w:rStyle w:val="Hyperlink"/>
                <w:noProof/>
              </w:rPr>
              <w:t>III.</w:t>
            </w:r>
            <w:r w:rsidR="004C06A8">
              <w:rPr>
                <w:rFonts w:eastAsiaTheme="minorEastAsia" w:cstheme="minorBidi"/>
                <w:b w:val="0"/>
                <w:bCs w:val="0"/>
                <w:caps w:val="0"/>
                <w:noProof/>
                <w:sz w:val="22"/>
                <w:szCs w:val="22"/>
                <w:lang w:val="de-DE" w:eastAsia="de-DE"/>
              </w:rPr>
              <w:tab/>
            </w:r>
            <w:r w:rsidR="004C06A8" w:rsidRPr="00D60837">
              <w:rPr>
                <w:rStyle w:val="Hyperlink"/>
                <w:noProof/>
              </w:rPr>
              <w:t>THE FEI CODE OF CONDUCTFOR THE WELFARE OF THE HORSE</w:t>
            </w:r>
            <w:r w:rsidR="004C06A8">
              <w:rPr>
                <w:noProof/>
                <w:webHidden/>
              </w:rPr>
              <w:tab/>
            </w:r>
            <w:r w:rsidR="004C06A8">
              <w:rPr>
                <w:noProof/>
                <w:webHidden/>
              </w:rPr>
              <w:fldChar w:fldCharType="begin"/>
            </w:r>
            <w:r w:rsidR="004C06A8">
              <w:rPr>
                <w:noProof/>
                <w:webHidden/>
              </w:rPr>
              <w:instrText xml:space="preserve"> PAGEREF _Toc508091708 \h </w:instrText>
            </w:r>
            <w:r w:rsidR="004C06A8">
              <w:rPr>
                <w:noProof/>
                <w:webHidden/>
              </w:rPr>
            </w:r>
            <w:r w:rsidR="004C06A8">
              <w:rPr>
                <w:noProof/>
                <w:webHidden/>
              </w:rPr>
              <w:fldChar w:fldCharType="separate"/>
            </w:r>
            <w:r w:rsidR="004C06A8">
              <w:rPr>
                <w:noProof/>
                <w:webHidden/>
              </w:rPr>
              <w:t>4</w:t>
            </w:r>
            <w:r w:rsidR="004C06A8">
              <w:rPr>
                <w:noProof/>
                <w:webHidden/>
              </w:rPr>
              <w:fldChar w:fldCharType="end"/>
            </w:r>
          </w:hyperlink>
        </w:p>
        <w:p w:rsidR="004C06A8" w:rsidRDefault="00685D1C">
          <w:pPr>
            <w:pStyle w:val="Verzeichnis1"/>
            <w:tabs>
              <w:tab w:val="left" w:pos="480"/>
              <w:tab w:val="right" w:leader="dot" w:pos="9825"/>
            </w:tabs>
            <w:rPr>
              <w:rFonts w:eastAsiaTheme="minorEastAsia" w:cstheme="minorBidi"/>
              <w:b w:val="0"/>
              <w:bCs w:val="0"/>
              <w:caps w:val="0"/>
              <w:noProof/>
              <w:sz w:val="22"/>
              <w:szCs w:val="22"/>
              <w:lang w:val="de-DE" w:eastAsia="de-DE"/>
            </w:rPr>
          </w:pPr>
          <w:hyperlink w:anchor="_Toc508091709" w:history="1">
            <w:r w:rsidR="004C06A8" w:rsidRPr="00D60837">
              <w:rPr>
                <w:rStyle w:val="Hyperlink"/>
                <w:noProof/>
              </w:rPr>
              <w:t>IV.</w:t>
            </w:r>
            <w:r w:rsidR="004C06A8">
              <w:rPr>
                <w:rFonts w:eastAsiaTheme="minorEastAsia" w:cstheme="minorBidi"/>
                <w:b w:val="0"/>
                <w:bCs w:val="0"/>
                <w:caps w:val="0"/>
                <w:noProof/>
                <w:sz w:val="22"/>
                <w:szCs w:val="22"/>
                <w:lang w:val="de-DE" w:eastAsia="de-DE"/>
              </w:rPr>
              <w:tab/>
            </w:r>
            <w:r w:rsidR="004C06A8" w:rsidRPr="00D60837">
              <w:rPr>
                <w:rStyle w:val="Hyperlink"/>
                <w:noProof/>
              </w:rPr>
              <w:t>GENERAL INFORMATION</w:t>
            </w:r>
            <w:r w:rsidR="004C06A8">
              <w:rPr>
                <w:noProof/>
                <w:webHidden/>
              </w:rPr>
              <w:tab/>
            </w:r>
            <w:r w:rsidR="004C06A8">
              <w:rPr>
                <w:noProof/>
                <w:webHidden/>
              </w:rPr>
              <w:fldChar w:fldCharType="begin"/>
            </w:r>
            <w:r w:rsidR="004C06A8">
              <w:rPr>
                <w:noProof/>
                <w:webHidden/>
              </w:rPr>
              <w:instrText xml:space="preserve"> PAGEREF _Toc508091709 \h </w:instrText>
            </w:r>
            <w:r w:rsidR="004C06A8">
              <w:rPr>
                <w:noProof/>
                <w:webHidden/>
              </w:rPr>
            </w:r>
            <w:r w:rsidR="004C06A8">
              <w:rPr>
                <w:noProof/>
                <w:webHidden/>
              </w:rPr>
              <w:fldChar w:fldCharType="separate"/>
            </w:r>
            <w:r w:rsidR="004C06A8">
              <w:rPr>
                <w:noProof/>
                <w:webHidden/>
              </w:rPr>
              <w:t>5</w:t>
            </w:r>
            <w:r w:rsidR="004C06A8">
              <w:rPr>
                <w:noProof/>
                <w:webHidden/>
              </w:rPr>
              <w:fldChar w:fldCharType="end"/>
            </w:r>
          </w:hyperlink>
        </w:p>
        <w:p w:rsidR="004C06A8" w:rsidRDefault="00685D1C">
          <w:pPr>
            <w:pStyle w:val="Verzeichnis2"/>
            <w:tabs>
              <w:tab w:val="left" w:pos="720"/>
              <w:tab w:val="right" w:leader="dot" w:pos="9825"/>
            </w:tabs>
            <w:rPr>
              <w:rFonts w:eastAsiaTheme="minorEastAsia" w:cstheme="minorBidi"/>
              <w:smallCaps w:val="0"/>
              <w:noProof/>
              <w:sz w:val="22"/>
              <w:szCs w:val="22"/>
              <w:lang w:val="de-DE" w:eastAsia="de-DE"/>
            </w:rPr>
          </w:pPr>
          <w:hyperlink w:anchor="_Toc508091710" w:history="1">
            <w:r w:rsidR="004C06A8" w:rsidRPr="00D60837">
              <w:rPr>
                <w:rStyle w:val="Hyperlink"/>
                <w:noProof/>
              </w:rPr>
              <w:t>1.</w:t>
            </w:r>
            <w:r w:rsidR="004C06A8">
              <w:rPr>
                <w:rFonts w:eastAsiaTheme="minorEastAsia" w:cstheme="minorBidi"/>
                <w:smallCaps w:val="0"/>
                <w:noProof/>
                <w:sz w:val="22"/>
                <w:szCs w:val="22"/>
                <w:lang w:val="de-DE" w:eastAsia="de-DE"/>
              </w:rPr>
              <w:tab/>
            </w:r>
            <w:r w:rsidR="004C06A8" w:rsidRPr="00D60837">
              <w:rPr>
                <w:rStyle w:val="Hyperlink"/>
                <w:noProof/>
              </w:rPr>
              <w:t>ORGANISER</w:t>
            </w:r>
            <w:r w:rsidR="004C06A8">
              <w:rPr>
                <w:noProof/>
                <w:webHidden/>
              </w:rPr>
              <w:tab/>
            </w:r>
            <w:r w:rsidR="004C06A8">
              <w:rPr>
                <w:noProof/>
                <w:webHidden/>
              </w:rPr>
              <w:fldChar w:fldCharType="begin"/>
            </w:r>
            <w:r w:rsidR="004C06A8">
              <w:rPr>
                <w:noProof/>
                <w:webHidden/>
              </w:rPr>
              <w:instrText xml:space="preserve"> PAGEREF _Toc508091710 \h </w:instrText>
            </w:r>
            <w:r w:rsidR="004C06A8">
              <w:rPr>
                <w:noProof/>
                <w:webHidden/>
              </w:rPr>
            </w:r>
            <w:r w:rsidR="004C06A8">
              <w:rPr>
                <w:noProof/>
                <w:webHidden/>
              </w:rPr>
              <w:fldChar w:fldCharType="separate"/>
            </w:r>
            <w:r w:rsidR="004C06A8">
              <w:rPr>
                <w:noProof/>
                <w:webHidden/>
              </w:rPr>
              <w:t>5</w:t>
            </w:r>
            <w:r w:rsidR="004C06A8">
              <w:rPr>
                <w:noProof/>
                <w:webHidden/>
              </w:rPr>
              <w:fldChar w:fldCharType="end"/>
            </w:r>
          </w:hyperlink>
        </w:p>
        <w:p w:rsidR="004C06A8" w:rsidRDefault="00685D1C">
          <w:pPr>
            <w:pStyle w:val="Verzeichnis2"/>
            <w:tabs>
              <w:tab w:val="left" w:pos="720"/>
              <w:tab w:val="right" w:leader="dot" w:pos="9825"/>
            </w:tabs>
            <w:rPr>
              <w:rFonts w:eastAsiaTheme="minorEastAsia" w:cstheme="minorBidi"/>
              <w:smallCaps w:val="0"/>
              <w:noProof/>
              <w:sz w:val="22"/>
              <w:szCs w:val="22"/>
              <w:lang w:val="de-DE" w:eastAsia="de-DE"/>
            </w:rPr>
          </w:pPr>
          <w:hyperlink w:anchor="_Toc508091711" w:history="1">
            <w:r w:rsidR="004C06A8" w:rsidRPr="00D60837">
              <w:rPr>
                <w:rStyle w:val="Hyperlink"/>
                <w:noProof/>
              </w:rPr>
              <w:t>2.</w:t>
            </w:r>
            <w:r w:rsidR="004C06A8">
              <w:rPr>
                <w:rFonts w:eastAsiaTheme="minorEastAsia" w:cstheme="minorBidi"/>
                <w:smallCaps w:val="0"/>
                <w:noProof/>
                <w:sz w:val="22"/>
                <w:szCs w:val="22"/>
                <w:lang w:val="de-DE" w:eastAsia="de-DE"/>
              </w:rPr>
              <w:tab/>
            </w:r>
            <w:r w:rsidR="004C06A8" w:rsidRPr="00D60837">
              <w:rPr>
                <w:rStyle w:val="Hyperlink"/>
                <w:noProof/>
              </w:rPr>
              <w:t>ORGANISING COMMITTEE</w:t>
            </w:r>
            <w:r w:rsidR="004C06A8">
              <w:rPr>
                <w:noProof/>
                <w:webHidden/>
              </w:rPr>
              <w:tab/>
            </w:r>
            <w:r w:rsidR="004C06A8">
              <w:rPr>
                <w:noProof/>
                <w:webHidden/>
              </w:rPr>
              <w:fldChar w:fldCharType="begin"/>
            </w:r>
            <w:r w:rsidR="004C06A8">
              <w:rPr>
                <w:noProof/>
                <w:webHidden/>
              </w:rPr>
              <w:instrText xml:space="preserve"> PAGEREF _Toc508091711 \h </w:instrText>
            </w:r>
            <w:r w:rsidR="004C06A8">
              <w:rPr>
                <w:noProof/>
                <w:webHidden/>
              </w:rPr>
            </w:r>
            <w:r w:rsidR="004C06A8">
              <w:rPr>
                <w:noProof/>
                <w:webHidden/>
              </w:rPr>
              <w:fldChar w:fldCharType="separate"/>
            </w:r>
            <w:r w:rsidR="004C06A8">
              <w:rPr>
                <w:noProof/>
                <w:webHidden/>
              </w:rPr>
              <w:t>5</w:t>
            </w:r>
            <w:r w:rsidR="004C06A8">
              <w:rPr>
                <w:noProof/>
                <w:webHidden/>
              </w:rPr>
              <w:fldChar w:fldCharType="end"/>
            </w:r>
          </w:hyperlink>
        </w:p>
        <w:p w:rsidR="004C06A8" w:rsidRDefault="00685D1C">
          <w:pPr>
            <w:pStyle w:val="Verzeichnis2"/>
            <w:tabs>
              <w:tab w:val="left" w:pos="720"/>
              <w:tab w:val="right" w:leader="dot" w:pos="9825"/>
            </w:tabs>
            <w:rPr>
              <w:rFonts w:eastAsiaTheme="minorEastAsia" w:cstheme="minorBidi"/>
              <w:smallCaps w:val="0"/>
              <w:noProof/>
              <w:sz w:val="22"/>
              <w:szCs w:val="22"/>
              <w:lang w:val="de-DE" w:eastAsia="de-DE"/>
            </w:rPr>
          </w:pPr>
          <w:hyperlink w:anchor="_Toc508091712" w:history="1">
            <w:r w:rsidR="004C06A8" w:rsidRPr="00D60837">
              <w:rPr>
                <w:rStyle w:val="Hyperlink"/>
                <w:noProof/>
              </w:rPr>
              <w:t>3.</w:t>
            </w:r>
            <w:r w:rsidR="004C06A8">
              <w:rPr>
                <w:rFonts w:eastAsiaTheme="minorEastAsia" w:cstheme="minorBidi"/>
                <w:smallCaps w:val="0"/>
                <w:noProof/>
                <w:sz w:val="22"/>
                <w:szCs w:val="22"/>
                <w:lang w:val="de-DE" w:eastAsia="de-DE"/>
              </w:rPr>
              <w:tab/>
            </w:r>
            <w:r w:rsidR="004C06A8" w:rsidRPr="00D60837">
              <w:rPr>
                <w:rStyle w:val="Hyperlink"/>
                <w:noProof/>
              </w:rPr>
              <w:t>EVENT DIRECTOR</w:t>
            </w:r>
            <w:r w:rsidR="004C06A8">
              <w:rPr>
                <w:noProof/>
                <w:webHidden/>
              </w:rPr>
              <w:tab/>
            </w:r>
            <w:r w:rsidR="004C06A8">
              <w:rPr>
                <w:noProof/>
                <w:webHidden/>
              </w:rPr>
              <w:fldChar w:fldCharType="begin"/>
            </w:r>
            <w:r w:rsidR="004C06A8">
              <w:rPr>
                <w:noProof/>
                <w:webHidden/>
              </w:rPr>
              <w:instrText xml:space="preserve"> PAGEREF _Toc508091712 \h </w:instrText>
            </w:r>
            <w:r w:rsidR="004C06A8">
              <w:rPr>
                <w:noProof/>
                <w:webHidden/>
              </w:rPr>
            </w:r>
            <w:r w:rsidR="004C06A8">
              <w:rPr>
                <w:noProof/>
                <w:webHidden/>
              </w:rPr>
              <w:fldChar w:fldCharType="separate"/>
            </w:r>
            <w:r w:rsidR="004C06A8">
              <w:rPr>
                <w:noProof/>
                <w:webHidden/>
              </w:rPr>
              <w:t>5</w:t>
            </w:r>
            <w:r w:rsidR="004C06A8">
              <w:rPr>
                <w:noProof/>
                <w:webHidden/>
              </w:rPr>
              <w:fldChar w:fldCharType="end"/>
            </w:r>
          </w:hyperlink>
        </w:p>
        <w:p w:rsidR="004C06A8" w:rsidRDefault="00685D1C">
          <w:pPr>
            <w:pStyle w:val="Verzeichnis2"/>
            <w:tabs>
              <w:tab w:val="left" w:pos="720"/>
              <w:tab w:val="right" w:leader="dot" w:pos="9825"/>
            </w:tabs>
            <w:rPr>
              <w:rFonts w:eastAsiaTheme="minorEastAsia" w:cstheme="minorBidi"/>
              <w:smallCaps w:val="0"/>
              <w:noProof/>
              <w:sz w:val="22"/>
              <w:szCs w:val="22"/>
              <w:lang w:val="de-DE" w:eastAsia="de-DE"/>
            </w:rPr>
          </w:pPr>
          <w:hyperlink w:anchor="_Toc508091713" w:history="1">
            <w:r w:rsidR="004C06A8" w:rsidRPr="00D60837">
              <w:rPr>
                <w:rStyle w:val="Hyperlink"/>
                <w:noProof/>
              </w:rPr>
              <w:t>4.</w:t>
            </w:r>
            <w:r w:rsidR="004C06A8">
              <w:rPr>
                <w:rFonts w:eastAsiaTheme="minorEastAsia" w:cstheme="minorBidi"/>
                <w:smallCaps w:val="0"/>
                <w:noProof/>
                <w:sz w:val="22"/>
                <w:szCs w:val="22"/>
                <w:lang w:val="de-DE" w:eastAsia="de-DE"/>
              </w:rPr>
              <w:tab/>
            </w:r>
            <w:r w:rsidR="004C06A8" w:rsidRPr="00D60837">
              <w:rPr>
                <w:rStyle w:val="Hyperlink"/>
                <w:noProof/>
              </w:rPr>
              <w:t>stable manager</w:t>
            </w:r>
            <w:r w:rsidR="004C06A8">
              <w:rPr>
                <w:noProof/>
                <w:webHidden/>
              </w:rPr>
              <w:tab/>
            </w:r>
            <w:r w:rsidR="004C06A8">
              <w:rPr>
                <w:noProof/>
                <w:webHidden/>
              </w:rPr>
              <w:fldChar w:fldCharType="begin"/>
            </w:r>
            <w:r w:rsidR="004C06A8">
              <w:rPr>
                <w:noProof/>
                <w:webHidden/>
              </w:rPr>
              <w:instrText xml:space="preserve"> PAGEREF _Toc508091713 \h </w:instrText>
            </w:r>
            <w:r w:rsidR="004C06A8">
              <w:rPr>
                <w:noProof/>
                <w:webHidden/>
              </w:rPr>
            </w:r>
            <w:r w:rsidR="004C06A8">
              <w:rPr>
                <w:noProof/>
                <w:webHidden/>
              </w:rPr>
              <w:fldChar w:fldCharType="separate"/>
            </w:r>
            <w:r w:rsidR="004C06A8">
              <w:rPr>
                <w:noProof/>
                <w:webHidden/>
              </w:rPr>
              <w:t>5</w:t>
            </w:r>
            <w:r w:rsidR="004C06A8">
              <w:rPr>
                <w:noProof/>
                <w:webHidden/>
              </w:rPr>
              <w:fldChar w:fldCharType="end"/>
            </w:r>
          </w:hyperlink>
        </w:p>
        <w:p w:rsidR="004C06A8" w:rsidRDefault="00685D1C">
          <w:pPr>
            <w:pStyle w:val="Verzeichnis2"/>
            <w:tabs>
              <w:tab w:val="left" w:pos="720"/>
              <w:tab w:val="right" w:leader="dot" w:pos="9825"/>
            </w:tabs>
            <w:rPr>
              <w:rFonts w:eastAsiaTheme="minorEastAsia" w:cstheme="minorBidi"/>
              <w:smallCaps w:val="0"/>
              <w:noProof/>
              <w:sz w:val="22"/>
              <w:szCs w:val="22"/>
              <w:lang w:val="de-DE" w:eastAsia="de-DE"/>
            </w:rPr>
          </w:pPr>
          <w:hyperlink w:anchor="_Toc508091714" w:history="1">
            <w:r w:rsidR="004C06A8" w:rsidRPr="00D60837">
              <w:rPr>
                <w:rStyle w:val="Hyperlink"/>
                <w:noProof/>
              </w:rPr>
              <w:t>5.</w:t>
            </w:r>
            <w:r w:rsidR="004C06A8">
              <w:rPr>
                <w:rFonts w:eastAsiaTheme="minorEastAsia" w:cstheme="minorBidi"/>
                <w:smallCaps w:val="0"/>
                <w:noProof/>
                <w:sz w:val="22"/>
                <w:szCs w:val="22"/>
                <w:lang w:val="de-DE" w:eastAsia="de-DE"/>
              </w:rPr>
              <w:tab/>
            </w:r>
            <w:r w:rsidR="004C06A8" w:rsidRPr="00D60837">
              <w:rPr>
                <w:rStyle w:val="Hyperlink"/>
                <w:noProof/>
              </w:rPr>
              <w:t>Announcer</w:t>
            </w:r>
            <w:r w:rsidR="004C06A8">
              <w:rPr>
                <w:noProof/>
                <w:webHidden/>
              </w:rPr>
              <w:tab/>
            </w:r>
            <w:r w:rsidR="004C06A8">
              <w:rPr>
                <w:noProof/>
                <w:webHidden/>
              </w:rPr>
              <w:fldChar w:fldCharType="begin"/>
            </w:r>
            <w:r w:rsidR="004C06A8">
              <w:rPr>
                <w:noProof/>
                <w:webHidden/>
              </w:rPr>
              <w:instrText xml:space="preserve"> PAGEREF _Toc508091714 \h </w:instrText>
            </w:r>
            <w:r w:rsidR="004C06A8">
              <w:rPr>
                <w:noProof/>
                <w:webHidden/>
              </w:rPr>
            </w:r>
            <w:r w:rsidR="004C06A8">
              <w:rPr>
                <w:noProof/>
                <w:webHidden/>
              </w:rPr>
              <w:fldChar w:fldCharType="separate"/>
            </w:r>
            <w:r w:rsidR="004C06A8">
              <w:rPr>
                <w:noProof/>
                <w:webHidden/>
              </w:rPr>
              <w:t>5</w:t>
            </w:r>
            <w:r w:rsidR="004C06A8">
              <w:rPr>
                <w:noProof/>
                <w:webHidden/>
              </w:rPr>
              <w:fldChar w:fldCharType="end"/>
            </w:r>
          </w:hyperlink>
        </w:p>
        <w:p w:rsidR="004C06A8" w:rsidRDefault="00685D1C">
          <w:pPr>
            <w:pStyle w:val="Verzeichnis1"/>
            <w:tabs>
              <w:tab w:val="left" w:pos="480"/>
              <w:tab w:val="right" w:leader="dot" w:pos="9825"/>
            </w:tabs>
            <w:rPr>
              <w:rFonts w:eastAsiaTheme="minorEastAsia" w:cstheme="minorBidi"/>
              <w:b w:val="0"/>
              <w:bCs w:val="0"/>
              <w:caps w:val="0"/>
              <w:noProof/>
              <w:sz w:val="22"/>
              <w:szCs w:val="22"/>
              <w:lang w:val="de-DE" w:eastAsia="de-DE"/>
            </w:rPr>
          </w:pPr>
          <w:hyperlink w:anchor="_Toc508091715" w:history="1">
            <w:r w:rsidR="004C06A8" w:rsidRPr="00D60837">
              <w:rPr>
                <w:rStyle w:val="Hyperlink"/>
                <w:noProof/>
              </w:rPr>
              <w:t>V.</w:t>
            </w:r>
            <w:r w:rsidR="004C06A8">
              <w:rPr>
                <w:rFonts w:eastAsiaTheme="minorEastAsia" w:cstheme="minorBidi"/>
                <w:b w:val="0"/>
                <w:bCs w:val="0"/>
                <w:caps w:val="0"/>
                <w:noProof/>
                <w:sz w:val="22"/>
                <w:szCs w:val="22"/>
                <w:lang w:val="de-DE" w:eastAsia="de-DE"/>
              </w:rPr>
              <w:tab/>
            </w:r>
            <w:r w:rsidR="004C06A8" w:rsidRPr="00D60837">
              <w:rPr>
                <w:rStyle w:val="Hyperlink"/>
                <w:noProof/>
              </w:rPr>
              <w:t>OFFICIALS</w:t>
            </w:r>
            <w:r w:rsidR="004C06A8">
              <w:rPr>
                <w:noProof/>
                <w:webHidden/>
              </w:rPr>
              <w:tab/>
            </w:r>
            <w:r w:rsidR="004C06A8">
              <w:rPr>
                <w:noProof/>
                <w:webHidden/>
              </w:rPr>
              <w:fldChar w:fldCharType="begin"/>
            </w:r>
            <w:r w:rsidR="004C06A8">
              <w:rPr>
                <w:noProof/>
                <w:webHidden/>
              </w:rPr>
              <w:instrText xml:space="preserve"> PAGEREF _Toc508091715 \h </w:instrText>
            </w:r>
            <w:r w:rsidR="004C06A8">
              <w:rPr>
                <w:noProof/>
                <w:webHidden/>
              </w:rPr>
            </w:r>
            <w:r w:rsidR="004C06A8">
              <w:rPr>
                <w:noProof/>
                <w:webHidden/>
              </w:rPr>
              <w:fldChar w:fldCharType="separate"/>
            </w:r>
            <w:r w:rsidR="004C06A8">
              <w:rPr>
                <w:noProof/>
                <w:webHidden/>
              </w:rPr>
              <w:t>6</w:t>
            </w:r>
            <w:r w:rsidR="004C06A8">
              <w:rPr>
                <w:noProof/>
                <w:webHidden/>
              </w:rPr>
              <w:fldChar w:fldCharType="end"/>
            </w:r>
          </w:hyperlink>
        </w:p>
        <w:p w:rsidR="004C06A8" w:rsidRDefault="00685D1C">
          <w:pPr>
            <w:pStyle w:val="Verzeichnis1"/>
            <w:tabs>
              <w:tab w:val="left" w:pos="480"/>
              <w:tab w:val="right" w:leader="dot" w:pos="9825"/>
            </w:tabs>
            <w:rPr>
              <w:rFonts w:eastAsiaTheme="minorEastAsia" w:cstheme="minorBidi"/>
              <w:b w:val="0"/>
              <w:bCs w:val="0"/>
              <w:caps w:val="0"/>
              <w:noProof/>
              <w:sz w:val="22"/>
              <w:szCs w:val="22"/>
              <w:lang w:val="de-DE" w:eastAsia="de-DE"/>
            </w:rPr>
          </w:pPr>
          <w:hyperlink w:anchor="_Toc508091716" w:history="1">
            <w:r w:rsidR="004C06A8" w:rsidRPr="00D60837">
              <w:rPr>
                <w:rStyle w:val="Hyperlink"/>
                <w:noProof/>
              </w:rPr>
              <w:t>VI.</w:t>
            </w:r>
            <w:r w:rsidR="004C06A8">
              <w:rPr>
                <w:rFonts w:eastAsiaTheme="minorEastAsia" w:cstheme="minorBidi"/>
                <w:b w:val="0"/>
                <w:bCs w:val="0"/>
                <w:caps w:val="0"/>
                <w:noProof/>
                <w:sz w:val="22"/>
                <w:szCs w:val="22"/>
                <w:lang w:val="de-DE" w:eastAsia="de-DE"/>
              </w:rPr>
              <w:tab/>
            </w:r>
            <w:r w:rsidR="004C06A8" w:rsidRPr="00D60837">
              <w:rPr>
                <w:rStyle w:val="Hyperlink"/>
                <w:noProof/>
              </w:rPr>
              <w:t>INVITATIONS</w:t>
            </w:r>
            <w:r w:rsidR="004C06A8">
              <w:rPr>
                <w:noProof/>
                <w:webHidden/>
              </w:rPr>
              <w:tab/>
            </w:r>
            <w:r w:rsidR="004C06A8">
              <w:rPr>
                <w:noProof/>
                <w:webHidden/>
              </w:rPr>
              <w:fldChar w:fldCharType="begin"/>
            </w:r>
            <w:r w:rsidR="004C06A8">
              <w:rPr>
                <w:noProof/>
                <w:webHidden/>
              </w:rPr>
              <w:instrText xml:space="preserve"> PAGEREF _Toc508091716 \h </w:instrText>
            </w:r>
            <w:r w:rsidR="004C06A8">
              <w:rPr>
                <w:noProof/>
                <w:webHidden/>
              </w:rPr>
            </w:r>
            <w:r w:rsidR="004C06A8">
              <w:rPr>
                <w:noProof/>
                <w:webHidden/>
              </w:rPr>
              <w:fldChar w:fldCharType="separate"/>
            </w:r>
            <w:r w:rsidR="004C06A8">
              <w:rPr>
                <w:noProof/>
                <w:webHidden/>
              </w:rPr>
              <w:t>7</w:t>
            </w:r>
            <w:r w:rsidR="004C06A8">
              <w:rPr>
                <w:noProof/>
                <w:webHidden/>
              </w:rPr>
              <w:fldChar w:fldCharType="end"/>
            </w:r>
          </w:hyperlink>
        </w:p>
        <w:p w:rsidR="004C06A8" w:rsidRDefault="00685D1C">
          <w:pPr>
            <w:pStyle w:val="Verzeichnis2"/>
            <w:tabs>
              <w:tab w:val="left" w:pos="720"/>
              <w:tab w:val="right" w:leader="dot" w:pos="9825"/>
            </w:tabs>
            <w:rPr>
              <w:rFonts w:eastAsiaTheme="minorEastAsia" w:cstheme="minorBidi"/>
              <w:smallCaps w:val="0"/>
              <w:noProof/>
              <w:sz w:val="22"/>
              <w:szCs w:val="22"/>
              <w:lang w:val="de-DE" w:eastAsia="de-DE"/>
            </w:rPr>
          </w:pPr>
          <w:hyperlink w:anchor="_Toc508091717" w:history="1">
            <w:r w:rsidR="004C06A8" w:rsidRPr="00D60837">
              <w:rPr>
                <w:rStyle w:val="Hyperlink"/>
                <w:noProof/>
              </w:rPr>
              <w:t>1.</w:t>
            </w:r>
            <w:r w:rsidR="004C06A8">
              <w:rPr>
                <w:rFonts w:eastAsiaTheme="minorEastAsia" w:cstheme="minorBidi"/>
                <w:smallCaps w:val="0"/>
                <w:noProof/>
                <w:sz w:val="22"/>
                <w:szCs w:val="22"/>
                <w:lang w:val="de-DE" w:eastAsia="de-DE"/>
              </w:rPr>
              <w:tab/>
            </w:r>
            <w:r w:rsidR="004C06A8" w:rsidRPr="00D60837">
              <w:rPr>
                <w:rStyle w:val="Hyperlink"/>
                <w:noProof/>
              </w:rPr>
              <w:t>GENERAL</w:t>
            </w:r>
            <w:r w:rsidR="004C06A8">
              <w:rPr>
                <w:noProof/>
                <w:webHidden/>
              </w:rPr>
              <w:tab/>
            </w:r>
            <w:r w:rsidR="004C06A8">
              <w:rPr>
                <w:noProof/>
                <w:webHidden/>
              </w:rPr>
              <w:fldChar w:fldCharType="begin"/>
            </w:r>
            <w:r w:rsidR="004C06A8">
              <w:rPr>
                <w:noProof/>
                <w:webHidden/>
              </w:rPr>
              <w:instrText xml:space="preserve"> PAGEREF _Toc508091717 \h </w:instrText>
            </w:r>
            <w:r w:rsidR="004C06A8">
              <w:rPr>
                <w:noProof/>
                <w:webHidden/>
              </w:rPr>
            </w:r>
            <w:r w:rsidR="004C06A8">
              <w:rPr>
                <w:noProof/>
                <w:webHidden/>
              </w:rPr>
              <w:fldChar w:fldCharType="separate"/>
            </w:r>
            <w:r w:rsidR="004C06A8">
              <w:rPr>
                <w:noProof/>
                <w:webHidden/>
              </w:rPr>
              <w:t>7</w:t>
            </w:r>
            <w:r w:rsidR="004C06A8">
              <w:rPr>
                <w:noProof/>
                <w:webHidden/>
              </w:rPr>
              <w:fldChar w:fldCharType="end"/>
            </w:r>
          </w:hyperlink>
        </w:p>
        <w:p w:rsidR="004C06A8" w:rsidRDefault="00685D1C">
          <w:pPr>
            <w:pStyle w:val="Verzeichnis2"/>
            <w:tabs>
              <w:tab w:val="left" w:pos="960"/>
              <w:tab w:val="right" w:leader="dot" w:pos="9825"/>
            </w:tabs>
            <w:rPr>
              <w:rFonts w:eastAsiaTheme="minorEastAsia" w:cstheme="minorBidi"/>
              <w:smallCaps w:val="0"/>
              <w:noProof/>
              <w:sz w:val="22"/>
              <w:szCs w:val="22"/>
              <w:lang w:val="de-DE" w:eastAsia="de-DE"/>
            </w:rPr>
          </w:pPr>
          <w:hyperlink w:anchor="_Toc508091718" w:history="1">
            <w:r w:rsidR="004C06A8" w:rsidRPr="00D60837">
              <w:rPr>
                <w:rStyle w:val="Hyperlink"/>
                <w:b/>
                <w:caps/>
                <w:noProof/>
                <w:spacing w:val="-2"/>
              </w:rPr>
              <w:t>1.1.</w:t>
            </w:r>
            <w:r w:rsidR="004C06A8">
              <w:rPr>
                <w:rFonts w:eastAsiaTheme="minorEastAsia" w:cstheme="minorBidi"/>
                <w:smallCaps w:val="0"/>
                <w:noProof/>
                <w:sz w:val="22"/>
                <w:szCs w:val="22"/>
                <w:lang w:val="de-DE" w:eastAsia="de-DE"/>
              </w:rPr>
              <w:tab/>
            </w:r>
            <w:r w:rsidR="004C06A8" w:rsidRPr="00D60837">
              <w:rPr>
                <w:rStyle w:val="Hyperlink"/>
                <w:b/>
                <w:caps/>
                <w:noProof/>
                <w:spacing w:val="-2"/>
              </w:rPr>
              <w:t>CSI4*/CSIYH1*:</w:t>
            </w:r>
            <w:r w:rsidR="004C06A8">
              <w:rPr>
                <w:noProof/>
                <w:webHidden/>
              </w:rPr>
              <w:tab/>
            </w:r>
            <w:r w:rsidR="004C06A8">
              <w:rPr>
                <w:noProof/>
                <w:webHidden/>
              </w:rPr>
              <w:fldChar w:fldCharType="begin"/>
            </w:r>
            <w:r w:rsidR="004C06A8">
              <w:rPr>
                <w:noProof/>
                <w:webHidden/>
              </w:rPr>
              <w:instrText xml:space="preserve"> PAGEREF _Toc508091718 \h </w:instrText>
            </w:r>
            <w:r w:rsidR="004C06A8">
              <w:rPr>
                <w:noProof/>
                <w:webHidden/>
              </w:rPr>
            </w:r>
            <w:r w:rsidR="004C06A8">
              <w:rPr>
                <w:noProof/>
                <w:webHidden/>
              </w:rPr>
              <w:fldChar w:fldCharType="separate"/>
            </w:r>
            <w:r w:rsidR="004C06A8">
              <w:rPr>
                <w:noProof/>
                <w:webHidden/>
              </w:rPr>
              <w:t>7</w:t>
            </w:r>
            <w:r w:rsidR="004C06A8">
              <w:rPr>
                <w:noProof/>
                <w:webHidden/>
              </w:rPr>
              <w:fldChar w:fldCharType="end"/>
            </w:r>
          </w:hyperlink>
        </w:p>
        <w:p w:rsidR="004C06A8" w:rsidRDefault="00685D1C">
          <w:pPr>
            <w:pStyle w:val="Verzeichnis2"/>
            <w:tabs>
              <w:tab w:val="left" w:pos="960"/>
              <w:tab w:val="right" w:leader="dot" w:pos="9825"/>
            </w:tabs>
            <w:rPr>
              <w:rFonts w:eastAsiaTheme="minorEastAsia" w:cstheme="minorBidi"/>
              <w:smallCaps w:val="0"/>
              <w:noProof/>
              <w:sz w:val="22"/>
              <w:szCs w:val="22"/>
              <w:lang w:val="de-DE" w:eastAsia="de-DE"/>
            </w:rPr>
          </w:pPr>
          <w:hyperlink w:anchor="_Toc508091719" w:history="1">
            <w:r w:rsidR="004C06A8" w:rsidRPr="00D60837">
              <w:rPr>
                <w:rStyle w:val="Hyperlink"/>
                <w:b/>
                <w:caps/>
                <w:noProof/>
                <w:spacing w:val="-2"/>
              </w:rPr>
              <w:t>1.1.1.</w:t>
            </w:r>
            <w:r w:rsidR="004C06A8">
              <w:rPr>
                <w:rFonts w:eastAsiaTheme="minorEastAsia" w:cstheme="minorBidi"/>
                <w:smallCaps w:val="0"/>
                <w:noProof/>
                <w:sz w:val="22"/>
                <w:szCs w:val="22"/>
                <w:lang w:val="de-DE" w:eastAsia="de-DE"/>
              </w:rPr>
              <w:tab/>
            </w:r>
            <w:r w:rsidR="004C06A8" w:rsidRPr="00D60837">
              <w:rPr>
                <w:rStyle w:val="Hyperlink"/>
                <w:b/>
                <w:caps/>
                <w:noProof/>
                <w:spacing w:val="-2"/>
              </w:rPr>
              <w:t>Foreign and German Athletes:</w:t>
            </w:r>
            <w:r w:rsidR="004C06A8">
              <w:rPr>
                <w:noProof/>
                <w:webHidden/>
              </w:rPr>
              <w:tab/>
            </w:r>
            <w:r w:rsidR="004C06A8">
              <w:rPr>
                <w:noProof/>
                <w:webHidden/>
              </w:rPr>
              <w:fldChar w:fldCharType="begin"/>
            </w:r>
            <w:r w:rsidR="004C06A8">
              <w:rPr>
                <w:noProof/>
                <w:webHidden/>
              </w:rPr>
              <w:instrText xml:space="preserve"> PAGEREF _Toc508091719 \h </w:instrText>
            </w:r>
            <w:r w:rsidR="004C06A8">
              <w:rPr>
                <w:noProof/>
                <w:webHidden/>
              </w:rPr>
            </w:r>
            <w:r w:rsidR="004C06A8">
              <w:rPr>
                <w:noProof/>
                <w:webHidden/>
              </w:rPr>
              <w:fldChar w:fldCharType="separate"/>
            </w:r>
            <w:r w:rsidR="004C06A8">
              <w:rPr>
                <w:noProof/>
                <w:webHidden/>
              </w:rPr>
              <w:t>7</w:t>
            </w:r>
            <w:r w:rsidR="004C06A8">
              <w:rPr>
                <w:noProof/>
                <w:webHidden/>
              </w:rPr>
              <w:fldChar w:fldCharType="end"/>
            </w:r>
          </w:hyperlink>
        </w:p>
        <w:p w:rsidR="004C06A8" w:rsidRDefault="00685D1C">
          <w:pPr>
            <w:pStyle w:val="Verzeichnis2"/>
            <w:tabs>
              <w:tab w:val="left" w:pos="960"/>
              <w:tab w:val="right" w:leader="dot" w:pos="9825"/>
            </w:tabs>
            <w:rPr>
              <w:rFonts w:eastAsiaTheme="minorEastAsia" w:cstheme="minorBidi"/>
              <w:smallCaps w:val="0"/>
              <w:noProof/>
              <w:sz w:val="22"/>
              <w:szCs w:val="22"/>
              <w:lang w:val="de-DE" w:eastAsia="de-DE"/>
            </w:rPr>
          </w:pPr>
          <w:hyperlink w:anchor="_Toc508091720" w:history="1">
            <w:r w:rsidR="004C06A8" w:rsidRPr="00D60837">
              <w:rPr>
                <w:rStyle w:val="Hyperlink"/>
                <w:b/>
                <w:caps/>
                <w:noProof/>
                <w:spacing w:val="-2"/>
              </w:rPr>
              <w:t>1.1.2.</w:t>
            </w:r>
            <w:r w:rsidR="004C06A8">
              <w:rPr>
                <w:rFonts w:eastAsiaTheme="minorEastAsia" w:cstheme="minorBidi"/>
                <w:smallCaps w:val="0"/>
                <w:noProof/>
                <w:sz w:val="22"/>
                <w:szCs w:val="22"/>
                <w:lang w:val="de-DE" w:eastAsia="de-DE"/>
              </w:rPr>
              <w:tab/>
            </w:r>
            <w:r w:rsidR="004C06A8" w:rsidRPr="00D60837">
              <w:rPr>
                <w:rStyle w:val="Hyperlink"/>
                <w:b/>
                <w:caps/>
                <w:noProof/>
                <w:spacing w:val="-2"/>
              </w:rPr>
              <w:t>German Athletes</w:t>
            </w:r>
            <w:r w:rsidR="004C06A8">
              <w:rPr>
                <w:noProof/>
                <w:webHidden/>
              </w:rPr>
              <w:tab/>
            </w:r>
            <w:r w:rsidR="004C06A8">
              <w:rPr>
                <w:noProof/>
                <w:webHidden/>
              </w:rPr>
              <w:fldChar w:fldCharType="begin"/>
            </w:r>
            <w:r w:rsidR="004C06A8">
              <w:rPr>
                <w:noProof/>
                <w:webHidden/>
              </w:rPr>
              <w:instrText xml:space="preserve"> PAGEREF _Toc508091720 \h </w:instrText>
            </w:r>
            <w:r w:rsidR="004C06A8">
              <w:rPr>
                <w:noProof/>
                <w:webHidden/>
              </w:rPr>
            </w:r>
            <w:r w:rsidR="004C06A8">
              <w:rPr>
                <w:noProof/>
                <w:webHidden/>
              </w:rPr>
              <w:fldChar w:fldCharType="separate"/>
            </w:r>
            <w:r w:rsidR="004C06A8">
              <w:rPr>
                <w:noProof/>
                <w:webHidden/>
              </w:rPr>
              <w:t>7</w:t>
            </w:r>
            <w:r w:rsidR="004C06A8">
              <w:rPr>
                <w:noProof/>
                <w:webHidden/>
              </w:rPr>
              <w:fldChar w:fldCharType="end"/>
            </w:r>
          </w:hyperlink>
        </w:p>
        <w:p w:rsidR="004C06A8" w:rsidRDefault="00685D1C">
          <w:pPr>
            <w:pStyle w:val="Verzeichnis2"/>
            <w:tabs>
              <w:tab w:val="left" w:pos="960"/>
              <w:tab w:val="right" w:leader="dot" w:pos="9825"/>
            </w:tabs>
            <w:rPr>
              <w:rFonts w:eastAsiaTheme="minorEastAsia" w:cstheme="minorBidi"/>
              <w:smallCaps w:val="0"/>
              <w:noProof/>
              <w:sz w:val="22"/>
              <w:szCs w:val="22"/>
              <w:lang w:val="de-DE" w:eastAsia="de-DE"/>
            </w:rPr>
          </w:pPr>
          <w:hyperlink w:anchor="_Toc508091721" w:history="1">
            <w:r w:rsidR="004C06A8" w:rsidRPr="00D60837">
              <w:rPr>
                <w:rStyle w:val="Hyperlink"/>
                <w:b/>
                <w:caps/>
                <w:noProof/>
                <w:spacing w:val="-2"/>
              </w:rPr>
              <w:t>1.1.3.</w:t>
            </w:r>
            <w:r w:rsidR="004C06A8">
              <w:rPr>
                <w:rFonts w:eastAsiaTheme="minorEastAsia" w:cstheme="minorBidi"/>
                <w:smallCaps w:val="0"/>
                <w:noProof/>
                <w:sz w:val="22"/>
                <w:szCs w:val="22"/>
                <w:lang w:val="de-DE" w:eastAsia="de-DE"/>
              </w:rPr>
              <w:tab/>
            </w:r>
            <w:r w:rsidR="004C06A8" w:rsidRPr="00D60837">
              <w:rPr>
                <w:rStyle w:val="Hyperlink"/>
                <w:b/>
                <w:caps/>
                <w:noProof/>
                <w:spacing w:val="-2"/>
              </w:rPr>
              <w:t>Foreign Athletes</w:t>
            </w:r>
            <w:r w:rsidR="004C06A8">
              <w:rPr>
                <w:noProof/>
                <w:webHidden/>
              </w:rPr>
              <w:tab/>
            </w:r>
            <w:r w:rsidR="004C06A8">
              <w:rPr>
                <w:noProof/>
                <w:webHidden/>
              </w:rPr>
              <w:fldChar w:fldCharType="begin"/>
            </w:r>
            <w:r w:rsidR="004C06A8">
              <w:rPr>
                <w:noProof/>
                <w:webHidden/>
              </w:rPr>
              <w:instrText xml:space="preserve"> PAGEREF _Toc508091721 \h </w:instrText>
            </w:r>
            <w:r w:rsidR="004C06A8">
              <w:rPr>
                <w:noProof/>
                <w:webHidden/>
              </w:rPr>
            </w:r>
            <w:r w:rsidR="004C06A8">
              <w:rPr>
                <w:noProof/>
                <w:webHidden/>
              </w:rPr>
              <w:fldChar w:fldCharType="separate"/>
            </w:r>
            <w:r w:rsidR="004C06A8">
              <w:rPr>
                <w:noProof/>
                <w:webHidden/>
              </w:rPr>
              <w:t>7</w:t>
            </w:r>
            <w:r w:rsidR="004C06A8">
              <w:rPr>
                <w:noProof/>
                <w:webHidden/>
              </w:rPr>
              <w:fldChar w:fldCharType="end"/>
            </w:r>
          </w:hyperlink>
        </w:p>
        <w:p w:rsidR="004C06A8" w:rsidRDefault="00685D1C">
          <w:pPr>
            <w:pStyle w:val="Verzeichnis2"/>
            <w:tabs>
              <w:tab w:val="left" w:pos="960"/>
              <w:tab w:val="right" w:leader="dot" w:pos="9825"/>
            </w:tabs>
            <w:rPr>
              <w:rFonts w:eastAsiaTheme="minorEastAsia" w:cstheme="minorBidi"/>
              <w:smallCaps w:val="0"/>
              <w:noProof/>
              <w:sz w:val="22"/>
              <w:szCs w:val="22"/>
              <w:lang w:val="de-DE" w:eastAsia="de-DE"/>
            </w:rPr>
          </w:pPr>
          <w:hyperlink w:anchor="_Toc508091722" w:history="1">
            <w:r w:rsidR="004C06A8" w:rsidRPr="00D60837">
              <w:rPr>
                <w:rStyle w:val="Hyperlink"/>
                <w:b/>
                <w:caps/>
                <w:noProof/>
                <w:spacing w:val="-2"/>
              </w:rPr>
              <w:t>1.1.4.</w:t>
            </w:r>
            <w:r w:rsidR="004C06A8">
              <w:rPr>
                <w:rFonts w:eastAsiaTheme="minorEastAsia" w:cstheme="minorBidi"/>
                <w:smallCaps w:val="0"/>
                <w:noProof/>
                <w:sz w:val="22"/>
                <w:szCs w:val="22"/>
                <w:lang w:val="de-DE" w:eastAsia="de-DE"/>
              </w:rPr>
              <w:tab/>
            </w:r>
            <w:r w:rsidR="004C06A8" w:rsidRPr="00D60837">
              <w:rPr>
                <w:rStyle w:val="Hyperlink"/>
                <w:b/>
                <w:caps/>
                <w:noProof/>
                <w:spacing w:val="-2"/>
              </w:rPr>
              <w:t>Foreign and German Athletes:</w:t>
            </w:r>
            <w:r w:rsidR="004C06A8">
              <w:rPr>
                <w:noProof/>
                <w:webHidden/>
              </w:rPr>
              <w:tab/>
            </w:r>
            <w:r w:rsidR="004C06A8">
              <w:rPr>
                <w:noProof/>
                <w:webHidden/>
              </w:rPr>
              <w:fldChar w:fldCharType="begin"/>
            </w:r>
            <w:r w:rsidR="004C06A8">
              <w:rPr>
                <w:noProof/>
                <w:webHidden/>
              </w:rPr>
              <w:instrText xml:space="preserve"> PAGEREF _Toc508091722 \h </w:instrText>
            </w:r>
            <w:r w:rsidR="004C06A8">
              <w:rPr>
                <w:noProof/>
                <w:webHidden/>
              </w:rPr>
            </w:r>
            <w:r w:rsidR="004C06A8">
              <w:rPr>
                <w:noProof/>
                <w:webHidden/>
              </w:rPr>
              <w:fldChar w:fldCharType="separate"/>
            </w:r>
            <w:r w:rsidR="004C06A8">
              <w:rPr>
                <w:noProof/>
                <w:webHidden/>
              </w:rPr>
              <w:t>7</w:t>
            </w:r>
            <w:r w:rsidR="004C06A8">
              <w:rPr>
                <w:noProof/>
                <w:webHidden/>
              </w:rPr>
              <w:fldChar w:fldCharType="end"/>
            </w:r>
          </w:hyperlink>
        </w:p>
        <w:p w:rsidR="004C06A8" w:rsidRDefault="00685D1C">
          <w:pPr>
            <w:pStyle w:val="Verzeichnis2"/>
            <w:tabs>
              <w:tab w:val="left" w:pos="960"/>
              <w:tab w:val="right" w:leader="dot" w:pos="9825"/>
            </w:tabs>
            <w:rPr>
              <w:rFonts w:eastAsiaTheme="minorEastAsia" w:cstheme="minorBidi"/>
              <w:smallCaps w:val="0"/>
              <w:noProof/>
              <w:sz w:val="22"/>
              <w:szCs w:val="22"/>
              <w:lang w:val="de-DE" w:eastAsia="de-DE"/>
            </w:rPr>
          </w:pPr>
          <w:hyperlink w:anchor="_Toc508091723" w:history="1">
            <w:r w:rsidR="004C06A8" w:rsidRPr="00D60837">
              <w:rPr>
                <w:rStyle w:val="Hyperlink"/>
                <w:b/>
                <w:caps/>
                <w:noProof/>
                <w:spacing w:val="-2"/>
              </w:rPr>
              <w:t>1.2.</w:t>
            </w:r>
            <w:r w:rsidR="004C06A8">
              <w:rPr>
                <w:rFonts w:eastAsiaTheme="minorEastAsia" w:cstheme="minorBidi"/>
                <w:smallCaps w:val="0"/>
                <w:noProof/>
                <w:sz w:val="22"/>
                <w:szCs w:val="22"/>
                <w:lang w:val="de-DE" w:eastAsia="de-DE"/>
              </w:rPr>
              <w:tab/>
            </w:r>
            <w:r w:rsidR="004C06A8" w:rsidRPr="00D60837">
              <w:rPr>
                <w:rStyle w:val="Hyperlink"/>
                <w:b/>
                <w:caps/>
                <w:noProof/>
                <w:spacing w:val="-2"/>
              </w:rPr>
              <w:t>CSI Am A+B</w:t>
            </w:r>
            <w:r w:rsidR="004C06A8">
              <w:rPr>
                <w:noProof/>
                <w:webHidden/>
              </w:rPr>
              <w:tab/>
            </w:r>
            <w:r w:rsidR="004C06A8">
              <w:rPr>
                <w:noProof/>
                <w:webHidden/>
              </w:rPr>
              <w:fldChar w:fldCharType="begin"/>
            </w:r>
            <w:r w:rsidR="004C06A8">
              <w:rPr>
                <w:noProof/>
                <w:webHidden/>
              </w:rPr>
              <w:instrText xml:space="preserve"> PAGEREF _Toc508091723 \h </w:instrText>
            </w:r>
            <w:r w:rsidR="004C06A8">
              <w:rPr>
                <w:noProof/>
                <w:webHidden/>
              </w:rPr>
            </w:r>
            <w:r w:rsidR="004C06A8">
              <w:rPr>
                <w:noProof/>
                <w:webHidden/>
              </w:rPr>
              <w:fldChar w:fldCharType="separate"/>
            </w:r>
            <w:r w:rsidR="004C06A8">
              <w:rPr>
                <w:noProof/>
                <w:webHidden/>
              </w:rPr>
              <w:t>7</w:t>
            </w:r>
            <w:r w:rsidR="004C06A8">
              <w:rPr>
                <w:noProof/>
                <w:webHidden/>
              </w:rPr>
              <w:fldChar w:fldCharType="end"/>
            </w:r>
          </w:hyperlink>
        </w:p>
        <w:p w:rsidR="004C06A8" w:rsidRDefault="00685D1C">
          <w:pPr>
            <w:pStyle w:val="Verzeichnis1"/>
            <w:tabs>
              <w:tab w:val="left" w:pos="720"/>
              <w:tab w:val="right" w:leader="dot" w:pos="9825"/>
            </w:tabs>
            <w:rPr>
              <w:rFonts w:eastAsiaTheme="minorEastAsia" w:cstheme="minorBidi"/>
              <w:b w:val="0"/>
              <w:bCs w:val="0"/>
              <w:caps w:val="0"/>
              <w:noProof/>
              <w:sz w:val="22"/>
              <w:szCs w:val="22"/>
              <w:lang w:val="de-DE" w:eastAsia="de-DE"/>
            </w:rPr>
          </w:pPr>
          <w:hyperlink w:anchor="_Toc508091724" w:history="1">
            <w:r w:rsidR="004C06A8" w:rsidRPr="00D60837">
              <w:rPr>
                <w:rStyle w:val="Hyperlink"/>
                <w:noProof/>
              </w:rPr>
              <w:t>VII.</w:t>
            </w:r>
            <w:r w:rsidR="004C06A8">
              <w:rPr>
                <w:rFonts w:eastAsiaTheme="minorEastAsia" w:cstheme="minorBidi"/>
                <w:b w:val="0"/>
                <w:bCs w:val="0"/>
                <w:caps w:val="0"/>
                <w:noProof/>
                <w:sz w:val="22"/>
                <w:szCs w:val="22"/>
                <w:lang w:val="de-DE" w:eastAsia="de-DE"/>
              </w:rPr>
              <w:tab/>
            </w:r>
            <w:r w:rsidR="004C06A8" w:rsidRPr="00D60837">
              <w:rPr>
                <w:rStyle w:val="Hyperlink"/>
                <w:noProof/>
              </w:rPr>
              <w:t>ENTRIES</w:t>
            </w:r>
            <w:r w:rsidR="004C06A8">
              <w:rPr>
                <w:noProof/>
                <w:webHidden/>
              </w:rPr>
              <w:tab/>
            </w:r>
            <w:r w:rsidR="004C06A8">
              <w:rPr>
                <w:noProof/>
                <w:webHidden/>
              </w:rPr>
              <w:fldChar w:fldCharType="begin"/>
            </w:r>
            <w:r w:rsidR="004C06A8">
              <w:rPr>
                <w:noProof/>
                <w:webHidden/>
              </w:rPr>
              <w:instrText xml:space="preserve"> PAGEREF _Toc508091724 \h </w:instrText>
            </w:r>
            <w:r w:rsidR="004C06A8">
              <w:rPr>
                <w:noProof/>
                <w:webHidden/>
              </w:rPr>
            </w:r>
            <w:r w:rsidR="004C06A8">
              <w:rPr>
                <w:noProof/>
                <w:webHidden/>
              </w:rPr>
              <w:fldChar w:fldCharType="separate"/>
            </w:r>
            <w:r w:rsidR="004C06A8">
              <w:rPr>
                <w:noProof/>
                <w:webHidden/>
              </w:rPr>
              <w:t>9</w:t>
            </w:r>
            <w:r w:rsidR="004C06A8">
              <w:rPr>
                <w:noProof/>
                <w:webHidden/>
              </w:rPr>
              <w:fldChar w:fldCharType="end"/>
            </w:r>
          </w:hyperlink>
        </w:p>
        <w:p w:rsidR="004C06A8" w:rsidRDefault="00685D1C">
          <w:pPr>
            <w:pStyle w:val="Verzeichnis2"/>
            <w:tabs>
              <w:tab w:val="left" w:pos="720"/>
              <w:tab w:val="right" w:leader="dot" w:pos="9825"/>
            </w:tabs>
            <w:rPr>
              <w:rFonts w:eastAsiaTheme="minorEastAsia" w:cstheme="minorBidi"/>
              <w:smallCaps w:val="0"/>
              <w:noProof/>
              <w:sz w:val="22"/>
              <w:szCs w:val="22"/>
              <w:lang w:val="de-DE" w:eastAsia="de-DE"/>
            </w:rPr>
          </w:pPr>
          <w:hyperlink w:anchor="_Toc508091725" w:history="1">
            <w:r w:rsidR="004C06A8" w:rsidRPr="00D60837">
              <w:rPr>
                <w:rStyle w:val="Hyperlink"/>
                <w:noProof/>
              </w:rPr>
              <w:t>1.</w:t>
            </w:r>
            <w:r w:rsidR="004C06A8">
              <w:rPr>
                <w:rFonts w:eastAsiaTheme="minorEastAsia" w:cstheme="minorBidi"/>
                <w:smallCaps w:val="0"/>
                <w:noProof/>
                <w:sz w:val="22"/>
                <w:szCs w:val="22"/>
                <w:lang w:val="de-DE" w:eastAsia="de-DE"/>
              </w:rPr>
              <w:tab/>
            </w:r>
            <w:r w:rsidR="004C06A8" w:rsidRPr="00D60837">
              <w:rPr>
                <w:rStyle w:val="Hyperlink"/>
                <w:noProof/>
              </w:rPr>
              <w:t>ENTRY DATES AND ENTRY FEES</w:t>
            </w:r>
            <w:r w:rsidR="004C06A8">
              <w:rPr>
                <w:noProof/>
                <w:webHidden/>
              </w:rPr>
              <w:tab/>
            </w:r>
            <w:r w:rsidR="004C06A8">
              <w:rPr>
                <w:noProof/>
                <w:webHidden/>
              </w:rPr>
              <w:fldChar w:fldCharType="begin"/>
            </w:r>
            <w:r w:rsidR="004C06A8">
              <w:rPr>
                <w:noProof/>
                <w:webHidden/>
              </w:rPr>
              <w:instrText xml:space="preserve"> PAGEREF _Toc508091725 \h </w:instrText>
            </w:r>
            <w:r w:rsidR="004C06A8">
              <w:rPr>
                <w:noProof/>
                <w:webHidden/>
              </w:rPr>
            </w:r>
            <w:r w:rsidR="004C06A8">
              <w:rPr>
                <w:noProof/>
                <w:webHidden/>
              </w:rPr>
              <w:fldChar w:fldCharType="separate"/>
            </w:r>
            <w:r w:rsidR="004C06A8">
              <w:rPr>
                <w:noProof/>
                <w:webHidden/>
              </w:rPr>
              <w:t>9</w:t>
            </w:r>
            <w:r w:rsidR="004C06A8">
              <w:rPr>
                <w:noProof/>
                <w:webHidden/>
              </w:rPr>
              <w:fldChar w:fldCharType="end"/>
            </w:r>
          </w:hyperlink>
        </w:p>
        <w:p w:rsidR="004C06A8" w:rsidRDefault="00685D1C">
          <w:pPr>
            <w:pStyle w:val="Verzeichnis2"/>
            <w:tabs>
              <w:tab w:val="left" w:pos="720"/>
              <w:tab w:val="right" w:leader="dot" w:pos="9825"/>
            </w:tabs>
            <w:rPr>
              <w:rFonts w:eastAsiaTheme="minorEastAsia" w:cstheme="minorBidi"/>
              <w:smallCaps w:val="0"/>
              <w:noProof/>
              <w:sz w:val="22"/>
              <w:szCs w:val="22"/>
              <w:lang w:val="de-DE" w:eastAsia="de-DE"/>
            </w:rPr>
          </w:pPr>
          <w:hyperlink w:anchor="_Toc508091726" w:history="1">
            <w:r w:rsidR="004C06A8" w:rsidRPr="00D60837">
              <w:rPr>
                <w:rStyle w:val="Hyperlink"/>
                <w:noProof/>
              </w:rPr>
              <w:t>2.</w:t>
            </w:r>
            <w:r w:rsidR="004C06A8">
              <w:rPr>
                <w:rFonts w:eastAsiaTheme="minorEastAsia" w:cstheme="minorBidi"/>
                <w:smallCaps w:val="0"/>
                <w:noProof/>
                <w:sz w:val="22"/>
                <w:szCs w:val="22"/>
                <w:lang w:val="de-DE" w:eastAsia="de-DE"/>
              </w:rPr>
              <w:tab/>
            </w:r>
            <w:r w:rsidR="004C06A8" w:rsidRPr="00D60837">
              <w:rPr>
                <w:rStyle w:val="Hyperlink"/>
                <w:noProof/>
              </w:rPr>
              <w:t>OTHER FEES</w:t>
            </w:r>
            <w:r w:rsidR="004C06A8">
              <w:rPr>
                <w:noProof/>
                <w:webHidden/>
              </w:rPr>
              <w:tab/>
            </w:r>
            <w:r w:rsidR="004C06A8">
              <w:rPr>
                <w:noProof/>
                <w:webHidden/>
              </w:rPr>
              <w:fldChar w:fldCharType="begin"/>
            </w:r>
            <w:r w:rsidR="004C06A8">
              <w:rPr>
                <w:noProof/>
                <w:webHidden/>
              </w:rPr>
              <w:instrText xml:space="preserve"> PAGEREF _Toc508091726 \h </w:instrText>
            </w:r>
            <w:r w:rsidR="004C06A8">
              <w:rPr>
                <w:noProof/>
                <w:webHidden/>
              </w:rPr>
            </w:r>
            <w:r w:rsidR="004C06A8">
              <w:rPr>
                <w:noProof/>
                <w:webHidden/>
              </w:rPr>
              <w:fldChar w:fldCharType="separate"/>
            </w:r>
            <w:r w:rsidR="004C06A8">
              <w:rPr>
                <w:noProof/>
                <w:webHidden/>
              </w:rPr>
              <w:t>10</w:t>
            </w:r>
            <w:r w:rsidR="004C06A8">
              <w:rPr>
                <w:noProof/>
                <w:webHidden/>
              </w:rPr>
              <w:fldChar w:fldCharType="end"/>
            </w:r>
          </w:hyperlink>
        </w:p>
        <w:p w:rsidR="004C06A8" w:rsidRDefault="00685D1C">
          <w:pPr>
            <w:pStyle w:val="Verzeichnis2"/>
            <w:tabs>
              <w:tab w:val="left" w:pos="720"/>
              <w:tab w:val="right" w:leader="dot" w:pos="9825"/>
            </w:tabs>
            <w:rPr>
              <w:rFonts w:eastAsiaTheme="minorEastAsia" w:cstheme="minorBidi"/>
              <w:smallCaps w:val="0"/>
              <w:noProof/>
              <w:sz w:val="22"/>
              <w:szCs w:val="22"/>
              <w:lang w:val="de-DE" w:eastAsia="de-DE"/>
            </w:rPr>
          </w:pPr>
          <w:hyperlink w:anchor="_Toc508091727" w:history="1">
            <w:r w:rsidR="004C06A8" w:rsidRPr="00D60837">
              <w:rPr>
                <w:rStyle w:val="Hyperlink"/>
                <w:noProof/>
              </w:rPr>
              <w:t>3.</w:t>
            </w:r>
            <w:r w:rsidR="004C06A8">
              <w:rPr>
                <w:rFonts w:eastAsiaTheme="minorEastAsia" w:cstheme="minorBidi"/>
                <w:smallCaps w:val="0"/>
                <w:noProof/>
                <w:sz w:val="22"/>
                <w:szCs w:val="22"/>
                <w:lang w:val="de-DE" w:eastAsia="de-DE"/>
              </w:rPr>
              <w:tab/>
            </w:r>
            <w:r w:rsidR="004C06A8" w:rsidRPr="00D60837">
              <w:rPr>
                <w:rStyle w:val="Hyperlink"/>
                <w:noProof/>
              </w:rPr>
              <w:t>NO-SHOWS/LATE WITHDRAWALS</w:t>
            </w:r>
            <w:r w:rsidR="004C06A8">
              <w:rPr>
                <w:noProof/>
                <w:webHidden/>
              </w:rPr>
              <w:tab/>
            </w:r>
            <w:r w:rsidR="004C06A8">
              <w:rPr>
                <w:noProof/>
                <w:webHidden/>
              </w:rPr>
              <w:fldChar w:fldCharType="begin"/>
            </w:r>
            <w:r w:rsidR="004C06A8">
              <w:rPr>
                <w:noProof/>
                <w:webHidden/>
              </w:rPr>
              <w:instrText xml:space="preserve"> PAGEREF _Toc508091727 \h </w:instrText>
            </w:r>
            <w:r w:rsidR="004C06A8">
              <w:rPr>
                <w:noProof/>
                <w:webHidden/>
              </w:rPr>
            </w:r>
            <w:r w:rsidR="004C06A8">
              <w:rPr>
                <w:noProof/>
                <w:webHidden/>
              </w:rPr>
              <w:fldChar w:fldCharType="separate"/>
            </w:r>
            <w:r w:rsidR="004C06A8">
              <w:rPr>
                <w:noProof/>
                <w:webHidden/>
              </w:rPr>
              <w:t>11</w:t>
            </w:r>
            <w:r w:rsidR="004C06A8">
              <w:rPr>
                <w:noProof/>
                <w:webHidden/>
              </w:rPr>
              <w:fldChar w:fldCharType="end"/>
            </w:r>
          </w:hyperlink>
        </w:p>
        <w:p w:rsidR="004C06A8" w:rsidRDefault="00685D1C">
          <w:pPr>
            <w:pStyle w:val="Verzeichnis1"/>
            <w:tabs>
              <w:tab w:val="left" w:pos="720"/>
              <w:tab w:val="right" w:leader="dot" w:pos="9825"/>
            </w:tabs>
            <w:rPr>
              <w:rFonts w:eastAsiaTheme="minorEastAsia" w:cstheme="minorBidi"/>
              <w:b w:val="0"/>
              <w:bCs w:val="0"/>
              <w:caps w:val="0"/>
              <w:noProof/>
              <w:sz w:val="22"/>
              <w:szCs w:val="22"/>
              <w:lang w:val="de-DE" w:eastAsia="de-DE"/>
            </w:rPr>
          </w:pPr>
          <w:hyperlink w:anchor="_Toc508091728" w:history="1">
            <w:r w:rsidR="004C06A8" w:rsidRPr="00D60837">
              <w:rPr>
                <w:rStyle w:val="Hyperlink"/>
                <w:noProof/>
              </w:rPr>
              <w:t>VIII.</w:t>
            </w:r>
            <w:r w:rsidR="004C06A8">
              <w:rPr>
                <w:rFonts w:eastAsiaTheme="minorEastAsia" w:cstheme="minorBidi"/>
                <w:b w:val="0"/>
                <w:bCs w:val="0"/>
                <w:caps w:val="0"/>
                <w:noProof/>
                <w:sz w:val="22"/>
                <w:szCs w:val="22"/>
                <w:lang w:val="de-DE" w:eastAsia="de-DE"/>
              </w:rPr>
              <w:tab/>
            </w:r>
            <w:r w:rsidR="004C06A8" w:rsidRPr="00D60837">
              <w:rPr>
                <w:rStyle w:val="Hyperlink"/>
                <w:noProof/>
              </w:rPr>
              <w:t>TIMETABLE</w:t>
            </w:r>
            <w:r w:rsidR="004C06A8">
              <w:rPr>
                <w:noProof/>
                <w:webHidden/>
              </w:rPr>
              <w:tab/>
            </w:r>
            <w:r w:rsidR="004C06A8">
              <w:rPr>
                <w:noProof/>
                <w:webHidden/>
              </w:rPr>
              <w:fldChar w:fldCharType="begin"/>
            </w:r>
            <w:r w:rsidR="004C06A8">
              <w:rPr>
                <w:noProof/>
                <w:webHidden/>
              </w:rPr>
              <w:instrText xml:space="preserve"> PAGEREF _Toc508091728 \h </w:instrText>
            </w:r>
            <w:r w:rsidR="004C06A8">
              <w:rPr>
                <w:noProof/>
                <w:webHidden/>
              </w:rPr>
            </w:r>
            <w:r w:rsidR="004C06A8">
              <w:rPr>
                <w:noProof/>
                <w:webHidden/>
              </w:rPr>
              <w:fldChar w:fldCharType="separate"/>
            </w:r>
            <w:r w:rsidR="004C06A8">
              <w:rPr>
                <w:noProof/>
                <w:webHidden/>
              </w:rPr>
              <w:t>12</w:t>
            </w:r>
            <w:r w:rsidR="004C06A8">
              <w:rPr>
                <w:noProof/>
                <w:webHidden/>
              </w:rPr>
              <w:fldChar w:fldCharType="end"/>
            </w:r>
          </w:hyperlink>
        </w:p>
        <w:p w:rsidR="004C06A8" w:rsidRDefault="00685D1C">
          <w:pPr>
            <w:pStyle w:val="Verzeichnis1"/>
            <w:tabs>
              <w:tab w:val="left" w:pos="480"/>
              <w:tab w:val="right" w:leader="dot" w:pos="9825"/>
            </w:tabs>
            <w:rPr>
              <w:rFonts w:eastAsiaTheme="minorEastAsia" w:cstheme="minorBidi"/>
              <w:b w:val="0"/>
              <w:bCs w:val="0"/>
              <w:caps w:val="0"/>
              <w:noProof/>
              <w:sz w:val="22"/>
              <w:szCs w:val="22"/>
              <w:lang w:val="de-DE" w:eastAsia="de-DE"/>
            </w:rPr>
          </w:pPr>
          <w:hyperlink w:anchor="_Toc508091729" w:history="1">
            <w:r w:rsidR="004C06A8" w:rsidRPr="00D60837">
              <w:rPr>
                <w:rStyle w:val="Hyperlink"/>
                <w:noProof/>
              </w:rPr>
              <w:t>IX.</w:t>
            </w:r>
            <w:r w:rsidR="004C06A8">
              <w:rPr>
                <w:rFonts w:eastAsiaTheme="minorEastAsia" w:cstheme="minorBidi"/>
                <w:b w:val="0"/>
                <w:bCs w:val="0"/>
                <w:caps w:val="0"/>
                <w:noProof/>
                <w:sz w:val="22"/>
                <w:szCs w:val="22"/>
                <w:lang w:val="de-DE" w:eastAsia="de-DE"/>
              </w:rPr>
              <w:tab/>
            </w:r>
            <w:r w:rsidR="004C06A8" w:rsidRPr="00D60837">
              <w:rPr>
                <w:rStyle w:val="Hyperlink"/>
                <w:noProof/>
              </w:rPr>
              <w:t>COMPETITION DETAIL</w:t>
            </w:r>
            <w:r w:rsidR="004C06A8">
              <w:rPr>
                <w:noProof/>
                <w:webHidden/>
              </w:rPr>
              <w:tab/>
            </w:r>
            <w:r w:rsidR="004C06A8">
              <w:rPr>
                <w:noProof/>
                <w:webHidden/>
              </w:rPr>
              <w:fldChar w:fldCharType="begin"/>
            </w:r>
            <w:r w:rsidR="004C06A8">
              <w:rPr>
                <w:noProof/>
                <w:webHidden/>
              </w:rPr>
              <w:instrText xml:space="preserve"> PAGEREF _Toc508091729 \h </w:instrText>
            </w:r>
            <w:r w:rsidR="004C06A8">
              <w:rPr>
                <w:noProof/>
                <w:webHidden/>
              </w:rPr>
            </w:r>
            <w:r w:rsidR="004C06A8">
              <w:rPr>
                <w:noProof/>
                <w:webHidden/>
              </w:rPr>
              <w:fldChar w:fldCharType="separate"/>
            </w:r>
            <w:r w:rsidR="004C06A8">
              <w:rPr>
                <w:noProof/>
                <w:webHidden/>
              </w:rPr>
              <w:t>14</w:t>
            </w:r>
            <w:r w:rsidR="004C06A8">
              <w:rPr>
                <w:noProof/>
                <w:webHidden/>
              </w:rPr>
              <w:fldChar w:fldCharType="end"/>
            </w:r>
          </w:hyperlink>
        </w:p>
        <w:p w:rsidR="004C06A8" w:rsidRDefault="00685D1C">
          <w:pPr>
            <w:pStyle w:val="Verzeichnis2"/>
            <w:tabs>
              <w:tab w:val="left" w:pos="720"/>
              <w:tab w:val="right" w:leader="dot" w:pos="9825"/>
            </w:tabs>
            <w:rPr>
              <w:rFonts w:eastAsiaTheme="minorEastAsia" w:cstheme="minorBidi"/>
              <w:smallCaps w:val="0"/>
              <w:noProof/>
              <w:sz w:val="22"/>
              <w:szCs w:val="22"/>
              <w:lang w:val="de-DE" w:eastAsia="de-DE"/>
            </w:rPr>
          </w:pPr>
          <w:hyperlink w:anchor="_Toc508091730" w:history="1">
            <w:r w:rsidR="004C06A8" w:rsidRPr="00D60837">
              <w:rPr>
                <w:rStyle w:val="Hyperlink"/>
                <w:b/>
                <w:caps/>
                <w:noProof/>
                <w:spacing w:val="-2"/>
              </w:rPr>
              <w:t>1.</w:t>
            </w:r>
            <w:r w:rsidR="004C06A8">
              <w:rPr>
                <w:rFonts w:eastAsiaTheme="minorEastAsia" w:cstheme="minorBidi"/>
                <w:smallCaps w:val="0"/>
                <w:noProof/>
                <w:sz w:val="22"/>
                <w:szCs w:val="22"/>
                <w:lang w:val="de-DE" w:eastAsia="de-DE"/>
              </w:rPr>
              <w:tab/>
            </w:r>
            <w:r w:rsidR="004C06A8" w:rsidRPr="00D60837">
              <w:rPr>
                <w:rStyle w:val="Hyperlink"/>
                <w:b/>
                <w:caps/>
                <w:noProof/>
                <w:spacing w:val="-2"/>
              </w:rPr>
              <w:t>CSI4*/CSIYH1*</w:t>
            </w:r>
            <w:r w:rsidR="004C06A8">
              <w:rPr>
                <w:noProof/>
                <w:webHidden/>
              </w:rPr>
              <w:tab/>
            </w:r>
            <w:r w:rsidR="004C06A8">
              <w:rPr>
                <w:noProof/>
                <w:webHidden/>
              </w:rPr>
              <w:fldChar w:fldCharType="begin"/>
            </w:r>
            <w:r w:rsidR="004C06A8">
              <w:rPr>
                <w:noProof/>
                <w:webHidden/>
              </w:rPr>
              <w:instrText xml:space="preserve"> PAGEREF _Toc508091730 \h </w:instrText>
            </w:r>
            <w:r w:rsidR="004C06A8">
              <w:rPr>
                <w:noProof/>
                <w:webHidden/>
              </w:rPr>
            </w:r>
            <w:r w:rsidR="004C06A8">
              <w:rPr>
                <w:noProof/>
                <w:webHidden/>
              </w:rPr>
              <w:fldChar w:fldCharType="separate"/>
            </w:r>
            <w:r w:rsidR="004C06A8">
              <w:rPr>
                <w:noProof/>
                <w:webHidden/>
              </w:rPr>
              <w:t>14</w:t>
            </w:r>
            <w:r w:rsidR="004C06A8">
              <w:rPr>
                <w:noProof/>
                <w:webHidden/>
              </w:rPr>
              <w:fldChar w:fldCharType="end"/>
            </w:r>
          </w:hyperlink>
        </w:p>
        <w:p w:rsidR="004C06A8" w:rsidRDefault="00685D1C">
          <w:pPr>
            <w:pStyle w:val="Verzeichnis2"/>
            <w:tabs>
              <w:tab w:val="left" w:pos="720"/>
              <w:tab w:val="right" w:leader="dot" w:pos="9825"/>
            </w:tabs>
            <w:rPr>
              <w:rFonts w:eastAsiaTheme="minorEastAsia" w:cstheme="minorBidi"/>
              <w:smallCaps w:val="0"/>
              <w:noProof/>
              <w:sz w:val="22"/>
              <w:szCs w:val="22"/>
              <w:lang w:val="de-DE" w:eastAsia="de-DE"/>
            </w:rPr>
          </w:pPr>
          <w:hyperlink w:anchor="_Toc508091731" w:history="1">
            <w:r w:rsidR="004C06A8" w:rsidRPr="00D60837">
              <w:rPr>
                <w:rStyle w:val="Hyperlink"/>
                <w:b/>
                <w:caps/>
                <w:noProof/>
                <w:spacing w:val="-2"/>
              </w:rPr>
              <w:t>2.</w:t>
            </w:r>
            <w:r w:rsidR="004C06A8">
              <w:rPr>
                <w:rFonts w:eastAsiaTheme="minorEastAsia" w:cstheme="minorBidi"/>
                <w:smallCaps w:val="0"/>
                <w:noProof/>
                <w:sz w:val="22"/>
                <w:szCs w:val="22"/>
                <w:lang w:val="de-DE" w:eastAsia="de-DE"/>
              </w:rPr>
              <w:tab/>
            </w:r>
            <w:r w:rsidR="004C06A8" w:rsidRPr="00D60837">
              <w:rPr>
                <w:rStyle w:val="Hyperlink"/>
                <w:rFonts w:cs="Arial"/>
                <w:b/>
                <w:noProof/>
              </w:rPr>
              <w:t>CSI Am A+B</w:t>
            </w:r>
            <w:r w:rsidR="004C06A8">
              <w:rPr>
                <w:noProof/>
                <w:webHidden/>
              </w:rPr>
              <w:tab/>
            </w:r>
            <w:r w:rsidR="004C06A8">
              <w:rPr>
                <w:noProof/>
                <w:webHidden/>
              </w:rPr>
              <w:fldChar w:fldCharType="begin"/>
            </w:r>
            <w:r w:rsidR="004C06A8">
              <w:rPr>
                <w:noProof/>
                <w:webHidden/>
              </w:rPr>
              <w:instrText xml:space="preserve"> PAGEREF _Toc508091731 \h </w:instrText>
            </w:r>
            <w:r w:rsidR="004C06A8">
              <w:rPr>
                <w:noProof/>
                <w:webHidden/>
              </w:rPr>
            </w:r>
            <w:r w:rsidR="004C06A8">
              <w:rPr>
                <w:noProof/>
                <w:webHidden/>
              </w:rPr>
              <w:fldChar w:fldCharType="separate"/>
            </w:r>
            <w:r w:rsidR="004C06A8">
              <w:rPr>
                <w:noProof/>
                <w:webHidden/>
              </w:rPr>
              <w:t>19</w:t>
            </w:r>
            <w:r w:rsidR="004C06A8">
              <w:rPr>
                <w:noProof/>
                <w:webHidden/>
              </w:rPr>
              <w:fldChar w:fldCharType="end"/>
            </w:r>
          </w:hyperlink>
        </w:p>
        <w:p w:rsidR="004C06A8" w:rsidRDefault="00685D1C">
          <w:pPr>
            <w:pStyle w:val="Verzeichnis1"/>
            <w:tabs>
              <w:tab w:val="left" w:pos="480"/>
              <w:tab w:val="right" w:leader="dot" w:pos="9825"/>
            </w:tabs>
            <w:rPr>
              <w:rFonts w:eastAsiaTheme="minorEastAsia" w:cstheme="minorBidi"/>
              <w:b w:val="0"/>
              <w:bCs w:val="0"/>
              <w:caps w:val="0"/>
              <w:noProof/>
              <w:sz w:val="22"/>
              <w:szCs w:val="22"/>
              <w:lang w:val="de-DE" w:eastAsia="de-DE"/>
            </w:rPr>
          </w:pPr>
          <w:hyperlink w:anchor="_Toc508091732" w:history="1">
            <w:r w:rsidR="004C06A8" w:rsidRPr="00D60837">
              <w:rPr>
                <w:rStyle w:val="Hyperlink"/>
                <w:noProof/>
              </w:rPr>
              <w:t>X.</w:t>
            </w:r>
            <w:r w:rsidR="004C06A8">
              <w:rPr>
                <w:rFonts w:eastAsiaTheme="minorEastAsia" w:cstheme="minorBidi"/>
                <w:b w:val="0"/>
                <w:bCs w:val="0"/>
                <w:caps w:val="0"/>
                <w:noProof/>
                <w:sz w:val="22"/>
                <w:szCs w:val="22"/>
                <w:lang w:val="de-DE" w:eastAsia="de-DE"/>
              </w:rPr>
              <w:tab/>
            </w:r>
            <w:r w:rsidR="004C06A8" w:rsidRPr="00D60837">
              <w:rPr>
                <w:rStyle w:val="Hyperlink"/>
                <w:noProof/>
              </w:rPr>
              <w:t>FACILITIES OFFERED</w:t>
            </w:r>
            <w:r w:rsidR="004C06A8">
              <w:rPr>
                <w:noProof/>
                <w:webHidden/>
              </w:rPr>
              <w:tab/>
            </w:r>
            <w:r w:rsidR="004C06A8">
              <w:rPr>
                <w:noProof/>
                <w:webHidden/>
              </w:rPr>
              <w:fldChar w:fldCharType="begin"/>
            </w:r>
            <w:r w:rsidR="004C06A8">
              <w:rPr>
                <w:noProof/>
                <w:webHidden/>
              </w:rPr>
              <w:instrText xml:space="preserve"> PAGEREF _Toc508091732 \h </w:instrText>
            </w:r>
            <w:r w:rsidR="004C06A8">
              <w:rPr>
                <w:noProof/>
                <w:webHidden/>
              </w:rPr>
            </w:r>
            <w:r w:rsidR="004C06A8">
              <w:rPr>
                <w:noProof/>
                <w:webHidden/>
              </w:rPr>
              <w:fldChar w:fldCharType="separate"/>
            </w:r>
            <w:r w:rsidR="004C06A8">
              <w:rPr>
                <w:noProof/>
                <w:webHidden/>
              </w:rPr>
              <w:t>23</w:t>
            </w:r>
            <w:r w:rsidR="004C06A8">
              <w:rPr>
                <w:noProof/>
                <w:webHidden/>
              </w:rPr>
              <w:fldChar w:fldCharType="end"/>
            </w:r>
          </w:hyperlink>
        </w:p>
        <w:p w:rsidR="004C06A8" w:rsidRDefault="00685D1C">
          <w:pPr>
            <w:pStyle w:val="Verzeichnis2"/>
            <w:tabs>
              <w:tab w:val="left" w:pos="720"/>
              <w:tab w:val="right" w:leader="dot" w:pos="9825"/>
            </w:tabs>
            <w:rPr>
              <w:rFonts w:eastAsiaTheme="minorEastAsia" w:cstheme="minorBidi"/>
              <w:smallCaps w:val="0"/>
              <w:noProof/>
              <w:sz w:val="22"/>
              <w:szCs w:val="22"/>
              <w:lang w:val="de-DE" w:eastAsia="de-DE"/>
            </w:rPr>
          </w:pPr>
          <w:hyperlink w:anchor="_Toc508091733" w:history="1">
            <w:r w:rsidR="004C06A8" w:rsidRPr="00D60837">
              <w:rPr>
                <w:rStyle w:val="Hyperlink"/>
                <w:noProof/>
              </w:rPr>
              <w:t>1.</w:t>
            </w:r>
            <w:r w:rsidR="004C06A8">
              <w:rPr>
                <w:rFonts w:eastAsiaTheme="minorEastAsia" w:cstheme="minorBidi"/>
                <w:smallCaps w:val="0"/>
                <w:noProof/>
                <w:sz w:val="22"/>
                <w:szCs w:val="22"/>
                <w:lang w:val="de-DE" w:eastAsia="de-DE"/>
              </w:rPr>
              <w:tab/>
            </w:r>
            <w:r w:rsidR="004C06A8" w:rsidRPr="00D60837">
              <w:rPr>
                <w:rStyle w:val="Hyperlink"/>
                <w:noProof/>
              </w:rPr>
              <w:t>ATHLETES</w:t>
            </w:r>
            <w:r w:rsidR="004C06A8">
              <w:rPr>
                <w:noProof/>
                <w:webHidden/>
              </w:rPr>
              <w:tab/>
            </w:r>
            <w:r w:rsidR="004C06A8">
              <w:rPr>
                <w:noProof/>
                <w:webHidden/>
              </w:rPr>
              <w:fldChar w:fldCharType="begin"/>
            </w:r>
            <w:r w:rsidR="004C06A8">
              <w:rPr>
                <w:noProof/>
                <w:webHidden/>
              </w:rPr>
              <w:instrText xml:space="preserve"> PAGEREF _Toc508091733 \h </w:instrText>
            </w:r>
            <w:r w:rsidR="004C06A8">
              <w:rPr>
                <w:noProof/>
                <w:webHidden/>
              </w:rPr>
            </w:r>
            <w:r w:rsidR="004C06A8">
              <w:rPr>
                <w:noProof/>
                <w:webHidden/>
              </w:rPr>
              <w:fldChar w:fldCharType="separate"/>
            </w:r>
            <w:r w:rsidR="004C06A8">
              <w:rPr>
                <w:noProof/>
                <w:webHidden/>
              </w:rPr>
              <w:t>23</w:t>
            </w:r>
            <w:r w:rsidR="004C06A8">
              <w:rPr>
                <w:noProof/>
                <w:webHidden/>
              </w:rPr>
              <w:fldChar w:fldCharType="end"/>
            </w:r>
          </w:hyperlink>
        </w:p>
        <w:p w:rsidR="004C06A8" w:rsidRDefault="00685D1C">
          <w:pPr>
            <w:pStyle w:val="Verzeichnis2"/>
            <w:tabs>
              <w:tab w:val="left" w:pos="720"/>
              <w:tab w:val="right" w:leader="dot" w:pos="9825"/>
            </w:tabs>
            <w:rPr>
              <w:rFonts w:eastAsiaTheme="minorEastAsia" w:cstheme="minorBidi"/>
              <w:smallCaps w:val="0"/>
              <w:noProof/>
              <w:sz w:val="22"/>
              <w:szCs w:val="22"/>
              <w:lang w:val="de-DE" w:eastAsia="de-DE"/>
            </w:rPr>
          </w:pPr>
          <w:hyperlink w:anchor="_Toc508091734" w:history="1">
            <w:r w:rsidR="004C06A8" w:rsidRPr="00D60837">
              <w:rPr>
                <w:rStyle w:val="Hyperlink"/>
                <w:b/>
                <w:caps/>
                <w:noProof/>
                <w:spacing w:val="-2"/>
              </w:rPr>
              <w:t>2.</w:t>
            </w:r>
            <w:r w:rsidR="004C06A8">
              <w:rPr>
                <w:rFonts w:eastAsiaTheme="minorEastAsia" w:cstheme="minorBidi"/>
                <w:smallCaps w:val="0"/>
                <w:noProof/>
                <w:sz w:val="22"/>
                <w:szCs w:val="22"/>
                <w:lang w:val="de-DE" w:eastAsia="de-DE"/>
              </w:rPr>
              <w:tab/>
            </w:r>
            <w:r w:rsidR="004C06A8" w:rsidRPr="00D60837">
              <w:rPr>
                <w:rStyle w:val="Hyperlink"/>
                <w:b/>
                <w:caps/>
                <w:noProof/>
                <w:spacing w:val="-2"/>
              </w:rPr>
              <w:t>GROOMS</w:t>
            </w:r>
            <w:r w:rsidR="004C06A8">
              <w:rPr>
                <w:noProof/>
                <w:webHidden/>
              </w:rPr>
              <w:tab/>
            </w:r>
            <w:r w:rsidR="004C06A8">
              <w:rPr>
                <w:noProof/>
                <w:webHidden/>
              </w:rPr>
              <w:fldChar w:fldCharType="begin"/>
            </w:r>
            <w:r w:rsidR="004C06A8">
              <w:rPr>
                <w:noProof/>
                <w:webHidden/>
              </w:rPr>
              <w:instrText xml:space="preserve"> PAGEREF _Toc508091734 \h </w:instrText>
            </w:r>
            <w:r w:rsidR="004C06A8">
              <w:rPr>
                <w:noProof/>
                <w:webHidden/>
              </w:rPr>
            </w:r>
            <w:r w:rsidR="004C06A8">
              <w:rPr>
                <w:noProof/>
                <w:webHidden/>
              </w:rPr>
              <w:fldChar w:fldCharType="separate"/>
            </w:r>
            <w:r w:rsidR="004C06A8">
              <w:rPr>
                <w:noProof/>
                <w:webHidden/>
              </w:rPr>
              <w:t>23</w:t>
            </w:r>
            <w:r w:rsidR="004C06A8">
              <w:rPr>
                <w:noProof/>
                <w:webHidden/>
              </w:rPr>
              <w:fldChar w:fldCharType="end"/>
            </w:r>
          </w:hyperlink>
        </w:p>
        <w:p w:rsidR="004C06A8" w:rsidRDefault="00685D1C">
          <w:pPr>
            <w:pStyle w:val="Verzeichnis1"/>
            <w:tabs>
              <w:tab w:val="left" w:pos="480"/>
              <w:tab w:val="right" w:leader="dot" w:pos="9825"/>
            </w:tabs>
            <w:rPr>
              <w:rFonts w:eastAsiaTheme="minorEastAsia" w:cstheme="minorBidi"/>
              <w:b w:val="0"/>
              <w:bCs w:val="0"/>
              <w:caps w:val="0"/>
              <w:noProof/>
              <w:sz w:val="22"/>
              <w:szCs w:val="22"/>
              <w:lang w:val="de-DE" w:eastAsia="de-DE"/>
            </w:rPr>
          </w:pPr>
          <w:hyperlink w:anchor="_Toc508091735" w:history="1">
            <w:r w:rsidR="004C06A8" w:rsidRPr="00D60837">
              <w:rPr>
                <w:rStyle w:val="Hyperlink"/>
                <w:noProof/>
              </w:rPr>
              <w:t>XI.</w:t>
            </w:r>
            <w:r w:rsidR="004C06A8">
              <w:rPr>
                <w:rFonts w:eastAsiaTheme="minorEastAsia" w:cstheme="minorBidi"/>
                <w:b w:val="0"/>
                <w:bCs w:val="0"/>
                <w:caps w:val="0"/>
                <w:noProof/>
                <w:sz w:val="22"/>
                <w:szCs w:val="22"/>
                <w:lang w:val="de-DE" w:eastAsia="de-DE"/>
              </w:rPr>
              <w:tab/>
            </w:r>
            <w:r w:rsidR="004C06A8" w:rsidRPr="00D60837">
              <w:rPr>
                <w:rStyle w:val="Hyperlink"/>
                <w:noProof/>
              </w:rPr>
              <w:t>LOGISTICAL/ADMINISTRATIVE/TECHNICAL INFORMATION</w:t>
            </w:r>
            <w:r w:rsidR="004C06A8">
              <w:rPr>
                <w:noProof/>
                <w:webHidden/>
              </w:rPr>
              <w:tab/>
            </w:r>
            <w:r w:rsidR="004C06A8">
              <w:rPr>
                <w:noProof/>
                <w:webHidden/>
              </w:rPr>
              <w:fldChar w:fldCharType="begin"/>
            </w:r>
            <w:r w:rsidR="004C06A8">
              <w:rPr>
                <w:noProof/>
                <w:webHidden/>
              </w:rPr>
              <w:instrText xml:space="preserve"> PAGEREF _Toc508091735 \h </w:instrText>
            </w:r>
            <w:r w:rsidR="004C06A8">
              <w:rPr>
                <w:noProof/>
                <w:webHidden/>
              </w:rPr>
            </w:r>
            <w:r w:rsidR="004C06A8">
              <w:rPr>
                <w:noProof/>
                <w:webHidden/>
              </w:rPr>
              <w:fldChar w:fldCharType="separate"/>
            </w:r>
            <w:r w:rsidR="004C06A8">
              <w:rPr>
                <w:noProof/>
                <w:webHidden/>
              </w:rPr>
              <w:t>24</w:t>
            </w:r>
            <w:r w:rsidR="004C06A8">
              <w:rPr>
                <w:noProof/>
                <w:webHidden/>
              </w:rPr>
              <w:fldChar w:fldCharType="end"/>
            </w:r>
          </w:hyperlink>
        </w:p>
        <w:p w:rsidR="004C06A8" w:rsidRDefault="00685D1C">
          <w:pPr>
            <w:pStyle w:val="Verzeichnis2"/>
            <w:tabs>
              <w:tab w:val="left" w:pos="720"/>
              <w:tab w:val="right" w:leader="dot" w:pos="9825"/>
            </w:tabs>
            <w:rPr>
              <w:rFonts w:eastAsiaTheme="minorEastAsia" w:cstheme="minorBidi"/>
              <w:smallCaps w:val="0"/>
              <w:noProof/>
              <w:sz w:val="22"/>
              <w:szCs w:val="22"/>
              <w:lang w:val="de-DE" w:eastAsia="de-DE"/>
            </w:rPr>
          </w:pPr>
          <w:hyperlink w:anchor="_Toc508091736" w:history="1">
            <w:r w:rsidR="004C06A8" w:rsidRPr="00D60837">
              <w:rPr>
                <w:rStyle w:val="Hyperlink"/>
                <w:noProof/>
              </w:rPr>
              <w:t>1.</w:t>
            </w:r>
            <w:r w:rsidR="004C06A8">
              <w:rPr>
                <w:rFonts w:eastAsiaTheme="minorEastAsia" w:cstheme="minorBidi"/>
                <w:smallCaps w:val="0"/>
                <w:noProof/>
                <w:sz w:val="22"/>
                <w:szCs w:val="22"/>
                <w:lang w:val="de-DE" w:eastAsia="de-DE"/>
              </w:rPr>
              <w:tab/>
            </w:r>
            <w:r w:rsidR="004C06A8" w:rsidRPr="00D60837">
              <w:rPr>
                <w:rStyle w:val="Hyperlink"/>
                <w:noProof/>
              </w:rPr>
              <w:t>DRAW</w:t>
            </w:r>
            <w:r w:rsidR="004C06A8">
              <w:rPr>
                <w:noProof/>
                <w:webHidden/>
              </w:rPr>
              <w:tab/>
            </w:r>
            <w:r w:rsidR="004C06A8">
              <w:rPr>
                <w:noProof/>
                <w:webHidden/>
              </w:rPr>
              <w:fldChar w:fldCharType="begin"/>
            </w:r>
            <w:r w:rsidR="004C06A8">
              <w:rPr>
                <w:noProof/>
                <w:webHidden/>
              </w:rPr>
              <w:instrText xml:space="preserve"> PAGEREF _Toc508091736 \h </w:instrText>
            </w:r>
            <w:r w:rsidR="004C06A8">
              <w:rPr>
                <w:noProof/>
                <w:webHidden/>
              </w:rPr>
            </w:r>
            <w:r w:rsidR="004C06A8">
              <w:rPr>
                <w:noProof/>
                <w:webHidden/>
              </w:rPr>
              <w:fldChar w:fldCharType="separate"/>
            </w:r>
            <w:r w:rsidR="004C06A8">
              <w:rPr>
                <w:noProof/>
                <w:webHidden/>
              </w:rPr>
              <w:t>24</w:t>
            </w:r>
            <w:r w:rsidR="004C06A8">
              <w:rPr>
                <w:noProof/>
                <w:webHidden/>
              </w:rPr>
              <w:fldChar w:fldCharType="end"/>
            </w:r>
          </w:hyperlink>
        </w:p>
        <w:p w:rsidR="004C06A8" w:rsidRDefault="00685D1C">
          <w:pPr>
            <w:pStyle w:val="Verzeichnis2"/>
            <w:tabs>
              <w:tab w:val="left" w:pos="720"/>
              <w:tab w:val="right" w:leader="dot" w:pos="9825"/>
            </w:tabs>
            <w:rPr>
              <w:rFonts w:eastAsiaTheme="minorEastAsia" w:cstheme="minorBidi"/>
              <w:smallCaps w:val="0"/>
              <w:noProof/>
              <w:sz w:val="22"/>
              <w:szCs w:val="22"/>
              <w:lang w:val="de-DE" w:eastAsia="de-DE"/>
            </w:rPr>
          </w:pPr>
          <w:hyperlink w:anchor="_Toc508091737" w:history="1">
            <w:r w:rsidR="004C06A8" w:rsidRPr="00D60837">
              <w:rPr>
                <w:rStyle w:val="Hyperlink"/>
                <w:b/>
                <w:caps/>
                <w:noProof/>
                <w:spacing w:val="-2"/>
              </w:rPr>
              <w:t>2.</w:t>
            </w:r>
            <w:r w:rsidR="004C06A8">
              <w:rPr>
                <w:rFonts w:eastAsiaTheme="minorEastAsia" w:cstheme="minorBidi"/>
                <w:smallCaps w:val="0"/>
                <w:noProof/>
                <w:sz w:val="22"/>
                <w:szCs w:val="22"/>
                <w:lang w:val="de-DE" w:eastAsia="de-DE"/>
              </w:rPr>
              <w:tab/>
            </w:r>
            <w:r w:rsidR="004C06A8" w:rsidRPr="00D60837">
              <w:rPr>
                <w:rStyle w:val="Hyperlink"/>
                <w:b/>
                <w:caps/>
                <w:noProof/>
                <w:spacing w:val="-2"/>
              </w:rPr>
              <w:t>COMPETITION ARENA(S)</w:t>
            </w:r>
            <w:r w:rsidR="004C06A8">
              <w:rPr>
                <w:noProof/>
                <w:webHidden/>
              </w:rPr>
              <w:tab/>
            </w:r>
            <w:r w:rsidR="004C06A8">
              <w:rPr>
                <w:noProof/>
                <w:webHidden/>
              </w:rPr>
              <w:fldChar w:fldCharType="begin"/>
            </w:r>
            <w:r w:rsidR="004C06A8">
              <w:rPr>
                <w:noProof/>
                <w:webHidden/>
              </w:rPr>
              <w:instrText xml:space="preserve"> PAGEREF _Toc508091737 \h </w:instrText>
            </w:r>
            <w:r w:rsidR="004C06A8">
              <w:rPr>
                <w:noProof/>
                <w:webHidden/>
              </w:rPr>
            </w:r>
            <w:r w:rsidR="004C06A8">
              <w:rPr>
                <w:noProof/>
                <w:webHidden/>
              </w:rPr>
              <w:fldChar w:fldCharType="separate"/>
            </w:r>
            <w:r w:rsidR="004C06A8">
              <w:rPr>
                <w:noProof/>
                <w:webHidden/>
              </w:rPr>
              <w:t>24</w:t>
            </w:r>
            <w:r w:rsidR="004C06A8">
              <w:rPr>
                <w:noProof/>
                <w:webHidden/>
              </w:rPr>
              <w:fldChar w:fldCharType="end"/>
            </w:r>
          </w:hyperlink>
        </w:p>
        <w:p w:rsidR="004C06A8" w:rsidRDefault="00685D1C">
          <w:pPr>
            <w:pStyle w:val="Verzeichnis2"/>
            <w:tabs>
              <w:tab w:val="left" w:pos="720"/>
              <w:tab w:val="right" w:leader="dot" w:pos="9825"/>
            </w:tabs>
            <w:rPr>
              <w:rFonts w:eastAsiaTheme="minorEastAsia" w:cstheme="minorBidi"/>
              <w:smallCaps w:val="0"/>
              <w:noProof/>
              <w:sz w:val="22"/>
              <w:szCs w:val="22"/>
              <w:lang w:val="de-DE" w:eastAsia="de-DE"/>
            </w:rPr>
          </w:pPr>
          <w:hyperlink w:anchor="_Toc508091738" w:history="1">
            <w:r w:rsidR="004C06A8" w:rsidRPr="00D60837">
              <w:rPr>
                <w:rStyle w:val="Hyperlink"/>
                <w:b/>
                <w:caps/>
                <w:noProof/>
                <w:spacing w:val="-2"/>
              </w:rPr>
              <w:t>3.</w:t>
            </w:r>
            <w:r w:rsidR="004C06A8">
              <w:rPr>
                <w:rFonts w:eastAsiaTheme="minorEastAsia" w:cstheme="minorBidi"/>
                <w:smallCaps w:val="0"/>
                <w:noProof/>
                <w:sz w:val="22"/>
                <w:szCs w:val="22"/>
                <w:lang w:val="de-DE" w:eastAsia="de-DE"/>
              </w:rPr>
              <w:tab/>
            </w:r>
            <w:r w:rsidR="004C06A8" w:rsidRPr="00D60837">
              <w:rPr>
                <w:rStyle w:val="Hyperlink"/>
                <w:b/>
                <w:caps/>
                <w:noProof/>
                <w:spacing w:val="-2"/>
              </w:rPr>
              <w:t>PRACTICE ARENA(S)</w:t>
            </w:r>
            <w:r w:rsidR="004C06A8">
              <w:rPr>
                <w:noProof/>
                <w:webHidden/>
              </w:rPr>
              <w:tab/>
            </w:r>
            <w:r w:rsidR="004C06A8">
              <w:rPr>
                <w:noProof/>
                <w:webHidden/>
              </w:rPr>
              <w:fldChar w:fldCharType="begin"/>
            </w:r>
            <w:r w:rsidR="004C06A8">
              <w:rPr>
                <w:noProof/>
                <w:webHidden/>
              </w:rPr>
              <w:instrText xml:space="preserve"> PAGEREF _Toc508091738 \h </w:instrText>
            </w:r>
            <w:r w:rsidR="004C06A8">
              <w:rPr>
                <w:noProof/>
                <w:webHidden/>
              </w:rPr>
            </w:r>
            <w:r w:rsidR="004C06A8">
              <w:rPr>
                <w:noProof/>
                <w:webHidden/>
              </w:rPr>
              <w:fldChar w:fldCharType="separate"/>
            </w:r>
            <w:r w:rsidR="004C06A8">
              <w:rPr>
                <w:noProof/>
                <w:webHidden/>
              </w:rPr>
              <w:t>24</w:t>
            </w:r>
            <w:r w:rsidR="004C06A8">
              <w:rPr>
                <w:noProof/>
                <w:webHidden/>
              </w:rPr>
              <w:fldChar w:fldCharType="end"/>
            </w:r>
          </w:hyperlink>
        </w:p>
        <w:p w:rsidR="004C06A8" w:rsidRDefault="00685D1C">
          <w:pPr>
            <w:pStyle w:val="Verzeichnis2"/>
            <w:tabs>
              <w:tab w:val="left" w:pos="720"/>
              <w:tab w:val="right" w:leader="dot" w:pos="9825"/>
            </w:tabs>
            <w:rPr>
              <w:rFonts w:eastAsiaTheme="minorEastAsia" w:cstheme="minorBidi"/>
              <w:smallCaps w:val="0"/>
              <w:noProof/>
              <w:sz w:val="22"/>
              <w:szCs w:val="22"/>
              <w:lang w:val="de-DE" w:eastAsia="de-DE"/>
            </w:rPr>
          </w:pPr>
          <w:hyperlink w:anchor="_Toc508091739" w:history="1">
            <w:r w:rsidR="004C06A8" w:rsidRPr="00D60837">
              <w:rPr>
                <w:rStyle w:val="Hyperlink"/>
                <w:b/>
                <w:caps/>
                <w:noProof/>
                <w:spacing w:val="-2"/>
              </w:rPr>
              <w:t>4.</w:t>
            </w:r>
            <w:r w:rsidR="004C06A8">
              <w:rPr>
                <w:rFonts w:eastAsiaTheme="minorEastAsia" w:cstheme="minorBidi"/>
                <w:smallCaps w:val="0"/>
                <w:noProof/>
                <w:sz w:val="22"/>
                <w:szCs w:val="22"/>
                <w:lang w:val="de-DE" w:eastAsia="de-DE"/>
              </w:rPr>
              <w:tab/>
            </w:r>
            <w:r w:rsidR="004C06A8" w:rsidRPr="00D60837">
              <w:rPr>
                <w:rStyle w:val="Hyperlink"/>
                <w:b/>
                <w:caps/>
                <w:noProof/>
                <w:spacing w:val="-2"/>
              </w:rPr>
              <w:t>STABLES</w:t>
            </w:r>
            <w:r w:rsidR="004C06A8">
              <w:rPr>
                <w:noProof/>
                <w:webHidden/>
              </w:rPr>
              <w:tab/>
            </w:r>
            <w:r w:rsidR="004C06A8">
              <w:rPr>
                <w:noProof/>
                <w:webHidden/>
              </w:rPr>
              <w:fldChar w:fldCharType="begin"/>
            </w:r>
            <w:r w:rsidR="004C06A8">
              <w:rPr>
                <w:noProof/>
                <w:webHidden/>
              </w:rPr>
              <w:instrText xml:space="preserve"> PAGEREF _Toc508091739 \h </w:instrText>
            </w:r>
            <w:r w:rsidR="004C06A8">
              <w:rPr>
                <w:noProof/>
                <w:webHidden/>
              </w:rPr>
            </w:r>
            <w:r w:rsidR="004C06A8">
              <w:rPr>
                <w:noProof/>
                <w:webHidden/>
              </w:rPr>
              <w:fldChar w:fldCharType="separate"/>
            </w:r>
            <w:r w:rsidR="004C06A8">
              <w:rPr>
                <w:noProof/>
                <w:webHidden/>
              </w:rPr>
              <w:t>24</w:t>
            </w:r>
            <w:r w:rsidR="004C06A8">
              <w:rPr>
                <w:noProof/>
                <w:webHidden/>
              </w:rPr>
              <w:fldChar w:fldCharType="end"/>
            </w:r>
          </w:hyperlink>
        </w:p>
        <w:p w:rsidR="004C06A8" w:rsidRDefault="00685D1C">
          <w:pPr>
            <w:pStyle w:val="Verzeichnis2"/>
            <w:tabs>
              <w:tab w:val="left" w:pos="720"/>
              <w:tab w:val="right" w:leader="dot" w:pos="9825"/>
            </w:tabs>
            <w:rPr>
              <w:rFonts w:eastAsiaTheme="minorEastAsia" w:cstheme="minorBidi"/>
              <w:smallCaps w:val="0"/>
              <w:noProof/>
              <w:sz w:val="22"/>
              <w:szCs w:val="22"/>
              <w:lang w:val="de-DE" w:eastAsia="de-DE"/>
            </w:rPr>
          </w:pPr>
          <w:hyperlink w:anchor="_Toc508091740" w:history="1">
            <w:r w:rsidR="004C06A8" w:rsidRPr="00D60837">
              <w:rPr>
                <w:rStyle w:val="Hyperlink"/>
                <w:b/>
                <w:caps/>
                <w:noProof/>
                <w:spacing w:val="-2"/>
              </w:rPr>
              <w:t>5.</w:t>
            </w:r>
            <w:r w:rsidR="004C06A8">
              <w:rPr>
                <w:rFonts w:eastAsiaTheme="minorEastAsia" w:cstheme="minorBidi"/>
                <w:smallCaps w:val="0"/>
                <w:noProof/>
                <w:sz w:val="22"/>
                <w:szCs w:val="22"/>
                <w:lang w:val="de-DE" w:eastAsia="de-DE"/>
              </w:rPr>
              <w:tab/>
            </w:r>
            <w:r w:rsidR="004C06A8" w:rsidRPr="00D60837">
              <w:rPr>
                <w:rStyle w:val="Hyperlink"/>
                <w:b/>
                <w:caps/>
                <w:noProof/>
                <w:spacing w:val="-2"/>
              </w:rPr>
              <w:t>SAFETY CUPS</w:t>
            </w:r>
            <w:r w:rsidR="004C06A8">
              <w:rPr>
                <w:noProof/>
                <w:webHidden/>
              </w:rPr>
              <w:tab/>
            </w:r>
            <w:r w:rsidR="004C06A8">
              <w:rPr>
                <w:noProof/>
                <w:webHidden/>
              </w:rPr>
              <w:fldChar w:fldCharType="begin"/>
            </w:r>
            <w:r w:rsidR="004C06A8">
              <w:rPr>
                <w:noProof/>
                <w:webHidden/>
              </w:rPr>
              <w:instrText xml:space="preserve"> PAGEREF _Toc508091740 \h </w:instrText>
            </w:r>
            <w:r w:rsidR="004C06A8">
              <w:rPr>
                <w:noProof/>
                <w:webHidden/>
              </w:rPr>
            </w:r>
            <w:r w:rsidR="004C06A8">
              <w:rPr>
                <w:noProof/>
                <w:webHidden/>
              </w:rPr>
              <w:fldChar w:fldCharType="separate"/>
            </w:r>
            <w:r w:rsidR="004C06A8">
              <w:rPr>
                <w:noProof/>
                <w:webHidden/>
              </w:rPr>
              <w:t>24</w:t>
            </w:r>
            <w:r w:rsidR="004C06A8">
              <w:rPr>
                <w:noProof/>
                <w:webHidden/>
              </w:rPr>
              <w:fldChar w:fldCharType="end"/>
            </w:r>
          </w:hyperlink>
        </w:p>
        <w:p w:rsidR="004C06A8" w:rsidRDefault="00685D1C">
          <w:pPr>
            <w:pStyle w:val="Verzeichnis2"/>
            <w:tabs>
              <w:tab w:val="left" w:pos="720"/>
              <w:tab w:val="right" w:leader="dot" w:pos="9825"/>
            </w:tabs>
            <w:rPr>
              <w:rFonts w:eastAsiaTheme="minorEastAsia" w:cstheme="minorBidi"/>
              <w:smallCaps w:val="0"/>
              <w:noProof/>
              <w:sz w:val="22"/>
              <w:szCs w:val="22"/>
              <w:lang w:val="de-DE" w:eastAsia="de-DE"/>
            </w:rPr>
          </w:pPr>
          <w:hyperlink w:anchor="_Toc508091741" w:history="1">
            <w:r w:rsidR="004C06A8" w:rsidRPr="00D60837">
              <w:rPr>
                <w:rStyle w:val="Hyperlink"/>
                <w:b/>
                <w:caps/>
                <w:noProof/>
                <w:spacing w:val="-2"/>
              </w:rPr>
              <w:t>6.</w:t>
            </w:r>
            <w:r w:rsidR="004C06A8">
              <w:rPr>
                <w:rFonts w:eastAsiaTheme="minorEastAsia" w:cstheme="minorBidi"/>
                <w:smallCaps w:val="0"/>
                <w:noProof/>
                <w:sz w:val="22"/>
                <w:szCs w:val="22"/>
                <w:lang w:val="de-DE" w:eastAsia="de-DE"/>
              </w:rPr>
              <w:tab/>
            </w:r>
            <w:r w:rsidR="004C06A8" w:rsidRPr="00D60837">
              <w:rPr>
                <w:rStyle w:val="Hyperlink"/>
                <w:b/>
                <w:caps/>
                <w:noProof/>
                <w:spacing w:val="-2"/>
              </w:rPr>
              <w:t>TIMING DEVICE</w:t>
            </w:r>
            <w:r w:rsidR="004C06A8">
              <w:rPr>
                <w:noProof/>
                <w:webHidden/>
              </w:rPr>
              <w:tab/>
            </w:r>
            <w:r w:rsidR="004C06A8">
              <w:rPr>
                <w:noProof/>
                <w:webHidden/>
              </w:rPr>
              <w:fldChar w:fldCharType="begin"/>
            </w:r>
            <w:r w:rsidR="004C06A8">
              <w:rPr>
                <w:noProof/>
                <w:webHidden/>
              </w:rPr>
              <w:instrText xml:space="preserve"> PAGEREF _Toc508091741 \h </w:instrText>
            </w:r>
            <w:r w:rsidR="004C06A8">
              <w:rPr>
                <w:noProof/>
                <w:webHidden/>
              </w:rPr>
            </w:r>
            <w:r w:rsidR="004C06A8">
              <w:rPr>
                <w:noProof/>
                <w:webHidden/>
              </w:rPr>
              <w:fldChar w:fldCharType="separate"/>
            </w:r>
            <w:r w:rsidR="004C06A8">
              <w:rPr>
                <w:noProof/>
                <w:webHidden/>
              </w:rPr>
              <w:t>24</w:t>
            </w:r>
            <w:r w:rsidR="004C06A8">
              <w:rPr>
                <w:noProof/>
                <w:webHidden/>
              </w:rPr>
              <w:fldChar w:fldCharType="end"/>
            </w:r>
          </w:hyperlink>
        </w:p>
        <w:p w:rsidR="004C06A8" w:rsidRDefault="00685D1C">
          <w:pPr>
            <w:pStyle w:val="Verzeichnis2"/>
            <w:tabs>
              <w:tab w:val="left" w:pos="720"/>
              <w:tab w:val="right" w:leader="dot" w:pos="9825"/>
            </w:tabs>
            <w:rPr>
              <w:rFonts w:eastAsiaTheme="minorEastAsia" w:cstheme="minorBidi"/>
              <w:smallCaps w:val="0"/>
              <w:noProof/>
              <w:sz w:val="22"/>
              <w:szCs w:val="22"/>
              <w:lang w:val="de-DE" w:eastAsia="de-DE"/>
            </w:rPr>
          </w:pPr>
          <w:hyperlink w:anchor="_Toc508091742" w:history="1">
            <w:r w:rsidR="004C06A8" w:rsidRPr="00D60837">
              <w:rPr>
                <w:rStyle w:val="Hyperlink"/>
                <w:b/>
                <w:caps/>
                <w:noProof/>
                <w:spacing w:val="-2"/>
              </w:rPr>
              <w:t>7.</w:t>
            </w:r>
            <w:r w:rsidR="004C06A8">
              <w:rPr>
                <w:rFonts w:eastAsiaTheme="minorEastAsia" w:cstheme="minorBidi"/>
                <w:smallCaps w:val="0"/>
                <w:noProof/>
                <w:sz w:val="22"/>
                <w:szCs w:val="22"/>
                <w:lang w:val="de-DE" w:eastAsia="de-DE"/>
              </w:rPr>
              <w:tab/>
            </w:r>
            <w:r w:rsidR="004C06A8" w:rsidRPr="00D60837">
              <w:rPr>
                <w:rStyle w:val="Hyperlink"/>
                <w:b/>
                <w:caps/>
                <w:noProof/>
                <w:spacing w:val="-2"/>
              </w:rPr>
              <w:t>SCORING/TIMING PROVIDER</w:t>
            </w:r>
            <w:r w:rsidR="004C06A8">
              <w:rPr>
                <w:noProof/>
                <w:webHidden/>
              </w:rPr>
              <w:tab/>
            </w:r>
            <w:r w:rsidR="004C06A8">
              <w:rPr>
                <w:noProof/>
                <w:webHidden/>
              </w:rPr>
              <w:fldChar w:fldCharType="begin"/>
            </w:r>
            <w:r w:rsidR="004C06A8">
              <w:rPr>
                <w:noProof/>
                <w:webHidden/>
              </w:rPr>
              <w:instrText xml:space="preserve"> PAGEREF _Toc508091742 \h </w:instrText>
            </w:r>
            <w:r w:rsidR="004C06A8">
              <w:rPr>
                <w:noProof/>
                <w:webHidden/>
              </w:rPr>
            </w:r>
            <w:r w:rsidR="004C06A8">
              <w:rPr>
                <w:noProof/>
                <w:webHidden/>
              </w:rPr>
              <w:fldChar w:fldCharType="separate"/>
            </w:r>
            <w:r w:rsidR="004C06A8">
              <w:rPr>
                <w:noProof/>
                <w:webHidden/>
              </w:rPr>
              <w:t>24</w:t>
            </w:r>
            <w:r w:rsidR="004C06A8">
              <w:rPr>
                <w:noProof/>
                <w:webHidden/>
              </w:rPr>
              <w:fldChar w:fldCharType="end"/>
            </w:r>
          </w:hyperlink>
        </w:p>
        <w:p w:rsidR="004C06A8" w:rsidRDefault="00685D1C">
          <w:pPr>
            <w:pStyle w:val="Verzeichnis2"/>
            <w:tabs>
              <w:tab w:val="left" w:pos="720"/>
              <w:tab w:val="right" w:leader="dot" w:pos="9825"/>
            </w:tabs>
            <w:rPr>
              <w:rFonts w:eastAsiaTheme="minorEastAsia" w:cstheme="minorBidi"/>
              <w:smallCaps w:val="0"/>
              <w:noProof/>
              <w:sz w:val="22"/>
              <w:szCs w:val="22"/>
              <w:lang w:val="de-DE" w:eastAsia="de-DE"/>
            </w:rPr>
          </w:pPr>
          <w:hyperlink w:anchor="_Toc508091743" w:history="1">
            <w:r w:rsidR="004C06A8" w:rsidRPr="00D60837">
              <w:rPr>
                <w:rStyle w:val="Hyperlink"/>
                <w:b/>
                <w:caps/>
                <w:noProof/>
                <w:spacing w:val="-2"/>
              </w:rPr>
              <w:t>8.</w:t>
            </w:r>
            <w:r w:rsidR="004C06A8">
              <w:rPr>
                <w:rFonts w:eastAsiaTheme="minorEastAsia" w:cstheme="minorBidi"/>
                <w:smallCaps w:val="0"/>
                <w:noProof/>
                <w:sz w:val="22"/>
                <w:szCs w:val="22"/>
                <w:lang w:val="de-DE" w:eastAsia="de-DE"/>
              </w:rPr>
              <w:tab/>
            </w:r>
            <w:r w:rsidR="004C06A8" w:rsidRPr="00D60837">
              <w:rPr>
                <w:rStyle w:val="Hyperlink"/>
                <w:b/>
                <w:caps/>
                <w:noProof/>
                <w:spacing w:val="-2"/>
              </w:rPr>
              <w:t>PRIZE GIVING CEREMONY</w:t>
            </w:r>
            <w:r w:rsidR="004C06A8">
              <w:rPr>
                <w:noProof/>
                <w:webHidden/>
              </w:rPr>
              <w:tab/>
            </w:r>
            <w:r w:rsidR="004C06A8">
              <w:rPr>
                <w:noProof/>
                <w:webHidden/>
              </w:rPr>
              <w:fldChar w:fldCharType="begin"/>
            </w:r>
            <w:r w:rsidR="004C06A8">
              <w:rPr>
                <w:noProof/>
                <w:webHidden/>
              </w:rPr>
              <w:instrText xml:space="preserve"> PAGEREF _Toc508091743 \h </w:instrText>
            </w:r>
            <w:r w:rsidR="004C06A8">
              <w:rPr>
                <w:noProof/>
                <w:webHidden/>
              </w:rPr>
            </w:r>
            <w:r w:rsidR="004C06A8">
              <w:rPr>
                <w:noProof/>
                <w:webHidden/>
              </w:rPr>
              <w:fldChar w:fldCharType="separate"/>
            </w:r>
            <w:r w:rsidR="004C06A8">
              <w:rPr>
                <w:noProof/>
                <w:webHidden/>
              </w:rPr>
              <w:t>25</w:t>
            </w:r>
            <w:r w:rsidR="004C06A8">
              <w:rPr>
                <w:noProof/>
                <w:webHidden/>
              </w:rPr>
              <w:fldChar w:fldCharType="end"/>
            </w:r>
          </w:hyperlink>
        </w:p>
        <w:p w:rsidR="004C06A8" w:rsidRDefault="00685D1C">
          <w:pPr>
            <w:pStyle w:val="Verzeichnis2"/>
            <w:tabs>
              <w:tab w:val="left" w:pos="720"/>
              <w:tab w:val="right" w:leader="dot" w:pos="9825"/>
            </w:tabs>
            <w:rPr>
              <w:rFonts w:eastAsiaTheme="minorEastAsia" w:cstheme="minorBidi"/>
              <w:smallCaps w:val="0"/>
              <w:noProof/>
              <w:sz w:val="22"/>
              <w:szCs w:val="22"/>
              <w:lang w:val="de-DE" w:eastAsia="de-DE"/>
            </w:rPr>
          </w:pPr>
          <w:hyperlink w:anchor="_Toc508091744" w:history="1">
            <w:r w:rsidR="004C06A8" w:rsidRPr="00D60837">
              <w:rPr>
                <w:rStyle w:val="Hyperlink"/>
                <w:b/>
                <w:caps/>
                <w:noProof/>
                <w:spacing w:val="-2"/>
              </w:rPr>
              <w:t>9.</w:t>
            </w:r>
            <w:r w:rsidR="004C06A8">
              <w:rPr>
                <w:rFonts w:eastAsiaTheme="minorEastAsia" w:cstheme="minorBidi"/>
                <w:smallCaps w:val="0"/>
                <w:noProof/>
                <w:sz w:val="22"/>
                <w:szCs w:val="22"/>
                <w:lang w:val="de-DE" w:eastAsia="de-DE"/>
              </w:rPr>
              <w:tab/>
            </w:r>
            <w:r w:rsidR="004C06A8" w:rsidRPr="00D60837">
              <w:rPr>
                <w:rStyle w:val="Hyperlink"/>
                <w:b/>
                <w:caps/>
                <w:noProof/>
                <w:spacing w:val="-2"/>
              </w:rPr>
              <w:t>ADVERTISING ON ATHLETES AND HORSES</w:t>
            </w:r>
            <w:r w:rsidR="004C06A8">
              <w:rPr>
                <w:noProof/>
                <w:webHidden/>
              </w:rPr>
              <w:tab/>
            </w:r>
            <w:r w:rsidR="004C06A8">
              <w:rPr>
                <w:noProof/>
                <w:webHidden/>
              </w:rPr>
              <w:fldChar w:fldCharType="begin"/>
            </w:r>
            <w:r w:rsidR="004C06A8">
              <w:rPr>
                <w:noProof/>
                <w:webHidden/>
              </w:rPr>
              <w:instrText xml:space="preserve"> PAGEREF _Toc508091744 \h </w:instrText>
            </w:r>
            <w:r w:rsidR="004C06A8">
              <w:rPr>
                <w:noProof/>
                <w:webHidden/>
              </w:rPr>
            </w:r>
            <w:r w:rsidR="004C06A8">
              <w:rPr>
                <w:noProof/>
                <w:webHidden/>
              </w:rPr>
              <w:fldChar w:fldCharType="separate"/>
            </w:r>
            <w:r w:rsidR="004C06A8">
              <w:rPr>
                <w:noProof/>
                <w:webHidden/>
              </w:rPr>
              <w:t>25</w:t>
            </w:r>
            <w:r w:rsidR="004C06A8">
              <w:rPr>
                <w:noProof/>
                <w:webHidden/>
              </w:rPr>
              <w:fldChar w:fldCharType="end"/>
            </w:r>
          </w:hyperlink>
        </w:p>
        <w:p w:rsidR="004C06A8" w:rsidRDefault="00685D1C">
          <w:pPr>
            <w:pStyle w:val="Verzeichnis2"/>
            <w:tabs>
              <w:tab w:val="left" w:pos="720"/>
              <w:tab w:val="right" w:leader="dot" w:pos="9825"/>
            </w:tabs>
            <w:rPr>
              <w:rFonts w:eastAsiaTheme="minorEastAsia" w:cstheme="minorBidi"/>
              <w:smallCaps w:val="0"/>
              <w:noProof/>
              <w:sz w:val="22"/>
              <w:szCs w:val="22"/>
              <w:lang w:val="de-DE" w:eastAsia="de-DE"/>
            </w:rPr>
          </w:pPr>
          <w:hyperlink w:anchor="_Toc508091745" w:history="1">
            <w:r w:rsidR="004C06A8" w:rsidRPr="00D60837">
              <w:rPr>
                <w:rStyle w:val="Hyperlink"/>
                <w:b/>
                <w:caps/>
                <w:noProof/>
                <w:spacing w:val="-2"/>
              </w:rPr>
              <w:t>10.</w:t>
            </w:r>
            <w:r w:rsidR="004C06A8">
              <w:rPr>
                <w:rFonts w:eastAsiaTheme="minorEastAsia" w:cstheme="minorBidi"/>
                <w:smallCaps w:val="0"/>
                <w:noProof/>
                <w:sz w:val="22"/>
                <w:szCs w:val="22"/>
                <w:lang w:val="de-DE" w:eastAsia="de-DE"/>
              </w:rPr>
              <w:tab/>
            </w:r>
            <w:r w:rsidR="004C06A8" w:rsidRPr="00D60837">
              <w:rPr>
                <w:rStyle w:val="Hyperlink"/>
                <w:b/>
                <w:caps/>
                <w:noProof/>
                <w:spacing w:val="-2"/>
              </w:rPr>
              <w:t>TICKETING</w:t>
            </w:r>
            <w:r w:rsidR="004C06A8">
              <w:rPr>
                <w:noProof/>
                <w:webHidden/>
              </w:rPr>
              <w:tab/>
            </w:r>
            <w:r w:rsidR="004C06A8">
              <w:rPr>
                <w:noProof/>
                <w:webHidden/>
              </w:rPr>
              <w:fldChar w:fldCharType="begin"/>
            </w:r>
            <w:r w:rsidR="004C06A8">
              <w:rPr>
                <w:noProof/>
                <w:webHidden/>
              </w:rPr>
              <w:instrText xml:space="preserve"> PAGEREF _Toc508091745 \h </w:instrText>
            </w:r>
            <w:r w:rsidR="004C06A8">
              <w:rPr>
                <w:noProof/>
                <w:webHidden/>
              </w:rPr>
            </w:r>
            <w:r w:rsidR="004C06A8">
              <w:rPr>
                <w:noProof/>
                <w:webHidden/>
              </w:rPr>
              <w:fldChar w:fldCharType="separate"/>
            </w:r>
            <w:r w:rsidR="004C06A8">
              <w:rPr>
                <w:noProof/>
                <w:webHidden/>
              </w:rPr>
              <w:t>25</w:t>
            </w:r>
            <w:r w:rsidR="004C06A8">
              <w:rPr>
                <w:noProof/>
                <w:webHidden/>
              </w:rPr>
              <w:fldChar w:fldCharType="end"/>
            </w:r>
          </w:hyperlink>
        </w:p>
        <w:p w:rsidR="004C06A8" w:rsidRDefault="00685D1C">
          <w:pPr>
            <w:pStyle w:val="Verzeichnis2"/>
            <w:tabs>
              <w:tab w:val="left" w:pos="720"/>
              <w:tab w:val="right" w:leader="dot" w:pos="9825"/>
            </w:tabs>
            <w:rPr>
              <w:rFonts w:eastAsiaTheme="minorEastAsia" w:cstheme="minorBidi"/>
              <w:smallCaps w:val="0"/>
              <w:noProof/>
              <w:sz w:val="22"/>
              <w:szCs w:val="22"/>
              <w:lang w:val="de-DE" w:eastAsia="de-DE"/>
            </w:rPr>
          </w:pPr>
          <w:hyperlink w:anchor="_Toc508091746" w:history="1">
            <w:r w:rsidR="004C06A8" w:rsidRPr="00D60837">
              <w:rPr>
                <w:rStyle w:val="Hyperlink"/>
                <w:b/>
                <w:iCs/>
                <w:caps/>
                <w:noProof/>
                <w:spacing w:val="-2"/>
              </w:rPr>
              <w:t>11.</w:t>
            </w:r>
            <w:r w:rsidR="004C06A8">
              <w:rPr>
                <w:rFonts w:eastAsiaTheme="minorEastAsia" w:cstheme="minorBidi"/>
                <w:smallCaps w:val="0"/>
                <w:noProof/>
                <w:sz w:val="22"/>
                <w:szCs w:val="22"/>
                <w:lang w:val="de-DE" w:eastAsia="de-DE"/>
              </w:rPr>
              <w:tab/>
            </w:r>
            <w:r w:rsidR="004C06A8" w:rsidRPr="00D60837">
              <w:rPr>
                <w:rStyle w:val="Hyperlink"/>
                <w:b/>
                <w:caps/>
                <w:noProof/>
                <w:spacing w:val="-2"/>
              </w:rPr>
              <w:t>BETTING</w:t>
            </w:r>
            <w:r w:rsidR="004C06A8">
              <w:rPr>
                <w:noProof/>
                <w:webHidden/>
              </w:rPr>
              <w:tab/>
            </w:r>
            <w:r w:rsidR="004C06A8">
              <w:rPr>
                <w:noProof/>
                <w:webHidden/>
              </w:rPr>
              <w:fldChar w:fldCharType="begin"/>
            </w:r>
            <w:r w:rsidR="004C06A8">
              <w:rPr>
                <w:noProof/>
                <w:webHidden/>
              </w:rPr>
              <w:instrText xml:space="preserve"> PAGEREF _Toc508091746 \h </w:instrText>
            </w:r>
            <w:r w:rsidR="004C06A8">
              <w:rPr>
                <w:noProof/>
                <w:webHidden/>
              </w:rPr>
            </w:r>
            <w:r w:rsidR="004C06A8">
              <w:rPr>
                <w:noProof/>
                <w:webHidden/>
              </w:rPr>
              <w:fldChar w:fldCharType="separate"/>
            </w:r>
            <w:r w:rsidR="004C06A8">
              <w:rPr>
                <w:noProof/>
                <w:webHidden/>
              </w:rPr>
              <w:t>25</w:t>
            </w:r>
            <w:r w:rsidR="004C06A8">
              <w:rPr>
                <w:noProof/>
                <w:webHidden/>
              </w:rPr>
              <w:fldChar w:fldCharType="end"/>
            </w:r>
          </w:hyperlink>
        </w:p>
        <w:p w:rsidR="004C06A8" w:rsidRDefault="00685D1C">
          <w:pPr>
            <w:pStyle w:val="Verzeichnis2"/>
            <w:tabs>
              <w:tab w:val="left" w:pos="720"/>
              <w:tab w:val="right" w:leader="dot" w:pos="9825"/>
            </w:tabs>
            <w:rPr>
              <w:rFonts w:eastAsiaTheme="minorEastAsia" w:cstheme="minorBidi"/>
              <w:smallCaps w:val="0"/>
              <w:noProof/>
              <w:sz w:val="22"/>
              <w:szCs w:val="22"/>
              <w:lang w:val="de-DE" w:eastAsia="de-DE"/>
            </w:rPr>
          </w:pPr>
          <w:hyperlink w:anchor="_Toc508091747" w:history="1">
            <w:r w:rsidR="004C06A8" w:rsidRPr="00D60837">
              <w:rPr>
                <w:rStyle w:val="Hyperlink"/>
                <w:b/>
                <w:caps/>
                <w:noProof/>
                <w:spacing w:val="-2"/>
              </w:rPr>
              <w:t>12.</w:t>
            </w:r>
            <w:r w:rsidR="004C06A8">
              <w:rPr>
                <w:rFonts w:eastAsiaTheme="minorEastAsia" w:cstheme="minorBidi"/>
                <w:smallCaps w:val="0"/>
                <w:noProof/>
                <w:sz w:val="22"/>
                <w:szCs w:val="22"/>
                <w:lang w:val="de-DE" w:eastAsia="de-DE"/>
              </w:rPr>
              <w:tab/>
            </w:r>
            <w:r w:rsidR="004C06A8" w:rsidRPr="00D60837">
              <w:rPr>
                <w:rStyle w:val="Hyperlink"/>
                <w:b/>
                <w:caps/>
                <w:noProof/>
                <w:spacing w:val="-2"/>
              </w:rPr>
              <w:t>TRANSPORT REIMBURSMENT HORSES / PONIES</w:t>
            </w:r>
            <w:r w:rsidR="004C06A8">
              <w:rPr>
                <w:noProof/>
                <w:webHidden/>
              </w:rPr>
              <w:tab/>
            </w:r>
            <w:r w:rsidR="004C06A8">
              <w:rPr>
                <w:noProof/>
                <w:webHidden/>
              </w:rPr>
              <w:fldChar w:fldCharType="begin"/>
            </w:r>
            <w:r w:rsidR="004C06A8">
              <w:rPr>
                <w:noProof/>
                <w:webHidden/>
              </w:rPr>
              <w:instrText xml:space="preserve"> PAGEREF _Toc508091747 \h </w:instrText>
            </w:r>
            <w:r w:rsidR="004C06A8">
              <w:rPr>
                <w:noProof/>
                <w:webHidden/>
              </w:rPr>
            </w:r>
            <w:r w:rsidR="004C06A8">
              <w:rPr>
                <w:noProof/>
                <w:webHidden/>
              </w:rPr>
              <w:fldChar w:fldCharType="separate"/>
            </w:r>
            <w:r w:rsidR="004C06A8">
              <w:rPr>
                <w:noProof/>
                <w:webHidden/>
              </w:rPr>
              <w:t>25</w:t>
            </w:r>
            <w:r w:rsidR="004C06A8">
              <w:rPr>
                <w:noProof/>
                <w:webHidden/>
              </w:rPr>
              <w:fldChar w:fldCharType="end"/>
            </w:r>
          </w:hyperlink>
        </w:p>
        <w:p w:rsidR="004C06A8" w:rsidRDefault="00685D1C">
          <w:pPr>
            <w:pStyle w:val="Verzeichnis2"/>
            <w:tabs>
              <w:tab w:val="left" w:pos="720"/>
              <w:tab w:val="right" w:leader="dot" w:pos="9825"/>
            </w:tabs>
            <w:rPr>
              <w:rFonts w:eastAsiaTheme="minorEastAsia" w:cstheme="minorBidi"/>
              <w:smallCaps w:val="0"/>
              <w:noProof/>
              <w:sz w:val="22"/>
              <w:szCs w:val="22"/>
              <w:lang w:val="de-DE" w:eastAsia="de-DE"/>
            </w:rPr>
          </w:pPr>
          <w:hyperlink w:anchor="_Toc508091748" w:history="1">
            <w:r w:rsidR="004C06A8" w:rsidRPr="00D60837">
              <w:rPr>
                <w:rStyle w:val="Hyperlink"/>
                <w:b/>
                <w:caps/>
                <w:noProof/>
                <w:spacing w:val="-2"/>
              </w:rPr>
              <w:t>13.</w:t>
            </w:r>
            <w:r w:rsidR="004C06A8">
              <w:rPr>
                <w:rFonts w:eastAsiaTheme="minorEastAsia" w:cstheme="minorBidi"/>
                <w:smallCaps w:val="0"/>
                <w:noProof/>
                <w:sz w:val="22"/>
                <w:szCs w:val="22"/>
                <w:lang w:val="de-DE" w:eastAsia="de-DE"/>
              </w:rPr>
              <w:tab/>
            </w:r>
            <w:r w:rsidR="004C06A8" w:rsidRPr="00D60837">
              <w:rPr>
                <w:rStyle w:val="Hyperlink"/>
                <w:b/>
                <w:caps/>
                <w:noProof/>
                <w:spacing w:val="-2"/>
              </w:rPr>
              <w:t>WELCOME</w:t>
            </w:r>
            <w:r w:rsidR="004C06A8">
              <w:rPr>
                <w:noProof/>
                <w:webHidden/>
              </w:rPr>
              <w:tab/>
            </w:r>
            <w:r w:rsidR="004C06A8">
              <w:rPr>
                <w:noProof/>
                <w:webHidden/>
              </w:rPr>
              <w:fldChar w:fldCharType="begin"/>
            </w:r>
            <w:r w:rsidR="004C06A8">
              <w:rPr>
                <w:noProof/>
                <w:webHidden/>
              </w:rPr>
              <w:instrText xml:space="preserve"> PAGEREF _Toc508091748 \h </w:instrText>
            </w:r>
            <w:r w:rsidR="004C06A8">
              <w:rPr>
                <w:noProof/>
                <w:webHidden/>
              </w:rPr>
            </w:r>
            <w:r w:rsidR="004C06A8">
              <w:rPr>
                <w:noProof/>
                <w:webHidden/>
              </w:rPr>
              <w:fldChar w:fldCharType="separate"/>
            </w:r>
            <w:r w:rsidR="004C06A8">
              <w:rPr>
                <w:noProof/>
                <w:webHidden/>
              </w:rPr>
              <w:t>25</w:t>
            </w:r>
            <w:r w:rsidR="004C06A8">
              <w:rPr>
                <w:noProof/>
                <w:webHidden/>
              </w:rPr>
              <w:fldChar w:fldCharType="end"/>
            </w:r>
          </w:hyperlink>
        </w:p>
        <w:p w:rsidR="004C06A8" w:rsidRDefault="00685D1C">
          <w:pPr>
            <w:pStyle w:val="Verzeichnis2"/>
            <w:tabs>
              <w:tab w:val="left" w:pos="720"/>
              <w:tab w:val="right" w:leader="dot" w:pos="9825"/>
            </w:tabs>
            <w:rPr>
              <w:rFonts w:eastAsiaTheme="minorEastAsia" w:cstheme="minorBidi"/>
              <w:smallCaps w:val="0"/>
              <w:noProof/>
              <w:sz w:val="22"/>
              <w:szCs w:val="22"/>
              <w:lang w:val="de-DE" w:eastAsia="de-DE"/>
            </w:rPr>
          </w:pPr>
          <w:hyperlink w:anchor="_Toc508091749" w:history="1">
            <w:r w:rsidR="004C06A8" w:rsidRPr="00D60837">
              <w:rPr>
                <w:rStyle w:val="Hyperlink"/>
                <w:b/>
                <w:caps/>
                <w:noProof/>
                <w:spacing w:val="-2"/>
              </w:rPr>
              <w:t>14.</w:t>
            </w:r>
            <w:r w:rsidR="004C06A8">
              <w:rPr>
                <w:rFonts w:eastAsiaTheme="minorEastAsia" w:cstheme="minorBidi"/>
                <w:smallCaps w:val="0"/>
                <w:noProof/>
                <w:sz w:val="22"/>
                <w:szCs w:val="22"/>
                <w:lang w:val="de-DE" w:eastAsia="de-DE"/>
              </w:rPr>
              <w:tab/>
            </w:r>
            <w:r w:rsidR="004C06A8" w:rsidRPr="00D60837">
              <w:rPr>
                <w:rStyle w:val="Hyperlink"/>
                <w:b/>
                <w:caps/>
                <w:noProof/>
                <w:spacing w:val="-2"/>
              </w:rPr>
              <w:t>LOCAL TRANSPORTATION - ARRANGEMENTS FROM HOTEL TO SHOWGROUNDS</w:t>
            </w:r>
            <w:r w:rsidR="004C06A8">
              <w:rPr>
                <w:noProof/>
                <w:webHidden/>
              </w:rPr>
              <w:tab/>
            </w:r>
            <w:r w:rsidR="004C06A8">
              <w:rPr>
                <w:noProof/>
                <w:webHidden/>
              </w:rPr>
              <w:fldChar w:fldCharType="begin"/>
            </w:r>
            <w:r w:rsidR="004C06A8">
              <w:rPr>
                <w:noProof/>
                <w:webHidden/>
              </w:rPr>
              <w:instrText xml:space="preserve"> PAGEREF _Toc508091749 \h </w:instrText>
            </w:r>
            <w:r w:rsidR="004C06A8">
              <w:rPr>
                <w:noProof/>
                <w:webHidden/>
              </w:rPr>
            </w:r>
            <w:r w:rsidR="004C06A8">
              <w:rPr>
                <w:noProof/>
                <w:webHidden/>
              </w:rPr>
              <w:fldChar w:fldCharType="separate"/>
            </w:r>
            <w:r w:rsidR="004C06A8">
              <w:rPr>
                <w:noProof/>
                <w:webHidden/>
              </w:rPr>
              <w:t>25</w:t>
            </w:r>
            <w:r w:rsidR="004C06A8">
              <w:rPr>
                <w:noProof/>
                <w:webHidden/>
              </w:rPr>
              <w:fldChar w:fldCharType="end"/>
            </w:r>
          </w:hyperlink>
        </w:p>
        <w:p w:rsidR="004C06A8" w:rsidRDefault="00685D1C">
          <w:pPr>
            <w:pStyle w:val="Verzeichnis2"/>
            <w:tabs>
              <w:tab w:val="left" w:pos="720"/>
              <w:tab w:val="right" w:leader="dot" w:pos="9825"/>
            </w:tabs>
            <w:rPr>
              <w:rFonts w:eastAsiaTheme="minorEastAsia" w:cstheme="minorBidi"/>
              <w:smallCaps w:val="0"/>
              <w:noProof/>
              <w:sz w:val="22"/>
              <w:szCs w:val="22"/>
              <w:lang w:val="de-DE" w:eastAsia="de-DE"/>
            </w:rPr>
          </w:pPr>
          <w:hyperlink w:anchor="_Toc508091750" w:history="1">
            <w:r w:rsidR="004C06A8" w:rsidRPr="00D60837">
              <w:rPr>
                <w:rStyle w:val="Hyperlink"/>
                <w:rFonts w:cs="Verdana"/>
                <w:b/>
                <w:caps/>
                <w:noProof/>
                <w:spacing w:val="-2"/>
                <w:lang w:eastAsia="fr-CH"/>
              </w:rPr>
              <w:t>15.</w:t>
            </w:r>
            <w:r w:rsidR="004C06A8">
              <w:rPr>
                <w:rFonts w:eastAsiaTheme="minorEastAsia" w:cstheme="minorBidi"/>
                <w:smallCaps w:val="0"/>
                <w:noProof/>
                <w:sz w:val="22"/>
                <w:szCs w:val="22"/>
                <w:lang w:val="de-DE" w:eastAsia="de-DE"/>
              </w:rPr>
              <w:tab/>
            </w:r>
            <w:r w:rsidR="004C06A8" w:rsidRPr="00D60837">
              <w:rPr>
                <w:rStyle w:val="Hyperlink"/>
                <w:b/>
                <w:caps/>
                <w:noProof/>
                <w:spacing w:val="-2"/>
              </w:rPr>
              <w:t>ENTRY RIGHT TO SHOWGROUNDS/ACCREDITED PERSONS</w:t>
            </w:r>
            <w:r w:rsidR="004C06A8">
              <w:rPr>
                <w:noProof/>
                <w:webHidden/>
              </w:rPr>
              <w:tab/>
            </w:r>
            <w:r w:rsidR="004C06A8">
              <w:rPr>
                <w:noProof/>
                <w:webHidden/>
              </w:rPr>
              <w:fldChar w:fldCharType="begin"/>
            </w:r>
            <w:r w:rsidR="004C06A8">
              <w:rPr>
                <w:noProof/>
                <w:webHidden/>
              </w:rPr>
              <w:instrText xml:space="preserve"> PAGEREF _Toc508091750 \h </w:instrText>
            </w:r>
            <w:r w:rsidR="004C06A8">
              <w:rPr>
                <w:noProof/>
                <w:webHidden/>
              </w:rPr>
            </w:r>
            <w:r w:rsidR="004C06A8">
              <w:rPr>
                <w:noProof/>
                <w:webHidden/>
              </w:rPr>
              <w:fldChar w:fldCharType="separate"/>
            </w:r>
            <w:r w:rsidR="004C06A8">
              <w:rPr>
                <w:noProof/>
                <w:webHidden/>
              </w:rPr>
              <w:t>25</w:t>
            </w:r>
            <w:r w:rsidR="004C06A8">
              <w:rPr>
                <w:noProof/>
                <w:webHidden/>
              </w:rPr>
              <w:fldChar w:fldCharType="end"/>
            </w:r>
          </w:hyperlink>
        </w:p>
        <w:p w:rsidR="004C06A8" w:rsidRDefault="00685D1C">
          <w:pPr>
            <w:pStyle w:val="Verzeichnis2"/>
            <w:tabs>
              <w:tab w:val="left" w:pos="720"/>
              <w:tab w:val="right" w:leader="dot" w:pos="9825"/>
            </w:tabs>
            <w:rPr>
              <w:rFonts w:eastAsiaTheme="minorEastAsia" w:cstheme="minorBidi"/>
              <w:smallCaps w:val="0"/>
              <w:noProof/>
              <w:sz w:val="22"/>
              <w:szCs w:val="22"/>
              <w:lang w:val="de-DE" w:eastAsia="de-DE"/>
            </w:rPr>
          </w:pPr>
          <w:hyperlink w:anchor="_Toc508091751" w:history="1">
            <w:r w:rsidR="004C06A8" w:rsidRPr="00D60837">
              <w:rPr>
                <w:rStyle w:val="Hyperlink"/>
                <w:b/>
                <w:caps/>
                <w:noProof/>
                <w:spacing w:val="-2"/>
              </w:rPr>
              <w:t>16.</w:t>
            </w:r>
            <w:r w:rsidR="004C06A8">
              <w:rPr>
                <w:rFonts w:eastAsiaTheme="minorEastAsia" w:cstheme="minorBidi"/>
                <w:smallCaps w:val="0"/>
                <w:noProof/>
                <w:sz w:val="22"/>
                <w:szCs w:val="22"/>
                <w:lang w:val="de-DE" w:eastAsia="de-DE"/>
              </w:rPr>
              <w:tab/>
            </w:r>
            <w:r w:rsidR="004C06A8" w:rsidRPr="00D60837">
              <w:rPr>
                <w:rStyle w:val="Hyperlink"/>
                <w:b/>
                <w:caps/>
                <w:noProof/>
                <w:spacing w:val="-2"/>
              </w:rPr>
              <w:t>Sustainability</w:t>
            </w:r>
            <w:r w:rsidR="004C06A8">
              <w:rPr>
                <w:noProof/>
                <w:webHidden/>
              </w:rPr>
              <w:tab/>
            </w:r>
            <w:r w:rsidR="004C06A8">
              <w:rPr>
                <w:noProof/>
                <w:webHidden/>
              </w:rPr>
              <w:fldChar w:fldCharType="begin"/>
            </w:r>
            <w:r w:rsidR="004C06A8">
              <w:rPr>
                <w:noProof/>
                <w:webHidden/>
              </w:rPr>
              <w:instrText xml:space="preserve"> PAGEREF _Toc508091751 \h </w:instrText>
            </w:r>
            <w:r w:rsidR="004C06A8">
              <w:rPr>
                <w:noProof/>
                <w:webHidden/>
              </w:rPr>
            </w:r>
            <w:r w:rsidR="004C06A8">
              <w:rPr>
                <w:noProof/>
                <w:webHidden/>
              </w:rPr>
              <w:fldChar w:fldCharType="separate"/>
            </w:r>
            <w:r w:rsidR="004C06A8">
              <w:rPr>
                <w:noProof/>
                <w:webHidden/>
              </w:rPr>
              <w:t>25</w:t>
            </w:r>
            <w:r w:rsidR="004C06A8">
              <w:rPr>
                <w:noProof/>
                <w:webHidden/>
              </w:rPr>
              <w:fldChar w:fldCharType="end"/>
            </w:r>
          </w:hyperlink>
        </w:p>
        <w:p w:rsidR="004C06A8" w:rsidRDefault="00685D1C">
          <w:pPr>
            <w:pStyle w:val="Verzeichnis1"/>
            <w:tabs>
              <w:tab w:val="left" w:pos="720"/>
              <w:tab w:val="right" w:leader="dot" w:pos="9825"/>
            </w:tabs>
            <w:rPr>
              <w:rFonts w:eastAsiaTheme="minorEastAsia" w:cstheme="minorBidi"/>
              <w:b w:val="0"/>
              <w:bCs w:val="0"/>
              <w:caps w:val="0"/>
              <w:noProof/>
              <w:sz w:val="22"/>
              <w:szCs w:val="22"/>
              <w:lang w:val="de-DE" w:eastAsia="de-DE"/>
            </w:rPr>
          </w:pPr>
          <w:hyperlink w:anchor="_Toc508091752" w:history="1">
            <w:r w:rsidR="004C06A8" w:rsidRPr="00D60837">
              <w:rPr>
                <w:rStyle w:val="Hyperlink"/>
                <w:noProof/>
              </w:rPr>
              <w:t>XII.</w:t>
            </w:r>
            <w:r w:rsidR="004C06A8">
              <w:rPr>
                <w:rFonts w:eastAsiaTheme="minorEastAsia" w:cstheme="minorBidi"/>
                <w:b w:val="0"/>
                <w:bCs w:val="0"/>
                <w:caps w:val="0"/>
                <w:noProof/>
                <w:sz w:val="22"/>
                <w:szCs w:val="22"/>
                <w:lang w:val="de-DE" w:eastAsia="de-DE"/>
              </w:rPr>
              <w:tab/>
            </w:r>
            <w:r w:rsidR="004C06A8" w:rsidRPr="00D60837">
              <w:rPr>
                <w:rStyle w:val="Hyperlink"/>
                <w:noProof/>
              </w:rPr>
              <w:t>VETERINARY MATTERS</w:t>
            </w:r>
            <w:r w:rsidR="004C06A8">
              <w:rPr>
                <w:noProof/>
                <w:webHidden/>
              </w:rPr>
              <w:tab/>
            </w:r>
            <w:r w:rsidR="004C06A8">
              <w:rPr>
                <w:noProof/>
                <w:webHidden/>
              </w:rPr>
              <w:fldChar w:fldCharType="begin"/>
            </w:r>
            <w:r w:rsidR="004C06A8">
              <w:rPr>
                <w:noProof/>
                <w:webHidden/>
              </w:rPr>
              <w:instrText xml:space="preserve"> PAGEREF _Toc508091752 \h </w:instrText>
            </w:r>
            <w:r w:rsidR="004C06A8">
              <w:rPr>
                <w:noProof/>
                <w:webHidden/>
              </w:rPr>
            </w:r>
            <w:r w:rsidR="004C06A8">
              <w:rPr>
                <w:noProof/>
                <w:webHidden/>
              </w:rPr>
              <w:fldChar w:fldCharType="separate"/>
            </w:r>
            <w:r w:rsidR="004C06A8">
              <w:rPr>
                <w:noProof/>
                <w:webHidden/>
              </w:rPr>
              <w:t>26</w:t>
            </w:r>
            <w:r w:rsidR="004C06A8">
              <w:rPr>
                <w:noProof/>
                <w:webHidden/>
              </w:rPr>
              <w:fldChar w:fldCharType="end"/>
            </w:r>
          </w:hyperlink>
        </w:p>
        <w:p w:rsidR="004C06A8" w:rsidRDefault="00685D1C">
          <w:pPr>
            <w:pStyle w:val="Verzeichnis2"/>
            <w:tabs>
              <w:tab w:val="left" w:pos="720"/>
              <w:tab w:val="right" w:leader="dot" w:pos="9825"/>
            </w:tabs>
            <w:rPr>
              <w:rFonts w:eastAsiaTheme="minorEastAsia" w:cstheme="minorBidi"/>
              <w:smallCaps w:val="0"/>
              <w:noProof/>
              <w:sz w:val="22"/>
              <w:szCs w:val="22"/>
              <w:lang w:val="de-DE" w:eastAsia="de-DE"/>
            </w:rPr>
          </w:pPr>
          <w:hyperlink w:anchor="_Toc508091753" w:history="1">
            <w:r w:rsidR="004C06A8" w:rsidRPr="00D60837">
              <w:rPr>
                <w:rStyle w:val="Hyperlink"/>
                <w:noProof/>
              </w:rPr>
              <w:t>1.</w:t>
            </w:r>
            <w:r w:rsidR="004C06A8">
              <w:rPr>
                <w:rFonts w:eastAsiaTheme="minorEastAsia" w:cstheme="minorBidi"/>
                <w:smallCaps w:val="0"/>
                <w:noProof/>
                <w:sz w:val="22"/>
                <w:szCs w:val="22"/>
                <w:lang w:val="de-DE" w:eastAsia="de-DE"/>
              </w:rPr>
              <w:tab/>
            </w:r>
            <w:r w:rsidR="004C06A8" w:rsidRPr="00D60837">
              <w:rPr>
                <w:rStyle w:val="Hyperlink"/>
                <w:noProof/>
              </w:rPr>
              <w:t>CUSTOMS FORMALITIES</w:t>
            </w:r>
            <w:r w:rsidR="004C06A8">
              <w:rPr>
                <w:noProof/>
                <w:webHidden/>
              </w:rPr>
              <w:tab/>
            </w:r>
            <w:r w:rsidR="004C06A8">
              <w:rPr>
                <w:noProof/>
                <w:webHidden/>
              </w:rPr>
              <w:fldChar w:fldCharType="begin"/>
            </w:r>
            <w:r w:rsidR="004C06A8">
              <w:rPr>
                <w:noProof/>
                <w:webHidden/>
              </w:rPr>
              <w:instrText xml:space="preserve"> PAGEREF _Toc508091753 \h </w:instrText>
            </w:r>
            <w:r w:rsidR="004C06A8">
              <w:rPr>
                <w:noProof/>
                <w:webHidden/>
              </w:rPr>
            </w:r>
            <w:r w:rsidR="004C06A8">
              <w:rPr>
                <w:noProof/>
                <w:webHidden/>
              </w:rPr>
              <w:fldChar w:fldCharType="separate"/>
            </w:r>
            <w:r w:rsidR="004C06A8">
              <w:rPr>
                <w:noProof/>
                <w:webHidden/>
              </w:rPr>
              <w:t>26</w:t>
            </w:r>
            <w:r w:rsidR="004C06A8">
              <w:rPr>
                <w:noProof/>
                <w:webHidden/>
              </w:rPr>
              <w:fldChar w:fldCharType="end"/>
            </w:r>
          </w:hyperlink>
        </w:p>
        <w:p w:rsidR="004C06A8" w:rsidRDefault="00685D1C">
          <w:pPr>
            <w:pStyle w:val="Verzeichnis2"/>
            <w:tabs>
              <w:tab w:val="left" w:pos="720"/>
              <w:tab w:val="right" w:leader="dot" w:pos="9825"/>
            </w:tabs>
            <w:rPr>
              <w:rFonts w:eastAsiaTheme="minorEastAsia" w:cstheme="minorBidi"/>
              <w:smallCaps w:val="0"/>
              <w:noProof/>
              <w:sz w:val="22"/>
              <w:szCs w:val="22"/>
              <w:lang w:val="de-DE" w:eastAsia="de-DE"/>
            </w:rPr>
          </w:pPr>
          <w:hyperlink w:anchor="_Toc508091754" w:history="1">
            <w:r w:rsidR="004C06A8" w:rsidRPr="00D60837">
              <w:rPr>
                <w:rStyle w:val="Hyperlink"/>
                <w:noProof/>
              </w:rPr>
              <w:t>2.</w:t>
            </w:r>
            <w:r w:rsidR="004C06A8">
              <w:rPr>
                <w:rFonts w:eastAsiaTheme="minorEastAsia" w:cstheme="minorBidi"/>
                <w:smallCaps w:val="0"/>
                <w:noProof/>
                <w:sz w:val="22"/>
                <w:szCs w:val="22"/>
                <w:lang w:val="de-DE" w:eastAsia="de-DE"/>
              </w:rPr>
              <w:tab/>
            </w:r>
            <w:r w:rsidR="004C06A8" w:rsidRPr="00D60837">
              <w:rPr>
                <w:rStyle w:val="Hyperlink"/>
                <w:noProof/>
              </w:rPr>
              <w:t>HEALTH REQUIREMENTS</w:t>
            </w:r>
            <w:r w:rsidR="004C06A8">
              <w:rPr>
                <w:noProof/>
                <w:webHidden/>
              </w:rPr>
              <w:tab/>
            </w:r>
            <w:r w:rsidR="004C06A8">
              <w:rPr>
                <w:noProof/>
                <w:webHidden/>
              </w:rPr>
              <w:fldChar w:fldCharType="begin"/>
            </w:r>
            <w:r w:rsidR="004C06A8">
              <w:rPr>
                <w:noProof/>
                <w:webHidden/>
              </w:rPr>
              <w:instrText xml:space="preserve"> PAGEREF _Toc508091754 \h </w:instrText>
            </w:r>
            <w:r w:rsidR="004C06A8">
              <w:rPr>
                <w:noProof/>
                <w:webHidden/>
              </w:rPr>
            </w:r>
            <w:r w:rsidR="004C06A8">
              <w:rPr>
                <w:noProof/>
                <w:webHidden/>
              </w:rPr>
              <w:fldChar w:fldCharType="separate"/>
            </w:r>
            <w:r w:rsidR="004C06A8">
              <w:rPr>
                <w:noProof/>
                <w:webHidden/>
              </w:rPr>
              <w:t>26</w:t>
            </w:r>
            <w:r w:rsidR="004C06A8">
              <w:rPr>
                <w:noProof/>
                <w:webHidden/>
              </w:rPr>
              <w:fldChar w:fldCharType="end"/>
            </w:r>
          </w:hyperlink>
        </w:p>
        <w:p w:rsidR="004C06A8" w:rsidRDefault="00685D1C">
          <w:pPr>
            <w:pStyle w:val="Verzeichnis2"/>
            <w:tabs>
              <w:tab w:val="left" w:pos="720"/>
              <w:tab w:val="right" w:leader="dot" w:pos="9825"/>
            </w:tabs>
            <w:rPr>
              <w:rFonts w:eastAsiaTheme="minorEastAsia" w:cstheme="minorBidi"/>
              <w:smallCaps w:val="0"/>
              <w:noProof/>
              <w:sz w:val="22"/>
              <w:szCs w:val="22"/>
              <w:lang w:val="de-DE" w:eastAsia="de-DE"/>
            </w:rPr>
          </w:pPr>
          <w:hyperlink w:anchor="_Toc508091755" w:history="1">
            <w:r w:rsidR="004C06A8" w:rsidRPr="00D60837">
              <w:rPr>
                <w:rStyle w:val="Hyperlink"/>
                <w:noProof/>
              </w:rPr>
              <w:t>3.</w:t>
            </w:r>
            <w:r w:rsidR="004C06A8">
              <w:rPr>
                <w:rFonts w:eastAsiaTheme="minorEastAsia" w:cstheme="minorBidi"/>
                <w:smallCaps w:val="0"/>
                <w:noProof/>
                <w:sz w:val="22"/>
                <w:szCs w:val="22"/>
                <w:lang w:val="de-DE" w:eastAsia="de-DE"/>
              </w:rPr>
              <w:tab/>
            </w:r>
            <w:r w:rsidR="004C06A8" w:rsidRPr="00D60837">
              <w:rPr>
                <w:rStyle w:val="Hyperlink"/>
                <w:noProof/>
              </w:rPr>
              <w:t>NATIONAL REQUIREMENTS</w:t>
            </w:r>
            <w:r w:rsidR="004C06A8">
              <w:rPr>
                <w:noProof/>
                <w:webHidden/>
              </w:rPr>
              <w:tab/>
            </w:r>
            <w:r w:rsidR="004C06A8">
              <w:rPr>
                <w:noProof/>
                <w:webHidden/>
              </w:rPr>
              <w:fldChar w:fldCharType="begin"/>
            </w:r>
            <w:r w:rsidR="004C06A8">
              <w:rPr>
                <w:noProof/>
                <w:webHidden/>
              </w:rPr>
              <w:instrText xml:space="preserve"> PAGEREF _Toc508091755 \h </w:instrText>
            </w:r>
            <w:r w:rsidR="004C06A8">
              <w:rPr>
                <w:noProof/>
                <w:webHidden/>
              </w:rPr>
            </w:r>
            <w:r w:rsidR="004C06A8">
              <w:rPr>
                <w:noProof/>
                <w:webHidden/>
              </w:rPr>
              <w:fldChar w:fldCharType="separate"/>
            </w:r>
            <w:r w:rsidR="004C06A8">
              <w:rPr>
                <w:noProof/>
                <w:webHidden/>
              </w:rPr>
              <w:t>27</w:t>
            </w:r>
            <w:r w:rsidR="004C06A8">
              <w:rPr>
                <w:noProof/>
                <w:webHidden/>
              </w:rPr>
              <w:fldChar w:fldCharType="end"/>
            </w:r>
          </w:hyperlink>
        </w:p>
        <w:p w:rsidR="004C06A8" w:rsidRDefault="00685D1C">
          <w:pPr>
            <w:pStyle w:val="Verzeichnis2"/>
            <w:tabs>
              <w:tab w:val="left" w:pos="720"/>
              <w:tab w:val="right" w:leader="dot" w:pos="9825"/>
            </w:tabs>
            <w:rPr>
              <w:rFonts w:eastAsiaTheme="minorEastAsia" w:cstheme="minorBidi"/>
              <w:smallCaps w:val="0"/>
              <w:noProof/>
              <w:sz w:val="22"/>
              <w:szCs w:val="22"/>
              <w:lang w:val="de-DE" w:eastAsia="de-DE"/>
            </w:rPr>
          </w:pPr>
          <w:hyperlink w:anchor="_Toc508091756" w:history="1">
            <w:r w:rsidR="004C06A8" w:rsidRPr="00D60837">
              <w:rPr>
                <w:rStyle w:val="Hyperlink"/>
                <w:noProof/>
              </w:rPr>
              <w:t>4.</w:t>
            </w:r>
            <w:r w:rsidR="004C06A8">
              <w:rPr>
                <w:rFonts w:eastAsiaTheme="minorEastAsia" w:cstheme="minorBidi"/>
                <w:smallCaps w:val="0"/>
                <w:noProof/>
                <w:sz w:val="22"/>
                <w:szCs w:val="22"/>
                <w:lang w:val="de-DE" w:eastAsia="de-DE"/>
              </w:rPr>
              <w:tab/>
            </w:r>
            <w:r w:rsidR="004C06A8" w:rsidRPr="00D60837">
              <w:rPr>
                <w:rStyle w:val="Hyperlink"/>
                <w:noProof/>
              </w:rPr>
              <w:t>PONIES</w:t>
            </w:r>
            <w:r w:rsidR="004C06A8">
              <w:rPr>
                <w:noProof/>
                <w:webHidden/>
              </w:rPr>
              <w:tab/>
            </w:r>
            <w:r w:rsidR="004C06A8">
              <w:rPr>
                <w:noProof/>
                <w:webHidden/>
              </w:rPr>
              <w:fldChar w:fldCharType="begin"/>
            </w:r>
            <w:r w:rsidR="004C06A8">
              <w:rPr>
                <w:noProof/>
                <w:webHidden/>
              </w:rPr>
              <w:instrText xml:space="preserve"> PAGEREF _Toc508091756 \h </w:instrText>
            </w:r>
            <w:r w:rsidR="004C06A8">
              <w:rPr>
                <w:noProof/>
                <w:webHidden/>
              </w:rPr>
            </w:r>
            <w:r w:rsidR="004C06A8">
              <w:rPr>
                <w:noProof/>
                <w:webHidden/>
              </w:rPr>
              <w:fldChar w:fldCharType="separate"/>
            </w:r>
            <w:r w:rsidR="004C06A8">
              <w:rPr>
                <w:noProof/>
                <w:webHidden/>
              </w:rPr>
              <w:t>27</w:t>
            </w:r>
            <w:r w:rsidR="004C06A8">
              <w:rPr>
                <w:noProof/>
                <w:webHidden/>
              </w:rPr>
              <w:fldChar w:fldCharType="end"/>
            </w:r>
          </w:hyperlink>
        </w:p>
        <w:p w:rsidR="004C06A8" w:rsidRDefault="00685D1C">
          <w:pPr>
            <w:pStyle w:val="Verzeichnis2"/>
            <w:tabs>
              <w:tab w:val="left" w:pos="720"/>
              <w:tab w:val="right" w:leader="dot" w:pos="9825"/>
            </w:tabs>
            <w:rPr>
              <w:rFonts w:eastAsiaTheme="minorEastAsia" w:cstheme="minorBidi"/>
              <w:smallCaps w:val="0"/>
              <w:noProof/>
              <w:sz w:val="22"/>
              <w:szCs w:val="22"/>
              <w:lang w:val="de-DE" w:eastAsia="de-DE"/>
            </w:rPr>
          </w:pPr>
          <w:hyperlink w:anchor="_Toc508091757" w:history="1">
            <w:r w:rsidR="004C06A8" w:rsidRPr="00D60837">
              <w:rPr>
                <w:rStyle w:val="Hyperlink"/>
                <w:noProof/>
              </w:rPr>
              <w:t>5.</w:t>
            </w:r>
            <w:r w:rsidR="004C06A8">
              <w:rPr>
                <w:rFonts w:eastAsiaTheme="minorEastAsia" w:cstheme="minorBidi"/>
                <w:smallCaps w:val="0"/>
                <w:noProof/>
                <w:sz w:val="22"/>
                <w:szCs w:val="22"/>
                <w:lang w:val="de-DE" w:eastAsia="de-DE"/>
              </w:rPr>
              <w:tab/>
            </w:r>
            <w:r w:rsidR="004C06A8" w:rsidRPr="00D60837">
              <w:rPr>
                <w:rStyle w:val="Hyperlink"/>
                <w:noProof/>
              </w:rPr>
              <w:t>INJURY SURVEILLANCE</w:t>
            </w:r>
            <w:r w:rsidR="004C06A8">
              <w:rPr>
                <w:noProof/>
                <w:webHidden/>
              </w:rPr>
              <w:tab/>
            </w:r>
            <w:r w:rsidR="004C06A8">
              <w:rPr>
                <w:noProof/>
                <w:webHidden/>
              </w:rPr>
              <w:fldChar w:fldCharType="begin"/>
            </w:r>
            <w:r w:rsidR="004C06A8">
              <w:rPr>
                <w:noProof/>
                <w:webHidden/>
              </w:rPr>
              <w:instrText xml:space="preserve"> PAGEREF _Toc508091757 \h </w:instrText>
            </w:r>
            <w:r w:rsidR="004C06A8">
              <w:rPr>
                <w:noProof/>
                <w:webHidden/>
              </w:rPr>
            </w:r>
            <w:r w:rsidR="004C06A8">
              <w:rPr>
                <w:noProof/>
                <w:webHidden/>
              </w:rPr>
              <w:fldChar w:fldCharType="separate"/>
            </w:r>
            <w:r w:rsidR="004C06A8">
              <w:rPr>
                <w:noProof/>
                <w:webHidden/>
              </w:rPr>
              <w:t>27</w:t>
            </w:r>
            <w:r w:rsidR="004C06A8">
              <w:rPr>
                <w:noProof/>
                <w:webHidden/>
              </w:rPr>
              <w:fldChar w:fldCharType="end"/>
            </w:r>
          </w:hyperlink>
        </w:p>
        <w:p w:rsidR="004C06A8" w:rsidRDefault="00685D1C">
          <w:pPr>
            <w:pStyle w:val="Verzeichnis2"/>
            <w:tabs>
              <w:tab w:val="left" w:pos="720"/>
              <w:tab w:val="right" w:leader="dot" w:pos="9825"/>
            </w:tabs>
            <w:rPr>
              <w:rFonts w:eastAsiaTheme="minorEastAsia" w:cstheme="minorBidi"/>
              <w:smallCaps w:val="0"/>
              <w:noProof/>
              <w:sz w:val="22"/>
              <w:szCs w:val="22"/>
              <w:lang w:val="de-DE" w:eastAsia="de-DE"/>
            </w:rPr>
          </w:pPr>
          <w:hyperlink w:anchor="_Toc508091758" w:history="1">
            <w:r w:rsidR="004C06A8" w:rsidRPr="00D60837">
              <w:rPr>
                <w:rStyle w:val="Hyperlink"/>
                <w:noProof/>
              </w:rPr>
              <w:t>6.</w:t>
            </w:r>
            <w:r w:rsidR="004C06A8">
              <w:rPr>
                <w:rFonts w:eastAsiaTheme="minorEastAsia" w:cstheme="minorBidi"/>
                <w:smallCaps w:val="0"/>
                <w:noProof/>
                <w:sz w:val="22"/>
                <w:szCs w:val="22"/>
                <w:lang w:val="de-DE" w:eastAsia="de-DE"/>
              </w:rPr>
              <w:tab/>
            </w:r>
            <w:r w:rsidR="004C06A8" w:rsidRPr="00D60837">
              <w:rPr>
                <w:rStyle w:val="Hyperlink"/>
                <w:noProof/>
              </w:rPr>
              <w:t>TRANSPORT OF HORSES</w:t>
            </w:r>
            <w:r w:rsidR="004C06A8">
              <w:rPr>
                <w:noProof/>
                <w:webHidden/>
              </w:rPr>
              <w:tab/>
            </w:r>
            <w:r w:rsidR="004C06A8">
              <w:rPr>
                <w:noProof/>
                <w:webHidden/>
              </w:rPr>
              <w:fldChar w:fldCharType="begin"/>
            </w:r>
            <w:r w:rsidR="004C06A8">
              <w:rPr>
                <w:noProof/>
                <w:webHidden/>
              </w:rPr>
              <w:instrText xml:space="preserve"> PAGEREF _Toc508091758 \h </w:instrText>
            </w:r>
            <w:r w:rsidR="004C06A8">
              <w:rPr>
                <w:noProof/>
                <w:webHidden/>
              </w:rPr>
            </w:r>
            <w:r w:rsidR="004C06A8">
              <w:rPr>
                <w:noProof/>
                <w:webHidden/>
              </w:rPr>
              <w:fldChar w:fldCharType="separate"/>
            </w:r>
            <w:r w:rsidR="004C06A8">
              <w:rPr>
                <w:noProof/>
                <w:webHidden/>
              </w:rPr>
              <w:t>27</w:t>
            </w:r>
            <w:r w:rsidR="004C06A8">
              <w:rPr>
                <w:noProof/>
                <w:webHidden/>
              </w:rPr>
              <w:fldChar w:fldCharType="end"/>
            </w:r>
          </w:hyperlink>
        </w:p>
        <w:p w:rsidR="004C06A8" w:rsidRDefault="00685D1C">
          <w:pPr>
            <w:pStyle w:val="Verzeichnis2"/>
            <w:tabs>
              <w:tab w:val="left" w:pos="720"/>
              <w:tab w:val="right" w:leader="dot" w:pos="9825"/>
            </w:tabs>
            <w:rPr>
              <w:rFonts w:eastAsiaTheme="minorEastAsia" w:cstheme="minorBidi"/>
              <w:smallCaps w:val="0"/>
              <w:noProof/>
              <w:sz w:val="22"/>
              <w:szCs w:val="22"/>
              <w:lang w:val="de-DE" w:eastAsia="de-DE"/>
            </w:rPr>
          </w:pPr>
          <w:hyperlink w:anchor="_Toc508091759" w:history="1">
            <w:r w:rsidR="004C06A8" w:rsidRPr="00D60837">
              <w:rPr>
                <w:rStyle w:val="Hyperlink"/>
                <w:noProof/>
              </w:rPr>
              <w:t>7.</w:t>
            </w:r>
            <w:r w:rsidR="004C06A8">
              <w:rPr>
                <w:rFonts w:eastAsiaTheme="minorEastAsia" w:cstheme="minorBidi"/>
                <w:smallCaps w:val="0"/>
                <w:noProof/>
                <w:sz w:val="22"/>
                <w:szCs w:val="22"/>
                <w:lang w:val="de-DE" w:eastAsia="de-DE"/>
              </w:rPr>
              <w:tab/>
            </w:r>
            <w:r w:rsidR="004C06A8" w:rsidRPr="00D60837">
              <w:rPr>
                <w:rStyle w:val="Hyperlink"/>
                <w:noProof/>
              </w:rPr>
              <w:t>VENUE ARRIVAL INFORMATION &amp; FITNESS TO COMPETE</w:t>
            </w:r>
            <w:r w:rsidR="004C06A8">
              <w:rPr>
                <w:noProof/>
                <w:webHidden/>
              </w:rPr>
              <w:tab/>
            </w:r>
            <w:r w:rsidR="004C06A8">
              <w:rPr>
                <w:noProof/>
                <w:webHidden/>
              </w:rPr>
              <w:fldChar w:fldCharType="begin"/>
            </w:r>
            <w:r w:rsidR="004C06A8">
              <w:rPr>
                <w:noProof/>
                <w:webHidden/>
              </w:rPr>
              <w:instrText xml:space="preserve"> PAGEREF _Toc508091759 \h </w:instrText>
            </w:r>
            <w:r w:rsidR="004C06A8">
              <w:rPr>
                <w:noProof/>
                <w:webHidden/>
              </w:rPr>
            </w:r>
            <w:r w:rsidR="004C06A8">
              <w:rPr>
                <w:noProof/>
                <w:webHidden/>
              </w:rPr>
              <w:fldChar w:fldCharType="separate"/>
            </w:r>
            <w:r w:rsidR="004C06A8">
              <w:rPr>
                <w:noProof/>
                <w:webHidden/>
              </w:rPr>
              <w:t>28</w:t>
            </w:r>
            <w:r w:rsidR="004C06A8">
              <w:rPr>
                <w:noProof/>
                <w:webHidden/>
              </w:rPr>
              <w:fldChar w:fldCharType="end"/>
            </w:r>
          </w:hyperlink>
        </w:p>
        <w:p w:rsidR="004C06A8" w:rsidRDefault="00685D1C">
          <w:pPr>
            <w:pStyle w:val="Verzeichnis2"/>
            <w:tabs>
              <w:tab w:val="left" w:pos="720"/>
              <w:tab w:val="right" w:leader="dot" w:pos="9825"/>
            </w:tabs>
            <w:rPr>
              <w:rFonts w:eastAsiaTheme="minorEastAsia" w:cstheme="minorBidi"/>
              <w:smallCaps w:val="0"/>
              <w:noProof/>
              <w:sz w:val="22"/>
              <w:szCs w:val="22"/>
              <w:lang w:val="de-DE" w:eastAsia="de-DE"/>
            </w:rPr>
          </w:pPr>
          <w:hyperlink w:anchor="_Toc508091760" w:history="1">
            <w:r w:rsidR="004C06A8" w:rsidRPr="00D60837">
              <w:rPr>
                <w:rStyle w:val="Hyperlink"/>
                <w:noProof/>
              </w:rPr>
              <w:t>8.</w:t>
            </w:r>
            <w:r w:rsidR="004C06A8">
              <w:rPr>
                <w:rFonts w:eastAsiaTheme="minorEastAsia" w:cstheme="minorBidi"/>
                <w:smallCaps w:val="0"/>
                <w:noProof/>
                <w:sz w:val="22"/>
                <w:szCs w:val="22"/>
                <w:lang w:val="de-DE" w:eastAsia="de-DE"/>
              </w:rPr>
              <w:tab/>
            </w:r>
            <w:r w:rsidR="004C06A8" w:rsidRPr="00D60837">
              <w:rPr>
                <w:rStyle w:val="Hyperlink"/>
                <w:noProof/>
              </w:rPr>
              <w:t xml:space="preserve">EQUINE ANTI-DOPING AND CONTROLLED MEDICATION PROGRAMME </w:t>
            </w:r>
            <w:r w:rsidR="004C06A8" w:rsidRPr="00D60837">
              <w:rPr>
                <w:rStyle w:val="Hyperlink"/>
                <w:rFonts w:cs="Verdana"/>
                <w:bCs/>
                <w:noProof/>
                <w:spacing w:val="-7"/>
              </w:rPr>
              <w:t>(EADCMP). FEI</w:t>
            </w:r>
            <w:r w:rsidR="004C06A8" w:rsidRPr="00D60837">
              <w:rPr>
                <w:rStyle w:val="Hyperlink"/>
                <w:noProof/>
              </w:rPr>
              <w:t>Veterinary Regulations, ChapterV</w:t>
            </w:r>
            <w:r w:rsidR="004C06A8">
              <w:rPr>
                <w:noProof/>
                <w:webHidden/>
              </w:rPr>
              <w:tab/>
            </w:r>
            <w:r w:rsidR="004C06A8">
              <w:rPr>
                <w:noProof/>
                <w:webHidden/>
              </w:rPr>
              <w:fldChar w:fldCharType="begin"/>
            </w:r>
            <w:r w:rsidR="004C06A8">
              <w:rPr>
                <w:noProof/>
                <w:webHidden/>
              </w:rPr>
              <w:instrText xml:space="preserve"> PAGEREF _Toc508091760 \h </w:instrText>
            </w:r>
            <w:r w:rsidR="004C06A8">
              <w:rPr>
                <w:noProof/>
                <w:webHidden/>
              </w:rPr>
            </w:r>
            <w:r w:rsidR="004C06A8">
              <w:rPr>
                <w:noProof/>
                <w:webHidden/>
              </w:rPr>
              <w:fldChar w:fldCharType="separate"/>
            </w:r>
            <w:r w:rsidR="004C06A8">
              <w:rPr>
                <w:noProof/>
                <w:webHidden/>
              </w:rPr>
              <w:t>29</w:t>
            </w:r>
            <w:r w:rsidR="004C06A8">
              <w:rPr>
                <w:noProof/>
                <w:webHidden/>
              </w:rPr>
              <w:fldChar w:fldCharType="end"/>
            </w:r>
          </w:hyperlink>
        </w:p>
        <w:p w:rsidR="004C06A8" w:rsidRDefault="00685D1C">
          <w:pPr>
            <w:pStyle w:val="Verzeichnis1"/>
            <w:tabs>
              <w:tab w:val="left" w:pos="720"/>
              <w:tab w:val="right" w:leader="dot" w:pos="9825"/>
            </w:tabs>
            <w:rPr>
              <w:rFonts w:eastAsiaTheme="minorEastAsia" w:cstheme="minorBidi"/>
              <w:b w:val="0"/>
              <w:bCs w:val="0"/>
              <w:caps w:val="0"/>
              <w:noProof/>
              <w:sz w:val="22"/>
              <w:szCs w:val="22"/>
              <w:lang w:val="de-DE" w:eastAsia="de-DE"/>
            </w:rPr>
          </w:pPr>
          <w:hyperlink w:anchor="_Toc508091761" w:history="1">
            <w:r w:rsidR="004C06A8" w:rsidRPr="00D60837">
              <w:rPr>
                <w:rStyle w:val="Hyperlink"/>
                <w:noProof/>
              </w:rPr>
              <w:t>XIII.</w:t>
            </w:r>
            <w:r w:rsidR="004C06A8">
              <w:rPr>
                <w:rFonts w:eastAsiaTheme="minorEastAsia" w:cstheme="minorBidi"/>
                <w:b w:val="0"/>
                <w:bCs w:val="0"/>
                <w:caps w:val="0"/>
                <w:noProof/>
                <w:sz w:val="22"/>
                <w:szCs w:val="22"/>
                <w:lang w:val="de-DE" w:eastAsia="de-DE"/>
              </w:rPr>
              <w:tab/>
            </w:r>
            <w:r w:rsidR="004C06A8" w:rsidRPr="00D60837">
              <w:rPr>
                <w:rStyle w:val="Hyperlink"/>
                <w:noProof/>
              </w:rPr>
              <w:t>HUMAN ANTI-DOPING</w:t>
            </w:r>
            <w:r w:rsidR="004C06A8">
              <w:rPr>
                <w:noProof/>
                <w:webHidden/>
              </w:rPr>
              <w:tab/>
            </w:r>
            <w:r w:rsidR="004C06A8">
              <w:rPr>
                <w:noProof/>
                <w:webHidden/>
              </w:rPr>
              <w:fldChar w:fldCharType="begin"/>
            </w:r>
            <w:r w:rsidR="004C06A8">
              <w:rPr>
                <w:noProof/>
                <w:webHidden/>
              </w:rPr>
              <w:instrText xml:space="preserve"> PAGEREF _Toc508091761 \h </w:instrText>
            </w:r>
            <w:r w:rsidR="004C06A8">
              <w:rPr>
                <w:noProof/>
                <w:webHidden/>
              </w:rPr>
            </w:r>
            <w:r w:rsidR="004C06A8">
              <w:rPr>
                <w:noProof/>
                <w:webHidden/>
              </w:rPr>
              <w:fldChar w:fldCharType="separate"/>
            </w:r>
            <w:r w:rsidR="004C06A8">
              <w:rPr>
                <w:noProof/>
                <w:webHidden/>
              </w:rPr>
              <w:t>29</w:t>
            </w:r>
            <w:r w:rsidR="004C06A8">
              <w:rPr>
                <w:noProof/>
                <w:webHidden/>
              </w:rPr>
              <w:fldChar w:fldCharType="end"/>
            </w:r>
          </w:hyperlink>
        </w:p>
        <w:p w:rsidR="004C06A8" w:rsidRDefault="00685D1C">
          <w:pPr>
            <w:pStyle w:val="Verzeichnis1"/>
            <w:tabs>
              <w:tab w:val="left" w:pos="720"/>
              <w:tab w:val="right" w:leader="dot" w:pos="9825"/>
            </w:tabs>
            <w:rPr>
              <w:rFonts w:eastAsiaTheme="minorEastAsia" w:cstheme="minorBidi"/>
              <w:b w:val="0"/>
              <w:bCs w:val="0"/>
              <w:caps w:val="0"/>
              <w:noProof/>
              <w:sz w:val="22"/>
              <w:szCs w:val="22"/>
              <w:lang w:val="de-DE" w:eastAsia="de-DE"/>
            </w:rPr>
          </w:pPr>
          <w:hyperlink w:anchor="_Toc508091762" w:history="1">
            <w:r w:rsidR="004C06A8" w:rsidRPr="00D60837">
              <w:rPr>
                <w:rStyle w:val="Hyperlink"/>
                <w:noProof/>
              </w:rPr>
              <w:t>XIV.</w:t>
            </w:r>
            <w:r w:rsidR="004C06A8">
              <w:rPr>
                <w:rFonts w:eastAsiaTheme="minorEastAsia" w:cstheme="minorBidi"/>
                <w:b w:val="0"/>
                <w:bCs w:val="0"/>
                <w:caps w:val="0"/>
                <w:noProof/>
                <w:sz w:val="22"/>
                <w:szCs w:val="22"/>
                <w:lang w:val="de-DE" w:eastAsia="de-DE"/>
              </w:rPr>
              <w:tab/>
            </w:r>
            <w:r w:rsidR="004C06A8" w:rsidRPr="00D60837">
              <w:rPr>
                <w:rStyle w:val="Hyperlink"/>
                <w:noProof/>
              </w:rPr>
              <w:t>ADDITIONAL INFORMATION</w:t>
            </w:r>
            <w:r w:rsidR="004C06A8">
              <w:rPr>
                <w:noProof/>
                <w:webHidden/>
              </w:rPr>
              <w:tab/>
            </w:r>
            <w:r w:rsidR="004C06A8">
              <w:rPr>
                <w:noProof/>
                <w:webHidden/>
              </w:rPr>
              <w:fldChar w:fldCharType="begin"/>
            </w:r>
            <w:r w:rsidR="004C06A8">
              <w:rPr>
                <w:noProof/>
                <w:webHidden/>
              </w:rPr>
              <w:instrText xml:space="preserve"> PAGEREF _Toc508091762 \h </w:instrText>
            </w:r>
            <w:r w:rsidR="004C06A8">
              <w:rPr>
                <w:noProof/>
                <w:webHidden/>
              </w:rPr>
            </w:r>
            <w:r w:rsidR="004C06A8">
              <w:rPr>
                <w:noProof/>
                <w:webHidden/>
              </w:rPr>
              <w:fldChar w:fldCharType="separate"/>
            </w:r>
            <w:r w:rsidR="004C06A8">
              <w:rPr>
                <w:noProof/>
                <w:webHidden/>
              </w:rPr>
              <w:t>30</w:t>
            </w:r>
            <w:r w:rsidR="004C06A8">
              <w:rPr>
                <w:noProof/>
                <w:webHidden/>
              </w:rPr>
              <w:fldChar w:fldCharType="end"/>
            </w:r>
          </w:hyperlink>
        </w:p>
        <w:p w:rsidR="004C06A8" w:rsidRDefault="00685D1C">
          <w:pPr>
            <w:pStyle w:val="Verzeichnis2"/>
            <w:tabs>
              <w:tab w:val="left" w:pos="720"/>
              <w:tab w:val="right" w:leader="dot" w:pos="9825"/>
            </w:tabs>
            <w:rPr>
              <w:rFonts w:eastAsiaTheme="minorEastAsia" w:cstheme="minorBidi"/>
              <w:smallCaps w:val="0"/>
              <w:noProof/>
              <w:sz w:val="22"/>
              <w:szCs w:val="22"/>
              <w:lang w:val="de-DE" w:eastAsia="de-DE"/>
            </w:rPr>
          </w:pPr>
          <w:hyperlink w:anchor="_Toc508091763" w:history="1">
            <w:r w:rsidR="004C06A8" w:rsidRPr="00D60837">
              <w:rPr>
                <w:rStyle w:val="Hyperlink"/>
                <w:noProof/>
              </w:rPr>
              <w:t>1.</w:t>
            </w:r>
            <w:r w:rsidR="004C06A8">
              <w:rPr>
                <w:rFonts w:eastAsiaTheme="minorEastAsia" w:cstheme="minorBidi"/>
                <w:smallCaps w:val="0"/>
                <w:noProof/>
                <w:sz w:val="22"/>
                <w:szCs w:val="22"/>
                <w:lang w:val="de-DE" w:eastAsia="de-DE"/>
              </w:rPr>
              <w:tab/>
            </w:r>
            <w:r w:rsidR="004C06A8" w:rsidRPr="00D60837">
              <w:rPr>
                <w:rStyle w:val="Hyperlink"/>
                <w:noProof/>
              </w:rPr>
              <w:t>INSURANCES AND NATIONAL REQUIREMENTS</w:t>
            </w:r>
            <w:r w:rsidR="004C06A8">
              <w:rPr>
                <w:noProof/>
                <w:webHidden/>
              </w:rPr>
              <w:tab/>
            </w:r>
            <w:r w:rsidR="004C06A8">
              <w:rPr>
                <w:noProof/>
                <w:webHidden/>
              </w:rPr>
              <w:fldChar w:fldCharType="begin"/>
            </w:r>
            <w:r w:rsidR="004C06A8">
              <w:rPr>
                <w:noProof/>
                <w:webHidden/>
              </w:rPr>
              <w:instrText xml:space="preserve"> PAGEREF _Toc508091763 \h </w:instrText>
            </w:r>
            <w:r w:rsidR="004C06A8">
              <w:rPr>
                <w:noProof/>
                <w:webHidden/>
              </w:rPr>
            </w:r>
            <w:r w:rsidR="004C06A8">
              <w:rPr>
                <w:noProof/>
                <w:webHidden/>
              </w:rPr>
              <w:fldChar w:fldCharType="separate"/>
            </w:r>
            <w:r w:rsidR="004C06A8">
              <w:rPr>
                <w:noProof/>
                <w:webHidden/>
              </w:rPr>
              <w:t>30</w:t>
            </w:r>
            <w:r w:rsidR="004C06A8">
              <w:rPr>
                <w:noProof/>
                <w:webHidden/>
              </w:rPr>
              <w:fldChar w:fldCharType="end"/>
            </w:r>
          </w:hyperlink>
        </w:p>
        <w:p w:rsidR="004C06A8" w:rsidRDefault="00685D1C">
          <w:pPr>
            <w:pStyle w:val="Verzeichnis2"/>
            <w:tabs>
              <w:tab w:val="left" w:pos="720"/>
              <w:tab w:val="right" w:leader="dot" w:pos="9825"/>
            </w:tabs>
            <w:rPr>
              <w:rFonts w:eastAsiaTheme="minorEastAsia" w:cstheme="minorBidi"/>
              <w:smallCaps w:val="0"/>
              <w:noProof/>
              <w:sz w:val="22"/>
              <w:szCs w:val="22"/>
              <w:lang w:val="de-DE" w:eastAsia="de-DE"/>
            </w:rPr>
          </w:pPr>
          <w:hyperlink w:anchor="_Toc508091764" w:history="1">
            <w:r w:rsidR="004C06A8" w:rsidRPr="00D60837">
              <w:rPr>
                <w:rStyle w:val="Hyperlink"/>
                <w:iCs/>
                <w:noProof/>
              </w:rPr>
              <w:t>2.</w:t>
            </w:r>
            <w:r w:rsidR="004C06A8">
              <w:rPr>
                <w:rFonts w:eastAsiaTheme="minorEastAsia" w:cstheme="minorBidi"/>
                <w:smallCaps w:val="0"/>
                <w:noProof/>
                <w:sz w:val="22"/>
                <w:szCs w:val="22"/>
                <w:lang w:val="de-DE" w:eastAsia="de-DE"/>
              </w:rPr>
              <w:tab/>
            </w:r>
            <w:r w:rsidR="004C06A8" w:rsidRPr="00D60837">
              <w:rPr>
                <w:rStyle w:val="Hyperlink"/>
                <w:noProof/>
              </w:rPr>
              <w:t>PROTESTS/APPEALS</w:t>
            </w:r>
            <w:r w:rsidR="004C06A8">
              <w:rPr>
                <w:noProof/>
                <w:webHidden/>
              </w:rPr>
              <w:tab/>
            </w:r>
            <w:r w:rsidR="004C06A8">
              <w:rPr>
                <w:noProof/>
                <w:webHidden/>
              </w:rPr>
              <w:fldChar w:fldCharType="begin"/>
            </w:r>
            <w:r w:rsidR="004C06A8">
              <w:rPr>
                <w:noProof/>
                <w:webHidden/>
              </w:rPr>
              <w:instrText xml:space="preserve"> PAGEREF _Toc508091764 \h </w:instrText>
            </w:r>
            <w:r w:rsidR="004C06A8">
              <w:rPr>
                <w:noProof/>
                <w:webHidden/>
              </w:rPr>
            </w:r>
            <w:r w:rsidR="004C06A8">
              <w:rPr>
                <w:noProof/>
                <w:webHidden/>
              </w:rPr>
              <w:fldChar w:fldCharType="separate"/>
            </w:r>
            <w:r w:rsidR="004C06A8">
              <w:rPr>
                <w:noProof/>
                <w:webHidden/>
              </w:rPr>
              <w:t>31</w:t>
            </w:r>
            <w:r w:rsidR="004C06A8">
              <w:rPr>
                <w:noProof/>
                <w:webHidden/>
              </w:rPr>
              <w:fldChar w:fldCharType="end"/>
            </w:r>
          </w:hyperlink>
        </w:p>
        <w:p w:rsidR="004C06A8" w:rsidRDefault="00685D1C">
          <w:pPr>
            <w:pStyle w:val="Verzeichnis2"/>
            <w:tabs>
              <w:tab w:val="left" w:pos="720"/>
              <w:tab w:val="right" w:leader="dot" w:pos="9825"/>
            </w:tabs>
            <w:rPr>
              <w:rFonts w:eastAsiaTheme="minorEastAsia" w:cstheme="minorBidi"/>
              <w:smallCaps w:val="0"/>
              <w:noProof/>
              <w:sz w:val="22"/>
              <w:szCs w:val="22"/>
              <w:lang w:val="de-DE" w:eastAsia="de-DE"/>
            </w:rPr>
          </w:pPr>
          <w:hyperlink w:anchor="_Toc508091765" w:history="1">
            <w:r w:rsidR="004C06A8" w:rsidRPr="00D60837">
              <w:rPr>
                <w:rStyle w:val="Hyperlink"/>
                <w:iCs/>
                <w:noProof/>
              </w:rPr>
              <w:t>3.</w:t>
            </w:r>
            <w:r w:rsidR="004C06A8">
              <w:rPr>
                <w:rFonts w:eastAsiaTheme="minorEastAsia" w:cstheme="minorBidi"/>
                <w:smallCaps w:val="0"/>
                <w:noProof/>
                <w:sz w:val="22"/>
                <w:szCs w:val="22"/>
                <w:lang w:val="de-DE" w:eastAsia="de-DE"/>
              </w:rPr>
              <w:tab/>
            </w:r>
            <w:r w:rsidR="004C06A8" w:rsidRPr="00D60837">
              <w:rPr>
                <w:rStyle w:val="Hyperlink"/>
                <w:noProof/>
              </w:rPr>
              <w:t>SCHOOLING DURING COMPETITIONS</w:t>
            </w:r>
            <w:r w:rsidR="004C06A8">
              <w:rPr>
                <w:noProof/>
                <w:webHidden/>
              </w:rPr>
              <w:tab/>
            </w:r>
            <w:r w:rsidR="004C06A8">
              <w:rPr>
                <w:noProof/>
                <w:webHidden/>
              </w:rPr>
              <w:fldChar w:fldCharType="begin"/>
            </w:r>
            <w:r w:rsidR="004C06A8">
              <w:rPr>
                <w:noProof/>
                <w:webHidden/>
              </w:rPr>
              <w:instrText xml:space="preserve"> PAGEREF _Toc508091765 \h </w:instrText>
            </w:r>
            <w:r w:rsidR="004C06A8">
              <w:rPr>
                <w:noProof/>
                <w:webHidden/>
              </w:rPr>
            </w:r>
            <w:r w:rsidR="004C06A8">
              <w:rPr>
                <w:noProof/>
                <w:webHidden/>
              </w:rPr>
              <w:fldChar w:fldCharType="separate"/>
            </w:r>
            <w:r w:rsidR="004C06A8">
              <w:rPr>
                <w:noProof/>
                <w:webHidden/>
              </w:rPr>
              <w:t>31</w:t>
            </w:r>
            <w:r w:rsidR="004C06A8">
              <w:rPr>
                <w:noProof/>
                <w:webHidden/>
              </w:rPr>
              <w:fldChar w:fldCharType="end"/>
            </w:r>
          </w:hyperlink>
        </w:p>
        <w:p w:rsidR="004C06A8" w:rsidRDefault="00685D1C">
          <w:pPr>
            <w:pStyle w:val="Verzeichnis2"/>
            <w:tabs>
              <w:tab w:val="left" w:pos="720"/>
              <w:tab w:val="right" w:leader="dot" w:pos="9825"/>
            </w:tabs>
            <w:rPr>
              <w:rFonts w:eastAsiaTheme="minorEastAsia" w:cstheme="minorBidi"/>
              <w:smallCaps w:val="0"/>
              <w:noProof/>
              <w:sz w:val="22"/>
              <w:szCs w:val="22"/>
              <w:lang w:val="de-DE" w:eastAsia="de-DE"/>
            </w:rPr>
          </w:pPr>
          <w:hyperlink w:anchor="_Toc508091766" w:history="1">
            <w:r w:rsidR="004C06A8" w:rsidRPr="00D60837">
              <w:rPr>
                <w:rStyle w:val="Hyperlink"/>
                <w:noProof/>
              </w:rPr>
              <w:t>4.</w:t>
            </w:r>
            <w:r w:rsidR="004C06A8">
              <w:rPr>
                <w:rFonts w:eastAsiaTheme="minorEastAsia" w:cstheme="minorBidi"/>
                <w:smallCaps w:val="0"/>
                <w:noProof/>
                <w:sz w:val="22"/>
                <w:szCs w:val="22"/>
                <w:lang w:val="de-DE" w:eastAsia="de-DE"/>
              </w:rPr>
              <w:tab/>
            </w:r>
            <w:r w:rsidR="004C06A8" w:rsidRPr="00D60837">
              <w:rPr>
                <w:rStyle w:val="Hyperlink"/>
                <w:noProof/>
              </w:rPr>
              <w:t>STEWARDING</w:t>
            </w:r>
            <w:r w:rsidR="004C06A8">
              <w:rPr>
                <w:noProof/>
                <w:webHidden/>
              </w:rPr>
              <w:tab/>
            </w:r>
            <w:r w:rsidR="004C06A8">
              <w:rPr>
                <w:noProof/>
                <w:webHidden/>
              </w:rPr>
              <w:fldChar w:fldCharType="begin"/>
            </w:r>
            <w:r w:rsidR="004C06A8">
              <w:rPr>
                <w:noProof/>
                <w:webHidden/>
              </w:rPr>
              <w:instrText xml:space="preserve"> PAGEREF _Toc508091766 \h </w:instrText>
            </w:r>
            <w:r w:rsidR="004C06A8">
              <w:rPr>
                <w:noProof/>
                <w:webHidden/>
              </w:rPr>
            </w:r>
            <w:r w:rsidR="004C06A8">
              <w:rPr>
                <w:noProof/>
                <w:webHidden/>
              </w:rPr>
              <w:fldChar w:fldCharType="separate"/>
            </w:r>
            <w:r w:rsidR="004C06A8">
              <w:rPr>
                <w:noProof/>
                <w:webHidden/>
              </w:rPr>
              <w:t>31</w:t>
            </w:r>
            <w:r w:rsidR="004C06A8">
              <w:rPr>
                <w:noProof/>
                <w:webHidden/>
              </w:rPr>
              <w:fldChar w:fldCharType="end"/>
            </w:r>
          </w:hyperlink>
        </w:p>
        <w:p w:rsidR="004C06A8" w:rsidRDefault="00685D1C">
          <w:pPr>
            <w:pStyle w:val="Verzeichnis2"/>
            <w:tabs>
              <w:tab w:val="left" w:pos="720"/>
              <w:tab w:val="right" w:leader="dot" w:pos="9825"/>
            </w:tabs>
            <w:rPr>
              <w:rFonts w:eastAsiaTheme="minorEastAsia" w:cstheme="minorBidi"/>
              <w:smallCaps w:val="0"/>
              <w:noProof/>
              <w:sz w:val="22"/>
              <w:szCs w:val="22"/>
              <w:lang w:val="de-DE" w:eastAsia="de-DE"/>
            </w:rPr>
          </w:pPr>
          <w:hyperlink w:anchor="_Toc508091767" w:history="1">
            <w:r w:rsidR="004C06A8" w:rsidRPr="00D60837">
              <w:rPr>
                <w:rStyle w:val="Hyperlink"/>
                <w:noProof/>
              </w:rPr>
              <w:t>5.</w:t>
            </w:r>
            <w:r w:rsidR="004C06A8">
              <w:rPr>
                <w:rFonts w:eastAsiaTheme="minorEastAsia" w:cstheme="minorBidi"/>
                <w:smallCaps w:val="0"/>
                <w:noProof/>
                <w:sz w:val="22"/>
                <w:szCs w:val="22"/>
                <w:lang w:val="de-DE" w:eastAsia="de-DE"/>
              </w:rPr>
              <w:tab/>
            </w:r>
            <w:r w:rsidR="004C06A8" w:rsidRPr="00D60837">
              <w:rPr>
                <w:rStyle w:val="Hyperlink"/>
                <w:noProof/>
              </w:rPr>
              <w:t>DISPUTES</w:t>
            </w:r>
            <w:r w:rsidR="004C06A8">
              <w:rPr>
                <w:noProof/>
                <w:webHidden/>
              </w:rPr>
              <w:tab/>
            </w:r>
            <w:r w:rsidR="004C06A8">
              <w:rPr>
                <w:noProof/>
                <w:webHidden/>
              </w:rPr>
              <w:fldChar w:fldCharType="begin"/>
            </w:r>
            <w:r w:rsidR="004C06A8">
              <w:rPr>
                <w:noProof/>
                <w:webHidden/>
              </w:rPr>
              <w:instrText xml:space="preserve"> PAGEREF _Toc508091767 \h </w:instrText>
            </w:r>
            <w:r w:rsidR="004C06A8">
              <w:rPr>
                <w:noProof/>
                <w:webHidden/>
              </w:rPr>
            </w:r>
            <w:r w:rsidR="004C06A8">
              <w:rPr>
                <w:noProof/>
                <w:webHidden/>
              </w:rPr>
              <w:fldChar w:fldCharType="separate"/>
            </w:r>
            <w:r w:rsidR="004C06A8">
              <w:rPr>
                <w:noProof/>
                <w:webHidden/>
              </w:rPr>
              <w:t>32</w:t>
            </w:r>
            <w:r w:rsidR="004C06A8">
              <w:rPr>
                <w:noProof/>
                <w:webHidden/>
              </w:rPr>
              <w:fldChar w:fldCharType="end"/>
            </w:r>
          </w:hyperlink>
        </w:p>
        <w:p w:rsidR="004C06A8" w:rsidRDefault="00685D1C">
          <w:pPr>
            <w:pStyle w:val="Verzeichnis2"/>
            <w:tabs>
              <w:tab w:val="left" w:pos="720"/>
              <w:tab w:val="right" w:leader="dot" w:pos="9825"/>
            </w:tabs>
            <w:rPr>
              <w:rFonts w:eastAsiaTheme="minorEastAsia" w:cstheme="minorBidi"/>
              <w:smallCaps w:val="0"/>
              <w:noProof/>
              <w:sz w:val="22"/>
              <w:szCs w:val="22"/>
              <w:lang w:val="de-DE" w:eastAsia="de-DE"/>
            </w:rPr>
          </w:pPr>
          <w:hyperlink w:anchor="_Toc508091768" w:history="1">
            <w:r w:rsidR="004C06A8" w:rsidRPr="00D60837">
              <w:rPr>
                <w:rStyle w:val="Hyperlink"/>
                <w:noProof/>
              </w:rPr>
              <w:t>6.</w:t>
            </w:r>
            <w:r w:rsidR="004C06A8">
              <w:rPr>
                <w:rFonts w:eastAsiaTheme="minorEastAsia" w:cstheme="minorBidi"/>
                <w:smallCaps w:val="0"/>
                <w:noProof/>
                <w:sz w:val="22"/>
                <w:szCs w:val="22"/>
                <w:lang w:val="de-DE" w:eastAsia="de-DE"/>
              </w:rPr>
              <w:tab/>
            </w:r>
            <w:r w:rsidR="004C06A8" w:rsidRPr="00D60837">
              <w:rPr>
                <w:rStyle w:val="Hyperlink"/>
                <w:noProof/>
              </w:rPr>
              <w:t>MODIFICATION TO SCHEDULE</w:t>
            </w:r>
            <w:r w:rsidR="004C06A8">
              <w:rPr>
                <w:noProof/>
                <w:webHidden/>
              </w:rPr>
              <w:tab/>
            </w:r>
            <w:r w:rsidR="004C06A8">
              <w:rPr>
                <w:noProof/>
                <w:webHidden/>
              </w:rPr>
              <w:fldChar w:fldCharType="begin"/>
            </w:r>
            <w:r w:rsidR="004C06A8">
              <w:rPr>
                <w:noProof/>
                <w:webHidden/>
              </w:rPr>
              <w:instrText xml:space="preserve"> PAGEREF _Toc508091768 \h </w:instrText>
            </w:r>
            <w:r w:rsidR="004C06A8">
              <w:rPr>
                <w:noProof/>
                <w:webHidden/>
              </w:rPr>
            </w:r>
            <w:r w:rsidR="004C06A8">
              <w:rPr>
                <w:noProof/>
                <w:webHidden/>
              </w:rPr>
              <w:fldChar w:fldCharType="separate"/>
            </w:r>
            <w:r w:rsidR="004C06A8">
              <w:rPr>
                <w:noProof/>
                <w:webHidden/>
              </w:rPr>
              <w:t>32</w:t>
            </w:r>
            <w:r w:rsidR="004C06A8">
              <w:rPr>
                <w:noProof/>
                <w:webHidden/>
              </w:rPr>
              <w:fldChar w:fldCharType="end"/>
            </w:r>
          </w:hyperlink>
        </w:p>
        <w:p w:rsidR="004C06A8" w:rsidRDefault="00685D1C">
          <w:pPr>
            <w:pStyle w:val="Verzeichnis2"/>
            <w:tabs>
              <w:tab w:val="left" w:pos="720"/>
              <w:tab w:val="right" w:leader="dot" w:pos="9825"/>
            </w:tabs>
            <w:rPr>
              <w:rFonts w:eastAsiaTheme="minorEastAsia" w:cstheme="minorBidi"/>
              <w:smallCaps w:val="0"/>
              <w:noProof/>
              <w:sz w:val="22"/>
              <w:szCs w:val="22"/>
              <w:lang w:val="de-DE" w:eastAsia="de-DE"/>
            </w:rPr>
          </w:pPr>
          <w:hyperlink w:anchor="_Toc508091769" w:history="1">
            <w:r w:rsidR="004C06A8" w:rsidRPr="00D60837">
              <w:rPr>
                <w:rStyle w:val="Hyperlink"/>
                <w:noProof/>
              </w:rPr>
              <w:t>7.</w:t>
            </w:r>
            <w:r w:rsidR="004C06A8">
              <w:rPr>
                <w:rFonts w:eastAsiaTheme="minorEastAsia" w:cstheme="minorBidi"/>
                <w:smallCaps w:val="0"/>
                <w:noProof/>
                <w:sz w:val="22"/>
                <w:szCs w:val="22"/>
                <w:lang w:val="de-DE" w:eastAsia="de-DE"/>
              </w:rPr>
              <w:tab/>
            </w:r>
            <w:r w:rsidR="004C06A8" w:rsidRPr="00D60837">
              <w:rPr>
                <w:rStyle w:val="Hyperlink"/>
                <w:noProof/>
              </w:rPr>
              <w:t>ADDITIONAL INFORMATION FROM THE OC</w:t>
            </w:r>
            <w:r w:rsidR="004C06A8">
              <w:rPr>
                <w:noProof/>
                <w:webHidden/>
              </w:rPr>
              <w:tab/>
            </w:r>
            <w:r w:rsidR="004C06A8">
              <w:rPr>
                <w:noProof/>
                <w:webHidden/>
              </w:rPr>
              <w:fldChar w:fldCharType="begin"/>
            </w:r>
            <w:r w:rsidR="004C06A8">
              <w:rPr>
                <w:noProof/>
                <w:webHidden/>
              </w:rPr>
              <w:instrText xml:space="preserve"> PAGEREF _Toc508091769 \h </w:instrText>
            </w:r>
            <w:r w:rsidR="004C06A8">
              <w:rPr>
                <w:noProof/>
                <w:webHidden/>
              </w:rPr>
            </w:r>
            <w:r w:rsidR="004C06A8">
              <w:rPr>
                <w:noProof/>
                <w:webHidden/>
              </w:rPr>
              <w:fldChar w:fldCharType="separate"/>
            </w:r>
            <w:r w:rsidR="004C06A8">
              <w:rPr>
                <w:noProof/>
                <w:webHidden/>
              </w:rPr>
              <w:t>32</w:t>
            </w:r>
            <w:r w:rsidR="004C06A8">
              <w:rPr>
                <w:noProof/>
                <w:webHidden/>
              </w:rPr>
              <w:fldChar w:fldCharType="end"/>
            </w:r>
          </w:hyperlink>
        </w:p>
        <w:p w:rsidR="004C06A8" w:rsidRDefault="00685D1C">
          <w:pPr>
            <w:pStyle w:val="Verzeichnis2"/>
            <w:tabs>
              <w:tab w:val="left" w:pos="720"/>
              <w:tab w:val="right" w:leader="dot" w:pos="9825"/>
            </w:tabs>
            <w:rPr>
              <w:rFonts w:eastAsiaTheme="minorEastAsia" w:cstheme="minorBidi"/>
              <w:smallCaps w:val="0"/>
              <w:noProof/>
              <w:sz w:val="22"/>
              <w:szCs w:val="22"/>
              <w:lang w:val="de-DE" w:eastAsia="de-DE"/>
            </w:rPr>
          </w:pPr>
          <w:hyperlink w:anchor="_Toc508091770" w:history="1">
            <w:r w:rsidR="004C06A8" w:rsidRPr="00D60837">
              <w:rPr>
                <w:rStyle w:val="Hyperlink"/>
                <w:noProof/>
              </w:rPr>
              <w:t>8.</w:t>
            </w:r>
            <w:r w:rsidR="004C06A8">
              <w:rPr>
                <w:rFonts w:eastAsiaTheme="minorEastAsia" w:cstheme="minorBidi"/>
                <w:smallCaps w:val="0"/>
                <w:noProof/>
                <w:sz w:val="22"/>
                <w:szCs w:val="22"/>
                <w:lang w:val="de-DE" w:eastAsia="de-DE"/>
              </w:rPr>
              <w:tab/>
            </w:r>
            <w:r w:rsidR="004C06A8" w:rsidRPr="00D60837">
              <w:rPr>
                <w:rStyle w:val="Hyperlink"/>
                <w:noProof/>
              </w:rPr>
              <w:t>PRIZE MONEY DISTRIBUTION</w:t>
            </w:r>
            <w:r w:rsidR="004C06A8">
              <w:rPr>
                <w:noProof/>
                <w:webHidden/>
              </w:rPr>
              <w:tab/>
            </w:r>
            <w:r w:rsidR="004C06A8">
              <w:rPr>
                <w:noProof/>
                <w:webHidden/>
              </w:rPr>
              <w:fldChar w:fldCharType="begin"/>
            </w:r>
            <w:r w:rsidR="004C06A8">
              <w:rPr>
                <w:noProof/>
                <w:webHidden/>
              </w:rPr>
              <w:instrText xml:space="preserve"> PAGEREF _Toc508091770 \h </w:instrText>
            </w:r>
            <w:r w:rsidR="004C06A8">
              <w:rPr>
                <w:noProof/>
                <w:webHidden/>
              </w:rPr>
            </w:r>
            <w:r w:rsidR="004C06A8">
              <w:rPr>
                <w:noProof/>
                <w:webHidden/>
              </w:rPr>
              <w:fldChar w:fldCharType="separate"/>
            </w:r>
            <w:r w:rsidR="004C06A8">
              <w:rPr>
                <w:noProof/>
                <w:webHidden/>
              </w:rPr>
              <w:t>34</w:t>
            </w:r>
            <w:r w:rsidR="004C06A8">
              <w:rPr>
                <w:noProof/>
                <w:webHidden/>
              </w:rPr>
              <w:fldChar w:fldCharType="end"/>
            </w:r>
          </w:hyperlink>
        </w:p>
        <w:p w:rsidR="004C06A8" w:rsidRDefault="00685D1C">
          <w:pPr>
            <w:pStyle w:val="Verzeichnis2"/>
            <w:tabs>
              <w:tab w:val="left" w:pos="720"/>
              <w:tab w:val="right" w:leader="dot" w:pos="9825"/>
            </w:tabs>
            <w:rPr>
              <w:rFonts w:eastAsiaTheme="minorEastAsia" w:cstheme="minorBidi"/>
              <w:smallCaps w:val="0"/>
              <w:noProof/>
              <w:sz w:val="22"/>
              <w:szCs w:val="22"/>
              <w:lang w:val="de-DE" w:eastAsia="de-DE"/>
            </w:rPr>
          </w:pPr>
          <w:hyperlink w:anchor="_Toc508091771" w:history="1">
            <w:r w:rsidR="004C06A8" w:rsidRPr="00D60837">
              <w:rPr>
                <w:rStyle w:val="Hyperlink"/>
                <w:noProof/>
              </w:rPr>
              <w:t>9.</w:t>
            </w:r>
            <w:r w:rsidR="004C06A8">
              <w:rPr>
                <w:rFonts w:eastAsiaTheme="minorEastAsia" w:cstheme="minorBidi"/>
                <w:smallCaps w:val="0"/>
                <w:noProof/>
                <w:sz w:val="22"/>
                <w:szCs w:val="22"/>
                <w:lang w:val="de-DE" w:eastAsia="de-DE"/>
              </w:rPr>
              <w:tab/>
            </w:r>
            <w:r w:rsidR="004C06A8" w:rsidRPr="00D60837">
              <w:rPr>
                <w:rStyle w:val="Hyperlink"/>
                <w:noProof/>
              </w:rPr>
              <w:t>maximum number of starters per competition</w:t>
            </w:r>
            <w:r w:rsidR="004C06A8">
              <w:rPr>
                <w:noProof/>
                <w:webHidden/>
              </w:rPr>
              <w:tab/>
            </w:r>
            <w:r w:rsidR="004C06A8">
              <w:rPr>
                <w:noProof/>
                <w:webHidden/>
              </w:rPr>
              <w:fldChar w:fldCharType="begin"/>
            </w:r>
            <w:r w:rsidR="004C06A8">
              <w:rPr>
                <w:noProof/>
                <w:webHidden/>
              </w:rPr>
              <w:instrText xml:space="preserve"> PAGEREF _Toc508091771 \h </w:instrText>
            </w:r>
            <w:r w:rsidR="004C06A8">
              <w:rPr>
                <w:noProof/>
                <w:webHidden/>
              </w:rPr>
            </w:r>
            <w:r w:rsidR="004C06A8">
              <w:rPr>
                <w:noProof/>
                <w:webHidden/>
              </w:rPr>
              <w:fldChar w:fldCharType="separate"/>
            </w:r>
            <w:r w:rsidR="004C06A8">
              <w:rPr>
                <w:noProof/>
                <w:webHidden/>
              </w:rPr>
              <w:t>36</w:t>
            </w:r>
            <w:r w:rsidR="004C06A8">
              <w:rPr>
                <w:noProof/>
                <w:webHidden/>
              </w:rPr>
              <w:fldChar w:fldCharType="end"/>
            </w:r>
          </w:hyperlink>
        </w:p>
        <w:p w:rsidR="004C06A8" w:rsidRDefault="00685D1C">
          <w:pPr>
            <w:pStyle w:val="Verzeichnis2"/>
            <w:tabs>
              <w:tab w:val="left" w:pos="720"/>
              <w:tab w:val="right" w:leader="dot" w:pos="9825"/>
            </w:tabs>
            <w:rPr>
              <w:rFonts w:eastAsiaTheme="minorEastAsia" w:cstheme="minorBidi"/>
              <w:smallCaps w:val="0"/>
              <w:noProof/>
              <w:sz w:val="22"/>
              <w:szCs w:val="22"/>
              <w:lang w:val="de-DE" w:eastAsia="de-DE"/>
            </w:rPr>
          </w:pPr>
          <w:hyperlink w:anchor="_Toc508091772" w:history="1">
            <w:r w:rsidR="004C06A8" w:rsidRPr="00D60837">
              <w:rPr>
                <w:rStyle w:val="Hyperlink"/>
                <w:noProof/>
              </w:rPr>
              <w:t>10.</w:t>
            </w:r>
            <w:r w:rsidR="004C06A8">
              <w:rPr>
                <w:rFonts w:eastAsiaTheme="minorEastAsia" w:cstheme="minorBidi"/>
                <w:smallCaps w:val="0"/>
                <w:noProof/>
                <w:sz w:val="22"/>
                <w:szCs w:val="22"/>
                <w:lang w:val="de-DE" w:eastAsia="de-DE"/>
              </w:rPr>
              <w:tab/>
            </w:r>
            <w:r w:rsidR="004C06A8" w:rsidRPr="00D60837">
              <w:rPr>
                <w:rStyle w:val="Hyperlink"/>
                <w:noProof/>
              </w:rPr>
              <w:t>glossary</w:t>
            </w:r>
            <w:r w:rsidR="004C06A8">
              <w:rPr>
                <w:noProof/>
                <w:webHidden/>
              </w:rPr>
              <w:tab/>
            </w:r>
            <w:r w:rsidR="004C06A8">
              <w:rPr>
                <w:noProof/>
                <w:webHidden/>
              </w:rPr>
              <w:fldChar w:fldCharType="begin"/>
            </w:r>
            <w:r w:rsidR="004C06A8">
              <w:rPr>
                <w:noProof/>
                <w:webHidden/>
              </w:rPr>
              <w:instrText xml:space="preserve"> PAGEREF _Toc508091772 \h </w:instrText>
            </w:r>
            <w:r w:rsidR="004C06A8">
              <w:rPr>
                <w:noProof/>
                <w:webHidden/>
              </w:rPr>
            </w:r>
            <w:r w:rsidR="004C06A8">
              <w:rPr>
                <w:noProof/>
                <w:webHidden/>
              </w:rPr>
              <w:fldChar w:fldCharType="separate"/>
            </w:r>
            <w:r w:rsidR="004C06A8">
              <w:rPr>
                <w:noProof/>
                <w:webHidden/>
              </w:rPr>
              <w:t>37</w:t>
            </w:r>
            <w:r w:rsidR="004C06A8">
              <w:rPr>
                <w:noProof/>
                <w:webHidden/>
              </w:rPr>
              <w:fldChar w:fldCharType="end"/>
            </w:r>
          </w:hyperlink>
        </w:p>
        <w:p w:rsidR="004C06A8" w:rsidRDefault="00685D1C">
          <w:pPr>
            <w:pStyle w:val="Verzeichnis1"/>
            <w:tabs>
              <w:tab w:val="left" w:pos="720"/>
              <w:tab w:val="right" w:leader="dot" w:pos="9825"/>
            </w:tabs>
            <w:rPr>
              <w:rFonts w:eastAsiaTheme="minorEastAsia" w:cstheme="minorBidi"/>
              <w:b w:val="0"/>
              <w:bCs w:val="0"/>
              <w:caps w:val="0"/>
              <w:noProof/>
              <w:sz w:val="22"/>
              <w:szCs w:val="22"/>
              <w:lang w:val="de-DE" w:eastAsia="de-DE"/>
            </w:rPr>
          </w:pPr>
          <w:hyperlink w:anchor="_Toc508091773" w:history="1">
            <w:r w:rsidR="004C06A8" w:rsidRPr="00D60837">
              <w:rPr>
                <w:rStyle w:val="Hyperlink"/>
                <w:noProof/>
              </w:rPr>
              <w:t>XV.</w:t>
            </w:r>
            <w:r w:rsidR="004C06A8">
              <w:rPr>
                <w:rFonts w:eastAsiaTheme="minorEastAsia" w:cstheme="minorBidi"/>
                <w:b w:val="0"/>
                <w:bCs w:val="0"/>
                <w:caps w:val="0"/>
                <w:noProof/>
                <w:sz w:val="22"/>
                <w:szCs w:val="22"/>
                <w:lang w:val="de-DE" w:eastAsia="de-DE"/>
              </w:rPr>
              <w:tab/>
            </w:r>
            <w:r w:rsidR="004C06A8" w:rsidRPr="00D60837">
              <w:rPr>
                <w:rStyle w:val="Hyperlink"/>
                <w:noProof/>
              </w:rPr>
              <w:t>ANNEXES</w:t>
            </w:r>
            <w:r w:rsidR="004C06A8">
              <w:rPr>
                <w:noProof/>
                <w:webHidden/>
              </w:rPr>
              <w:tab/>
            </w:r>
            <w:r w:rsidR="004C06A8">
              <w:rPr>
                <w:noProof/>
                <w:webHidden/>
              </w:rPr>
              <w:fldChar w:fldCharType="begin"/>
            </w:r>
            <w:r w:rsidR="004C06A8">
              <w:rPr>
                <w:noProof/>
                <w:webHidden/>
              </w:rPr>
              <w:instrText xml:space="preserve"> PAGEREF _Toc508091773 \h </w:instrText>
            </w:r>
            <w:r w:rsidR="004C06A8">
              <w:rPr>
                <w:noProof/>
                <w:webHidden/>
              </w:rPr>
            </w:r>
            <w:r w:rsidR="004C06A8">
              <w:rPr>
                <w:noProof/>
                <w:webHidden/>
              </w:rPr>
              <w:fldChar w:fldCharType="separate"/>
            </w:r>
            <w:r w:rsidR="004C06A8">
              <w:rPr>
                <w:noProof/>
                <w:webHidden/>
              </w:rPr>
              <w:t>38</w:t>
            </w:r>
            <w:r w:rsidR="004C06A8">
              <w:rPr>
                <w:noProof/>
                <w:webHidden/>
              </w:rPr>
              <w:fldChar w:fldCharType="end"/>
            </w:r>
          </w:hyperlink>
        </w:p>
        <w:p w:rsidR="00441D52" w:rsidRDefault="00106C9C">
          <w:pPr>
            <w:widowControl/>
            <w:rPr>
              <w:sz w:val="20"/>
            </w:rPr>
          </w:pPr>
          <w:r w:rsidRPr="00FE1D0E">
            <w:rPr>
              <w:rFonts w:asciiTheme="minorHAnsi" w:hAnsiTheme="minorHAnsi"/>
              <w:b/>
              <w:bCs/>
              <w:caps/>
              <w:sz w:val="16"/>
              <w:szCs w:val="16"/>
            </w:rPr>
            <w:fldChar w:fldCharType="end"/>
          </w:r>
        </w:p>
      </w:sdtContent>
    </w:sdt>
    <w:p w:rsidR="003C4CA5" w:rsidRDefault="003C4CA5" w:rsidP="001E59F0">
      <w:pPr>
        <w:pStyle w:val="berschrift1"/>
        <w:jc w:val="both"/>
        <w:sectPr w:rsidR="003C4CA5" w:rsidSect="006322A3">
          <w:headerReference w:type="default" r:id="rId12"/>
          <w:footerReference w:type="even" r:id="rId13"/>
          <w:footerReference w:type="default" r:id="rId14"/>
          <w:endnotePr>
            <w:numFmt w:val="decimal"/>
          </w:endnotePr>
          <w:pgSz w:w="11907" w:h="16840"/>
          <w:pgMar w:top="1418" w:right="992" w:bottom="851" w:left="1080" w:header="142" w:footer="595" w:gutter="0"/>
          <w:cols w:space="720"/>
          <w:noEndnote/>
          <w:docGrid w:linePitch="299"/>
        </w:sectPr>
      </w:pPr>
    </w:p>
    <w:p w:rsidR="00B926A0" w:rsidRDefault="00B926A0" w:rsidP="001E59F0">
      <w:pPr>
        <w:pStyle w:val="berschrift1"/>
        <w:jc w:val="both"/>
      </w:pPr>
    </w:p>
    <w:p w:rsidR="0099331E" w:rsidRPr="00A20043" w:rsidRDefault="0099331E" w:rsidP="002B6E30">
      <w:pPr>
        <w:pStyle w:val="berschrift1"/>
        <w:numPr>
          <w:ilvl w:val="0"/>
          <w:numId w:val="13"/>
        </w:numPr>
        <w:ind w:hanging="720"/>
      </w:pPr>
      <w:bookmarkStart w:id="6" w:name="_Toc508091708"/>
      <w:r w:rsidRPr="00192E08">
        <w:t>THE FEI CODE OF CONDUCT</w:t>
      </w:r>
      <w:r w:rsidRPr="00A20043">
        <w:t>FOR THE WELFARE OF THE HORSE</w:t>
      </w:r>
      <w:bookmarkEnd w:id="6"/>
    </w:p>
    <w:p w:rsidR="0099331E" w:rsidRPr="00192E08" w:rsidRDefault="0099331E" w:rsidP="00DB6513">
      <w:pPr>
        <w:pStyle w:val="Titel"/>
        <w:ind w:right="26"/>
        <w:rPr>
          <w:rFonts w:ascii="Verdana" w:hAnsi="Verdana" w:cs="Arial"/>
          <w:b w:val="0"/>
          <w:bCs w:val="0"/>
        </w:rPr>
      </w:pPr>
    </w:p>
    <w:p w:rsidR="0099331E" w:rsidRPr="00192E08" w:rsidRDefault="0099331E" w:rsidP="00DB6513">
      <w:pPr>
        <w:ind w:right="26"/>
        <w:jc w:val="both"/>
        <w:rPr>
          <w:rFonts w:eastAsia="Arial" w:cs="Arial"/>
          <w:bCs/>
          <w:iCs/>
          <w:sz w:val="20"/>
        </w:rPr>
      </w:pPr>
      <w:r w:rsidRPr="00192E08">
        <w:rPr>
          <w:rFonts w:cs="Arial"/>
          <w:bCs/>
          <w:iCs/>
          <w:sz w:val="20"/>
        </w:rPr>
        <w:t xml:space="preserve">The </w:t>
      </w:r>
      <w:proofErr w:type="spellStart"/>
      <w:r w:rsidRPr="00192E08">
        <w:rPr>
          <w:rFonts w:cs="Arial"/>
          <w:bCs/>
          <w:iCs/>
          <w:sz w:val="20"/>
        </w:rPr>
        <w:t>F</w:t>
      </w:r>
      <w:r w:rsidRPr="00192E08">
        <w:rPr>
          <w:rFonts w:eastAsia="Arial" w:cs="Arial"/>
          <w:bCs/>
          <w:iCs/>
          <w:sz w:val="20"/>
        </w:rPr>
        <w:t>édération</w:t>
      </w:r>
      <w:proofErr w:type="spellEnd"/>
      <w:r w:rsidRPr="00192E08">
        <w:rPr>
          <w:rFonts w:eastAsia="Arial" w:cs="Arial"/>
          <w:bCs/>
          <w:iCs/>
          <w:sz w:val="20"/>
        </w:rPr>
        <w:t xml:space="preserve"> </w:t>
      </w:r>
      <w:proofErr w:type="spellStart"/>
      <w:r w:rsidRPr="00192E08">
        <w:rPr>
          <w:rFonts w:eastAsia="Arial" w:cs="Arial"/>
          <w:bCs/>
          <w:iCs/>
          <w:sz w:val="20"/>
        </w:rPr>
        <w:t>Equestre</w:t>
      </w:r>
      <w:proofErr w:type="spellEnd"/>
      <w:r w:rsidRPr="00192E08">
        <w:rPr>
          <w:rFonts w:eastAsia="Arial" w:cs="Arial"/>
          <w:bCs/>
          <w:iCs/>
          <w:sz w:val="20"/>
        </w:rPr>
        <w:t xml:space="preserve"> Internationale (FEI) </w:t>
      </w:r>
      <w:proofErr w:type="spellStart"/>
      <w:r w:rsidRPr="00192E08">
        <w:rPr>
          <w:rFonts w:eastAsia="Arial" w:cs="Arial"/>
          <w:bCs/>
          <w:iCs/>
          <w:sz w:val="20"/>
        </w:rPr>
        <w:t>expectsall</w:t>
      </w:r>
      <w:proofErr w:type="spellEnd"/>
      <w:r w:rsidRPr="00192E08">
        <w:rPr>
          <w:rFonts w:eastAsia="Arial" w:cs="Arial"/>
          <w:bCs/>
          <w:iCs/>
          <w:sz w:val="20"/>
        </w:rPr>
        <w:t xml:space="preserve"> those involved in international equestrian sport to adhere to the FEI’s Code of Conduct and to acknowledge and accept that at all times the welfare of the horse must be paramount and </w:t>
      </w:r>
      <w:proofErr w:type="gramStart"/>
      <w:r w:rsidRPr="00192E08">
        <w:rPr>
          <w:rFonts w:eastAsia="Arial" w:cs="Arial"/>
          <w:bCs/>
          <w:iCs/>
          <w:sz w:val="20"/>
        </w:rPr>
        <w:t>must never be subordinated</w:t>
      </w:r>
      <w:proofErr w:type="gramEnd"/>
      <w:r w:rsidRPr="00192E08">
        <w:rPr>
          <w:rFonts w:eastAsia="Arial" w:cs="Arial"/>
          <w:bCs/>
          <w:iCs/>
          <w:sz w:val="20"/>
        </w:rPr>
        <w:t xml:space="preserve"> to competitive or commercial influences.</w:t>
      </w:r>
    </w:p>
    <w:p w:rsidR="0099331E" w:rsidRPr="00192E08" w:rsidRDefault="0099331E" w:rsidP="00DB6513">
      <w:pPr>
        <w:ind w:right="26"/>
        <w:jc w:val="both"/>
        <w:rPr>
          <w:rFonts w:eastAsia="Arial" w:cs="Arial"/>
          <w:bCs/>
          <w:iCs/>
          <w:sz w:val="20"/>
        </w:rPr>
      </w:pPr>
    </w:p>
    <w:p w:rsidR="0099331E" w:rsidRPr="00192E08" w:rsidRDefault="0099331E" w:rsidP="00DB6513">
      <w:pPr>
        <w:widowControl/>
        <w:numPr>
          <w:ilvl w:val="0"/>
          <w:numId w:val="1"/>
        </w:numPr>
        <w:ind w:right="26"/>
        <w:jc w:val="both"/>
        <w:rPr>
          <w:rFonts w:cs="Arial"/>
          <w:bCs/>
          <w:iCs/>
          <w:sz w:val="20"/>
        </w:rPr>
      </w:pPr>
      <w:r w:rsidRPr="00192E08">
        <w:rPr>
          <w:rFonts w:cs="Arial"/>
          <w:bCs/>
          <w:iCs/>
          <w:sz w:val="20"/>
        </w:rPr>
        <w:t xml:space="preserve">At all stages during the preparation and </w:t>
      </w:r>
      <w:proofErr w:type="spellStart"/>
      <w:r w:rsidRPr="00192E08">
        <w:rPr>
          <w:rFonts w:cs="Arial"/>
          <w:bCs/>
          <w:iCs/>
          <w:sz w:val="20"/>
        </w:rPr>
        <w:t>trainingof</w:t>
      </w:r>
      <w:proofErr w:type="spellEnd"/>
      <w:r w:rsidRPr="00192E08">
        <w:rPr>
          <w:rFonts w:cs="Arial"/>
          <w:bCs/>
          <w:iCs/>
          <w:sz w:val="20"/>
        </w:rPr>
        <w:t xml:space="preserve"> competition horses, welfare must take precedence over all other demands. This includes good horse management, training methods, farriery and tack, and transportation.</w:t>
      </w:r>
    </w:p>
    <w:p w:rsidR="0099331E" w:rsidRPr="00192E08" w:rsidRDefault="0099331E" w:rsidP="00DB6513">
      <w:pPr>
        <w:ind w:right="26"/>
        <w:jc w:val="both"/>
        <w:rPr>
          <w:rFonts w:cs="Arial"/>
          <w:bCs/>
          <w:iCs/>
          <w:sz w:val="20"/>
          <w:u w:val="single"/>
        </w:rPr>
      </w:pPr>
    </w:p>
    <w:p w:rsidR="0099331E" w:rsidRPr="00192E08" w:rsidRDefault="0099331E" w:rsidP="00DB6513">
      <w:pPr>
        <w:widowControl/>
        <w:numPr>
          <w:ilvl w:val="0"/>
          <w:numId w:val="1"/>
        </w:numPr>
        <w:ind w:right="26"/>
        <w:jc w:val="both"/>
        <w:rPr>
          <w:rFonts w:cs="Arial"/>
          <w:bCs/>
          <w:iCs/>
          <w:sz w:val="20"/>
        </w:rPr>
      </w:pPr>
      <w:r w:rsidRPr="00192E08">
        <w:rPr>
          <w:rFonts w:cs="Arial"/>
          <w:bCs/>
          <w:iCs/>
          <w:sz w:val="20"/>
        </w:rPr>
        <w:t xml:space="preserve">Horses and </w:t>
      </w:r>
      <w:r w:rsidRPr="00192E08">
        <w:rPr>
          <w:spacing w:val="-2"/>
          <w:sz w:val="20"/>
        </w:rPr>
        <w:t>Athletes</w:t>
      </w:r>
      <w:r w:rsidRPr="00192E08">
        <w:rPr>
          <w:rFonts w:cs="Arial"/>
          <w:bCs/>
          <w:iCs/>
          <w:sz w:val="20"/>
        </w:rPr>
        <w:t xml:space="preserve"> must be fit, competent and in good health before they are allowed to compete. This encompasses medication use, surgical procedures that threaten welfare or safety, pregnancy in mares and the misuse of aids.</w:t>
      </w:r>
    </w:p>
    <w:p w:rsidR="0099331E" w:rsidRPr="00192E08" w:rsidRDefault="0042249C" w:rsidP="0042249C">
      <w:pPr>
        <w:tabs>
          <w:tab w:val="left" w:pos="6996"/>
        </w:tabs>
        <w:ind w:right="26"/>
        <w:jc w:val="both"/>
        <w:rPr>
          <w:rFonts w:cs="Arial"/>
          <w:bCs/>
          <w:iCs/>
          <w:sz w:val="20"/>
        </w:rPr>
      </w:pPr>
      <w:r>
        <w:rPr>
          <w:rFonts w:cs="Arial"/>
          <w:bCs/>
          <w:iCs/>
          <w:sz w:val="20"/>
        </w:rPr>
        <w:tab/>
      </w:r>
    </w:p>
    <w:p w:rsidR="0099331E" w:rsidRPr="00192E08" w:rsidRDefault="0099331E" w:rsidP="00DB6513">
      <w:pPr>
        <w:widowControl/>
        <w:numPr>
          <w:ilvl w:val="0"/>
          <w:numId w:val="1"/>
        </w:numPr>
        <w:ind w:right="26"/>
        <w:jc w:val="both"/>
        <w:rPr>
          <w:rFonts w:cs="Arial"/>
          <w:bCs/>
          <w:iCs/>
          <w:sz w:val="20"/>
        </w:rPr>
      </w:pPr>
      <w:r w:rsidRPr="00192E08">
        <w:rPr>
          <w:rFonts w:cs="Arial"/>
          <w:bCs/>
          <w:iCs/>
          <w:sz w:val="20"/>
        </w:rPr>
        <w:t>Events must not prejudice horse welfare. This involves paying careful attention to the competition areas, ground surfaces, weather conditions, stabling, site safety and fitness of the horse for onward travel after the event.</w:t>
      </w:r>
    </w:p>
    <w:p w:rsidR="0099331E" w:rsidRPr="00192E08" w:rsidRDefault="0099331E" w:rsidP="00DB6513">
      <w:pPr>
        <w:ind w:right="26"/>
        <w:jc w:val="both"/>
        <w:rPr>
          <w:rFonts w:cs="Arial"/>
          <w:bCs/>
          <w:iCs/>
          <w:sz w:val="20"/>
          <w:u w:val="single"/>
        </w:rPr>
      </w:pPr>
    </w:p>
    <w:p w:rsidR="0099331E" w:rsidRPr="00192E08" w:rsidRDefault="0099331E" w:rsidP="00DB6513">
      <w:pPr>
        <w:widowControl/>
        <w:numPr>
          <w:ilvl w:val="0"/>
          <w:numId w:val="1"/>
        </w:numPr>
        <w:ind w:right="26"/>
        <w:jc w:val="both"/>
        <w:rPr>
          <w:rFonts w:cs="Arial"/>
          <w:bCs/>
          <w:iCs/>
          <w:sz w:val="20"/>
        </w:rPr>
      </w:pPr>
      <w:r w:rsidRPr="00192E08">
        <w:rPr>
          <w:rFonts w:cs="Arial"/>
          <w:bCs/>
          <w:iCs/>
          <w:sz w:val="20"/>
        </w:rPr>
        <w:t xml:space="preserve">Every effort </w:t>
      </w:r>
      <w:proofErr w:type="gramStart"/>
      <w:r w:rsidRPr="00192E08">
        <w:rPr>
          <w:rFonts w:cs="Arial"/>
          <w:bCs/>
          <w:iCs/>
          <w:sz w:val="20"/>
        </w:rPr>
        <w:t>must be made</w:t>
      </w:r>
      <w:proofErr w:type="gramEnd"/>
      <w:r w:rsidRPr="00192E08">
        <w:rPr>
          <w:rFonts w:cs="Arial"/>
          <w:bCs/>
          <w:iCs/>
          <w:sz w:val="20"/>
        </w:rPr>
        <w:t xml:space="preserve"> to ensure that horses receive proper attention after they have competed and that they are treated humanely when their competition careers are over. This covers proper veterinary care, competition injuries, euthanasia and retirement.</w:t>
      </w:r>
    </w:p>
    <w:p w:rsidR="0099331E" w:rsidRPr="00192E08" w:rsidRDefault="0099331E" w:rsidP="00DB6513">
      <w:pPr>
        <w:ind w:right="26"/>
        <w:jc w:val="both"/>
        <w:rPr>
          <w:rFonts w:cs="Arial"/>
          <w:bCs/>
          <w:iCs/>
          <w:sz w:val="20"/>
        </w:rPr>
      </w:pPr>
    </w:p>
    <w:p w:rsidR="0099331E" w:rsidRPr="008254C1" w:rsidRDefault="0099331E" w:rsidP="00DB6513">
      <w:pPr>
        <w:widowControl/>
        <w:numPr>
          <w:ilvl w:val="0"/>
          <w:numId w:val="1"/>
        </w:numPr>
        <w:ind w:right="26"/>
        <w:jc w:val="both"/>
        <w:rPr>
          <w:rFonts w:cs="Arial"/>
          <w:bCs/>
          <w:iCs/>
          <w:sz w:val="20"/>
        </w:rPr>
      </w:pPr>
      <w:r w:rsidRPr="008254C1">
        <w:rPr>
          <w:rFonts w:cs="Arial"/>
          <w:bCs/>
          <w:iCs/>
          <w:sz w:val="20"/>
        </w:rPr>
        <w:t>The FEI urges all involved with the sport to attain the highest levels of education in their areas of expertise.</w:t>
      </w:r>
    </w:p>
    <w:p w:rsidR="0099331E" w:rsidRPr="008254C1" w:rsidRDefault="0099331E" w:rsidP="00DB6513">
      <w:pPr>
        <w:ind w:right="26"/>
        <w:jc w:val="both"/>
        <w:rPr>
          <w:rFonts w:cs="Arial"/>
          <w:sz w:val="20"/>
        </w:rPr>
      </w:pPr>
    </w:p>
    <w:p w:rsidR="004C448D" w:rsidRDefault="007E6504" w:rsidP="00DB6513">
      <w:pPr>
        <w:ind w:right="26"/>
        <w:jc w:val="both"/>
        <w:rPr>
          <w:rFonts w:eastAsia="Arial" w:cs="Arial"/>
          <w:bCs/>
          <w:sz w:val="20"/>
        </w:rPr>
        <w:sectPr w:rsidR="004C448D" w:rsidSect="00DC048A">
          <w:endnotePr>
            <w:numFmt w:val="decimal"/>
          </w:endnotePr>
          <w:type w:val="continuous"/>
          <w:pgSz w:w="11907" w:h="16840"/>
          <w:pgMar w:top="1560" w:right="992" w:bottom="851" w:left="1080" w:header="142" w:footer="125" w:gutter="0"/>
          <w:cols w:space="720"/>
          <w:noEndnote/>
        </w:sectPr>
      </w:pPr>
      <w:r w:rsidRPr="0010368A">
        <w:rPr>
          <w:rFonts w:cs="Arial"/>
          <w:bCs/>
          <w:sz w:val="20"/>
        </w:rPr>
        <w:t xml:space="preserve">The Long version </w:t>
      </w:r>
      <w:r w:rsidR="0099331E" w:rsidRPr="008254C1">
        <w:rPr>
          <w:rFonts w:cs="Arial"/>
          <w:bCs/>
          <w:sz w:val="20"/>
        </w:rPr>
        <w:t xml:space="preserve">of this Code </w:t>
      </w:r>
      <w:proofErr w:type="gramStart"/>
      <w:r w:rsidR="0099331E" w:rsidRPr="008254C1">
        <w:rPr>
          <w:rFonts w:cs="Arial"/>
          <w:bCs/>
          <w:sz w:val="20"/>
        </w:rPr>
        <w:t>can be obtained</w:t>
      </w:r>
      <w:proofErr w:type="gramEnd"/>
      <w:r w:rsidR="0099331E" w:rsidRPr="008254C1">
        <w:rPr>
          <w:rFonts w:cs="Arial"/>
          <w:bCs/>
          <w:sz w:val="20"/>
        </w:rPr>
        <w:t xml:space="preserve"> from the </w:t>
      </w:r>
      <w:proofErr w:type="spellStart"/>
      <w:r w:rsidR="0099331E" w:rsidRPr="008254C1">
        <w:rPr>
          <w:rFonts w:cs="Arial"/>
          <w:bCs/>
          <w:sz w:val="20"/>
        </w:rPr>
        <w:t>F</w:t>
      </w:r>
      <w:r w:rsidR="0099331E" w:rsidRPr="008254C1">
        <w:rPr>
          <w:rFonts w:eastAsia="Arial" w:cs="Arial"/>
          <w:bCs/>
          <w:sz w:val="20"/>
        </w:rPr>
        <w:t>édération</w:t>
      </w:r>
      <w:proofErr w:type="spellEnd"/>
      <w:r w:rsidR="0099331E" w:rsidRPr="008254C1">
        <w:rPr>
          <w:rFonts w:eastAsia="Arial" w:cs="Arial"/>
          <w:bCs/>
          <w:sz w:val="20"/>
        </w:rPr>
        <w:t xml:space="preserve"> </w:t>
      </w:r>
      <w:proofErr w:type="spellStart"/>
      <w:r w:rsidR="0099331E" w:rsidRPr="008254C1">
        <w:rPr>
          <w:rFonts w:eastAsia="Arial" w:cs="Arial"/>
          <w:bCs/>
          <w:sz w:val="20"/>
        </w:rPr>
        <w:t>Equestre</w:t>
      </w:r>
      <w:proofErr w:type="spellEnd"/>
      <w:r w:rsidR="0099331E" w:rsidRPr="008254C1">
        <w:rPr>
          <w:rFonts w:eastAsia="Arial" w:cs="Arial"/>
          <w:bCs/>
          <w:sz w:val="20"/>
        </w:rPr>
        <w:t xml:space="preserve"> Internationale, HM King </w:t>
      </w:r>
      <w:proofErr w:type="spellStart"/>
      <w:r w:rsidR="0099331E" w:rsidRPr="008254C1">
        <w:rPr>
          <w:rFonts w:eastAsia="Arial" w:cs="Arial"/>
          <w:bCs/>
          <w:sz w:val="20"/>
        </w:rPr>
        <w:t>HusseinI</w:t>
      </w:r>
      <w:proofErr w:type="spellEnd"/>
      <w:r w:rsidR="0099331E" w:rsidRPr="008254C1">
        <w:rPr>
          <w:rFonts w:eastAsia="Arial" w:cs="Arial"/>
          <w:bCs/>
          <w:sz w:val="20"/>
        </w:rPr>
        <w:t xml:space="preserve"> Building, </w:t>
      </w:r>
      <w:proofErr w:type="spellStart"/>
      <w:r w:rsidR="0099331E" w:rsidRPr="008254C1">
        <w:rPr>
          <w:rFonts w:eastAsia="Arial" w:cs="Arial"/>
          <w:bCs/>
          <w:sz w:val="20"/>
        </w:rPr>
        <w:t>Chemin</w:t>
      </w:r>
      <w:proofErr w:type="spellEnd"/>
      <w:r w:rsidR="0099331E" w:rsidRPr="008254C1">
        <w:rPr>
          <w:rFonts w:eastAsia="Arial" w:cs="Arial"/>
          <w:bCs/>
          <w:sz w:val="20"/>
        </w:rPr>
        <w:t xml:space="preserve"> </w:t>
      </w:r>
      <w:r w:rsidR="006C2FD4" w:rsidRPr="008254C1">
        <w:rPr>
          <w:rFonts w:eastAsia="Arial" w:cs="Arial"/>
          <w:bCs/>
          <w:sz w:val="20"/>
        </w:rPr>
        <w:t>de la Joliette 8</w:t>
      </w:r>
      <w:r w:rsidR="0099331E" w:rsidRPr="008254C1">
        <w:rPr>
          <w:rFonts w:eastAsia="Arial" w:cs="Arial"/>
          <w:bCs/>
          <w:sz w:val="20"/>
        </w:rPr>
        <w:t>, 1006 Lausanne, Switzerland. Telephone: +41 21 310 47 47. The Code is available in English</w:t>
      </w:r>
      <w:r w:rsidR="009E3746">
        <w:rPr>
          <w:rFonts w:eastAsia="Arial" w:cs="Arial"/>
          <w:bCs/>
          <w:sz w:val="20"/>
        </w:rPr>
        <w:t>.</w:t>
      </w:r>
      <w:r w:rsidR="0099331E" w:rsidRPr="008254C1">
        <w:rPr>
          <w:rFonts w:eastAsia="Arial" w:cs="Arial"/>
          <w:bCs/>
          <w:sz w:val="20"/>
        </w:rPr>
        <w:t xml:space="preserve"> The Code is also available on the FEI’s website: </w:t>
      </w:r>
      <w:hyperlink r:id="rId15" w:history="1">
        <w:r w:rsidR="002C352C" w:rsidRPr="00865466">
          <w:rPr>
            <w:rStyle w:val="Hyperlink"/>
            <w:rFonts w:eastAsia="Arial" w:cs="Arial"/>
            <w:bCs/>
            <w:sz w:val="20"/>
          </w:rPr>
          <w:t>http://inside.fei.org/</w:t>
        </w:r>
      </w:hyperlink>
      <w:r w:rsidR="004C448D">
        <w:rPr>
          <w:rFonts w:eastAsia="Arial" w:cs="Arial"/>
          <w:bCs/>
          <w:sz w:val="20"/>
        </w:rPr>
        <w:t xml:space="preserve">. </w:t>
      </w:r>
    </w:p>
    <w:p w:rsidR="00D857D3" w:rsidRPr="00192E08" w:rsidRDefault="00D857D3" w:rsidP="002B6E30">
      <w:pPr>
        <w:pStyle w:val="berschrift1"/>
        <w:numPr>
          <w:ilvl w:val="0"/>
          <w:numId w:val="13"/>
        </w:numPr>
        <w:ind w:hanging="720"/>
      </w:pPr>
      <w:bookmarkStart w:id="7" w:name="_Toc508091709"/>
      <w:r w:rsidRPr="00192E08">
        <w:lastRenderedPageBreak/>
        <w:t>GENERAL INFORMATION</w:t>
      </w:r>
      <w:bookmarkEnd w:id="7"/>
    </w:p>
    <w:p w:rsidR="008C6A45" w:rsidRPr="00192E08" w:rsidRDefault="008C6A45" w:rsidP="00DB6513">
      <w:pPr>
        <w:tabs>
          <w:tab w:val="left" w:pos="-720"/>
          <w:tab w:val="left" w:pos="0"/>
          <w:tab w:val="left" w:pos="598"/>
          <w:tab w:val="left" w:pos="896"/>
        </w:tabs>
        <w:suppressAutoHyphens/>
        <w:jc w:val="both"/>
        <w:rPr>
          <w:spacing w:val="-2"/>
        </w:rPr>
      </w:pPr>
    </w:p>
    <w:p w:rsidR="00E27660" w:rsidRPr="00E27660" w:rsidRDefault="00E27660" w:rsidP="00E27660">
      <w:pPr>
        <w:tabs>
          <w:tab w:val="left" w:pos="-720"/>
          <w:tab w:val="left" w:pos="0"/>
          <w:tab w:val="left" w:pos="598"/>
          <w:tab w:val="left" w:pos="896"/>
        </w:tabs>
        <w:suppressAutoHyphens/>
        <w:jc w:val="both"/>
        <w:rPr>
          <w:spacing w:val="-2"/>
        </w:rPr>
      </w:pPr>
    </w:p>
    <w:p w:rsidR="00E27660" w:rsidRPr="00E27660" w:rsidRDefault="00E27660" w:rsidP="00E27660">
      <w:pPr>
        <w:pStyle w:val="berschrift2"/>
        <w:tabs>
          <w:tab w:val="left" w:pos="2835"/>
        </w:tabs>
      </w:pPr>
      <w:bookmarkStart w:id="8" w:name="_Toc436384289"/>
      <w:bookmarkStart w:id="9" w:name="_Toc508091710"/>
      <w:r w:rsidRPr="00E27660">
        <w:t>ORGANISER</w:t>
      </w:r>
      <w:bookmarkEnd w:id="8"/>
      <w:bookmarkEnd w:id="9"/>
    </w:p>
    <w:p w:rsidR="00E27660" w:rsidRPr="00E27660" w:rsidRDefault="00E27660" w:rsidP="00E27660">
      <w:pPr>
        <w:tabs>
          <w:tab w:val="left" w:pos="2835"/>
        </w:tabs>
        <w:suppressAutoHyphens/>
        <w:ind w:left="720"/>
        <w:jc w:val="both"/>
        <w:rPr>
          <w:spacing w:val="-2"/>
          <w:sz w:val="20"/>
        </w:rPr>
      </w:pPr>
    </w:p>
    <w:p w:rsidR="00E27660" w:rsidRPr="00E27660" w:rsidRDefault="00E27660" w:rsidP="00E27660">
      <w:pPr>
        <w:tabs>
          <w:tab w:val="left" w:pos="3119"/>
          <w:tab w:val="left" w:pos="4920"/>
          <w:tab w:val="left" w:pos="6240"/>
        </w:tabs>
        <w:suppressAutoHyphens/>
        <w:ind w:left="720"/>
        <w:jc w:val="both"/>
        <w:rPr>
          <w:spacing w:val="-2"/>
          <w:sz w:val="20"/>
        </w:rPr>
      </w:pPr>
      <w:r w:rsidRPr="00E27660">
        <w:rPr>
          <w:spacing w:val="-2"/>
          <w:sz w:val="20"/>
        </w:rPr>
        <w:t>Name:</w:t>
      </w:r>
      <w:r w:rsidRPr="00E27660">
        <w:rPr>
          <w:spacing w:val="-2"/>
          <w:sz w:val="20"/>
        </w:rPr>
        <w:tab/>
        <w:t xml:space="preserve">RC </w:t>
      </w:r>
      <w:proofErr w:type="spellStart"/>
      <w:r w:rsidRPr="00E27660">
        <w:rPr>
          <w:spacing w:val="-2"/>
          <w:sz w:val="20"/>
        </w:rPr>
        <w:t>Passin</w:t>
      </w:r>
      <w:proofErr w:type="spellEnd"/>
      <w:r w:rsidRPr="00E27660">
        <w:rPr>
          <w:spacing w:val="-2"/>
          <w:sz w:val="20"/>
        </w:rPr>
        <w:t xml:space="preserve"> e. V.</w:t>
      </w:r>
    </w:p>
    <w:p w:rsidR="00E27660" w:rsidRPr="00567927" w:rsidRDefault="00E27660" w:rsidP="00E27660">
      <w:pPr>
        <w:tabs>
          <w:tab w:val="left" w:pos="3119"/>
          <w:tab w:val="left" w:pos="4920"/>
          <w:tab w:val="left" w:pos="6240"/>
        </w:tabs>
        <w:suppressAutoHyphens/>
        <w:ind w:left="720"/>
        <w:jc w:val="both"/>
        <w:rPr>
          <w:spacing w:val="-2"/>
          <w:sz w:val="20"/>
          <w:lang w:val="de-DE"/>
        </w:rPr>
      </w:pPr>
      <w:r w:rsidRPr="00567927">
        <w:rPr>
          <w:spacing w:val="-2"/>
          <w:sz w:val="20"/>
          <w:lang w:val="de-DE"/>
        </w:rPr>
        <w:t xml:space="preserve">in </w:t>
      </w:r>
      <w:proofErr w:type="spellStart"/>
      <w:r w:rsidRPr="00567927">
        <w:rPr>
          <w:spacing w:val="-2"/>
          <w:sz w:val="20"/>
          <w:lang w:val="de-DE"/>
        </w:rPr>
        <w:t>cooperation</w:t>
      </w:r>
      <w:proofErr w:type="spellEnd"/>
      <w:r w:rsidRPr="00567927">
        <w:rPr>
          <w:spacing w:val="-2"/>
          <w:sz w:val="20"/>
          <w:lang w:val="de-DE"/>
        </w:rPr>
        <w:t xml:space="preserve"> </w:t>
      </w:r>
      <w:proofErr w:type="spellStart"/>
      <w:r w:rsidRPr="00567927">
        <w:rPr>
          <w:spacing w:val="-2"/>
          <w:sz w:val="20"/>
          <w:lang w:val="de-DE"/>
        </w:rPr>
        <w:t>with</w:t>
      </w:r>
      <w:proofErr w:type="spellEnd"/>
    </w:p>
    <w:p w:rsidR="00E27660" w:rsidRPr="00567927" w:rsidRDefault="00E27660" w:rsidP="00E27660">
      <w:pPr>
        <w:tabs>
          <w:tab w:val="left" w:pos="3119"/>
          <w:tab w:val="left" w:pos="4920"/>
          <w:tab w:val="left" w:pos="6240"/>
        </w:tabs>
        <w:suppressAutoHyphens/>
        <w:ind w:left="720"/>
        <w:jc w:val="both"/>
        <w:rPr>
          <w:spacing w:val="-2"/>
          <w:sz w:val="20"/>
          <w:lang w:val="de-DE"/>
        </w:rPr>
      </w:pPr>
      <w:r w:rsidRPr="00567927">
        <w:rPr>
          <w:spacing w:val="-2"/>
          <w:sz w:val="20"/>
          <w:lang w:val="de-DE"/>
        </w:rPr>
        <w:t>Name:</w:t>
      </w:r>
      <w:r w:rsidRPr="00567927">
        <w:rPr>
          <w:spacing w:val="-2"/>
          <w:sz w:val="20"/>
          <w:lang w:val="de-DE"/>
        </w:rPr>
        <w:tab/>
        <w:t xml:space="preserve">Turnier- und Ausbildungsstall Holger </w:t>
      </w:r>
      <w:proofErr w:type="spellStart"/>
      <w:r w:rsidRPr="00567927">
        <w:rPr>
          <w:spacing w:val="-2"/>
          <w:sz w:val="20"/>
          <w:lang w:val="de-DE"/>
        </w:rPr>
        <w:t>Wulschner</w:t>
      </w:r>
      <w:proofErr w:type="spellEnd"/>
    </w:p>
    <w:p w:rsidR="00E27660" w:rsidRPr="00567927" w:rsidRDefault="00E27660" w:rsidP="00E27660">
      <w:pPr>
        <w:tabs>
          <w:tab w:val="left" w:pos="3119"/>
          <w:tab w:val="left" w:pos="4920"/>
          <w:tab w:val="left" w:pos="6240"/>
        </w:tabs>
        <w:suppressAutoHyphens/>
        <w:ind w:left="720"/>
        <w:jc w:val="both"/>
        <w:rPr>
          <w:spacing w:val="-2"/>
          <w:sz w:val="20"/>
          <w:lang w:val="de-DE"/>
        </w:rPr>
      </w:pPr>
      <w:proofErr w:type="spellStart"/>
      <w:r w:rsidRPr="00567927">
        <w:rPr>
          <w:spacing w:val="-2"/>
          <w:sz w:val="20"/>
          <w:lang w:val="de-DE"/>
        </w:rPr>
        <w:t>Address</w:t>
      </w:r>
      <w:proofErr w:type="spellEnd"/>
      <w:r w:rsidRPr="00567927">
        <w:rPr>
          <w:spacing w:val="-2"/>
          <w:sz w:val="20"/>
          <w:lang w:val="de-DE"/>
        </w:rPr>
        <w:t>:</w:t>
      </w:r>
      <w:r w:rsidRPr="00567927">
        <w:rPr>
          <w:spacing w:val="-2"/>
          <w:sz w:val="20"/>
          <w:lang w:val="de-DE"/>
        </w:rPr>
        <w:tab/>
        <w:t xml:space="preserve">Gut </w:t>
      </w:r>
      <w:proofErr w:type="spellStart"/>
      <w:r w:rsidRPr="00567927">
        <w:rPr>
          <w:spacing w:val="-2"/>
          <w:sz w:val="20"/>
          <w:lang w:val="de-DE"/>
        </w:rPr>
        <w:t>GroßViegeln</w:t>
      </w:r>
      <w:proofErr w:type="spellEnd"/>
      <w:r w:rsidRPr="00567927">
        <w:rPr>
          <w:spacing w:val="-2"/>
          <w:sz w:val="20"/>
          <w:lang w:val="de-DE"/>
        </w:rPr>
        <w:t xml:space="preserve"> 3</w:t>
      </w:r>
    </w:p>
    <w:p w:rsidR="00E27660" w:rsidRPr="00567927" w:rsidRDefault="00E27660" w:rsidP="00E27660">
      <w:pPr>
        <w:tabs>
          <w:tab w:val="left" w:pos="3119"/>
          <w:tab w:val="left" w:pos="4920"/>
          <w:tab w:val="left" w:pos="6240"/>
        </w:tabs>
        <w:suppressAutoHyphens/>
        <w:ind w:left="720"/>
        <w:jc w:val="both"/>
        <w:rPr>
          <w:spacing w:val="-2"/>
          <w:sz w:val="20"/>
          <w:lang w:val="de-DE"/>
        </w:rPr>
      </w:pPr>
      <w:r w:rsidRPr="00567927">
        <w:rPr>
          <w:spacing w:val="-2"/>
          <w:sz w:val="20"/>
          <w:lang w:val="de-DE"/>
        </w:rPr>
        <w:tab/>
        <w:t>18196GroßViegeln</w:t>
      </w:r>
    </w:p>
    <w:p w:rsidR="00E27660" w:rsidRPr="00567927" w:rsidRDefault="00E27660" w:rsidP="00E27660">
      <w:pPr>
        <w:tabs>
          <w:tab w:val="left" w:pos="3119"/>
          <w:tab w:val="left" w:pos="4920"/>
          <w:tab w:val="left" w:pos="6240"/>
        </w:tabs>
        <w:suppressAutoHyphens/>
        <w:ind w:left="720"/>
        <w:jc w:val="both"/>
        <w:rPr>
          <w:spacing w:val="-2"/>
          <w:sz w:val="20"/>
          <w:lang w:val="de-DE"/>
        </w:rPr>
      </w:pPr>
      <w:proofErr w:type="spellStart"/>
      <w:r w:rsidRPr="00567927">
        <w:rPr>
          <w:spacing w:val="-2"/>
          <w:sz w:val="20"/>
          <w:lang w:val="de-DE"/>
        </w:rPr>
        <w:t>Telephone</w:t>
      </w:r>
      <w:proofErr w:type="spellEnd"/>
      <w:r w:rsidRPr="00567927">
        <w:rPr>
          <w:spacing w:val="-2"/>
          <w:sz w:val="20"/>
          <w:lang w:val="de-DE"/>
        </w:rPr>
        <w:t>:</w:t>
      </w:r>
      <w:r w:rsidRPr="00567927">
        <w:rPr>
          <w:spacing w:val="-2"/>
          <w:sz w:val="20"/>
          <w:lang w:val="de-DE"/>
        </w:rPr>
        <w:tab/>
        <w:t>+49.151 – 46 33 04 35</w:t>
      </w:r>
    </w:p>
    <w:p w:rsidR="00E27660" w:rsidRPr="00E27660" w:rsidRDefault="00E27660" w:rsidP="00E27660">
      <w:pPr>
        <w:tabs>
          <w:tab w:val="left" w:pos="3119"/>
          <w:tab w:val="left" w:pos="4920"/>
          <w:tab w:val="left" w:pos="6240"/>
        </w:tabs>
        <w:suppressAutoHyphens/>
        <w:ind w:left="720"/>
        <w:jc w:val="both"/>
        <w:rPr>
          <w:spacing w:val="-2"/>
          <w:sz w:val="20"/>
        </w:rPr>
      </w:pPr>
      <w:r w:rsidRPr="00E27660">
        <w:rPr>
          <w:spacing w:val="-2"/>
          <w:sz w:val="20"/>
        </w:rPr>
        <w:t>Fax:</w:t>
      </w:r>
      <w:r w:rsidRPr="00E27660">
        <w:rPr>
          <w:spacing w:val="-2"/>
          <w:sz w:val="20"/>
        </w:rPr>
        <w:tab/>
        <w:t>+49.3 82 08 – 93 999 7</w:t>
      </w:r>
    </w:p>
    <w:p w:rsidR="00E27660" w:rsidRPr="00E27660" w:rsidRDefault="00E27660" w:rsidP="00E27660">
      <w:pPr>
        <w:tabs>
          <w:tab w:val="left" w:pos="3119"/>
          <w:tab w:val="left" w:pos="4920"/>
          <w:tab w:val="left" w:pos="6240"/>
        </w:tabs>
        <w:suppressAutoHyphens/>
        <w:ind w:left="720"/>
        <w:jc w:val="both"/>
        <w:rPr>
          <w:spacing w:val="-2"/>
          <w:sz w:val="20"/>
        </w:rPr>
      </w:pPr>
      <w:r w:rsidRPr="00E27660">
        <w:rPr>
          <w:spacing w:val="-2"/>
          <w:sz w:val="20"/>
        </w:rPr>
        <w:t>Email:</w:t>
      </w:r>
      <w:r w:rsidRPr="00E27660">
        <w:rPr>
          <w:spacing w:val="-2"/>
          <w:sz w:val="20"/>
        </w:rPr>
        <w:tab/>
        <w:t>info@wulschner.de</w:t>
      </w:r>
    </w:p>
    <w:p w:rsidR="00E27660" w:rsidRPr="00E27660" w:rsidRDefault="00E27660" w:rsidP="00E27660">
      <w:pPr>
        <w:tabs>
          <w:tab w:val="left" w:pos="3119"/>
          <w:tab w:val="left" w:pos="4920"/>
          <w:tab w:val="left" w:pos="6240"/>
        </w:tabs>
        <w:suppressAutoHyphens/>
        <w:ind w:left="720"/>
        <w:jc w:val="both"/>
        <w:rPr>
          <w:spacing w:val="-2"/>
          <w:sz w:val="20"/>
        </w:rPr>
      </w:pPr>
      <w:r w:rsidRPr="00E27660">
        <w:rPr>
          <w:spacing w:val="-2"/>
          <w:sz w:val="20"/>
        </w:rPr>
        <w:t>Website:</w:t>
      </w:r>
      <w:r w:rsidRPr="00E27660">
        <w:rPr>
          <w:spacing w:val="-2"/>
          <w:sz w:val="20"/>
        </w:rPr>
        <w:tab/>
        <w:t>www.wulschner.de</w:t>
      </w:r>
    </w:p>
    <w:p w:rsidR="00E27660" w:rsidRPr="00E27660" w:rsidRDefault="00E27660" w:rsidP="00E27660">
      <w:pPr>
        <w:tabs>
          <w:tab w:val="left" w:pos="3119"/>
          <w:tab w:val="left" w:pos="4920"/>
          <w:tab w:val="left" w:pos="6240"/>
        </w:tabs>
        <w:suppressAutoHyphens/>
        <w:ind w:left="720"/>
        <w:jc w:val="both"/>
        <w:rPr>
          <w:spacing w:val="-2"/>
          <w:sz w:val="20"/>
        </w:rPr>
      </w:pPr>
    </w:p>
    <w:p w:rsidR="00E27660" w:rsidRPr="00E27660" w:rsidRDefault="00E27660" w:rsidP="00E27660">
      <w:pPr>
        <w:tabs>
          <w:tab w:val="left" w:pos="3119"/>
          <w:tab w:val="left" w:pos="4920"/>
        </w:tabs>
        <w:suppressAutoHyphens/>
        <w:ind w:left="720"/>
        <w:jc w:val="both"/>
        <w:rPr>
          <w:spacing w:val="-2"/>
          <w:sz w:val="20"/>
        </w:rPr>
      </w:pPr>
      <w:r w:rsidRPr="00E27660">
        <w:rPr>
          <w:spacing w:val="-2"/>
          <w:sz w:val="20"/>
          <w:u w:val="single"/>
        </w:rPr>
        <w:t>Contact Details Show Ground</w:t>
      </w:r>
      <w:r w:rsidRPr="00E27660">
        <w:rPr>
          <w:spacing w:val="-2"/>
          <w:sz w:val="20"/>
        </w:rPr>
        <w:t>:</w:t>
      </w:r>
    </w:p>
    <w:p w:rsidR="00E27660" w:rsidRPr="00567927" w:rsidRDefault="00E27660" w:rsidP="00E27660">
      <w:pPr>
        <w:tabs>
          <w:tab w:val="left" w:pos="3119"/>
          <w:tab w:val="left" w:pos="4920"/>
        </w:tabs>
        <w:suppressAutoHyphens/>
        <w:ind w:left="720"/>
        <w:jc w:val="both"/>
        <w:rPr>
          <w:spacing w:val="-2"/>
          <w:sz w:val="20"/>
          <w:lang w:val="de-DE"/>
        </w:rPr>
      </w:pPr>
      <w:proofErr w:type="spellStart"/>
      <w:r w:rsidRPr="00567927">
        <w:rPr>
          <w:spacing w:val="-2"/>
          <w:sz w:val="20"/>
          <w:lang w:val="de-DE"/>
        </w:rPr>
        <w:t>Address</w:t>
      </w:r>
      <w:proofErr w:type="spellEnd"/>
      <w:r w:rsidRPr="00567927">
        <w:rPr>
          <w:spacing w:val="-2"/>
          <w:sz w:val="20"/>
          <w:lang w:val="de-DE"/>
        </w:rPr>
        <w:t>:</w:t>
      </w:r>
      <w:r w:rsidRPr="00567927">
        <w:rPr>
          <w:spacing w:val="-2"/>
          <w:sz w:val="20"/>
          <w:lang w:val="de-DE"/>
        </w:rPr>
        <w:tab/>
        <w:t xml:space="preserve">Gut </w:t>
      </w:r>
      <w:proofErr w:type="spellStart"/>
      <w:r w:rsidRPr="00567927">
        <w:rPr>
          <w:spacing w:val="-2"/>
          <w:sz w:val="20"/>
          <w:lang w:val="de-DE"/>
        </w:rPr>
        <w:t>GroßViegeln</w:t>
      </w:r>
      <w:proofErr w:type="spellEnd"/>
      <w:r w:rsidRPr="00567927">
        <w:rPr>
          <w:spacing w:val="-2"/>
          <w:sz w:val="20"/>
          <w:lang w:val="de-DE"/>
        </w:rPr>
        <w:t xml:space="preserve"> 3</w:t>
      </w:r>
    </w:p>
    <w:p w:rsidR="00E27660" w:rsidRPr="00567927" w:rsidRDefault="00E27660" w:rsidP="00E27660">
      <w:pPr>
        <w:tabs>
          <w:tab w:val="left" w:pos="3119"/>
          <w:tab w:val="left" w:pos="4920"/>
        </w:tabs>
        <w:suppressAutoHyphens/>
        <w:ind w:left="720"/>
        <w:jc w:val="both"/>
        <w:rPr>
          <w:spacing w:val="-2"/>
          <w:sz w:val="20"/>
          <w:lang w:val="de-DE"/>
        </w:rPr>
      </w:pPr>
      <w:r w:rsidRPr="00567927">
        <w:rPr>
          <w:spacing w:val="-2"/>
          <w:sz w:val="20"/>
          <w:lang w:val="de-DE"/>
        </w:rPr>
        <w:tab/>
        <w:t>18196GroßViegeln</w:t>
      </w:r>
    </w:p>
    <w:p w:rsidR="00E27660" w:rsidRPr="00567927" w:rsidRDefault="00E27660" w:rsidP="00E27660">
      <w:pPr>
        <w:tabs>
          <w:tab w:val="left" w:pos="3119"/>
          <w:tab w:val="left" w:pos="4920"/>
        </w:tabs>
        <w:suppressAutoHyphens/>
        <w:ind w:left="720"/>
        <w:jc w:val="both"/>
        <w:rPr>
          <w:spacing w:val="-2"/>
          <w:sz w:val="20"/>
          <w:lang w:val="de-DE"/>
        </w:rPr>
      </w:pPr>
      <w:proofErr w:type="spellStart"/>
      <w:r w:rsidRPr="00567927">
        <w:rPr>
          <w:spacing w:val="-2"/>
          <w:sz w:val="20"/>
          <w:lang w:val="de-DE"/>
        </w:rPr>
        <w:t>Telephone</w:t>
      </w:r>
      <w:proofErr w:type="spellEnd"/>
      <w:r w:rsidRPr="00567927">
        <w:rPr>
          <w:spacing w:val="-2"/>
          <w:sz w:val="20"/>
          <w:lang w:val="de-DE"/>
        </w:rPr>
        <w:t>:</w:t>
      </w:r>
      <w:r w:rsidRPr="00567927">
        <w:rPr>
          <w:spacing w:val="-2"/>
          <w:sz w:val="20"/>
          <w:lang w:val="de-DE"/>
        </w:rPr>
        <w:tab/>
        <w:t>+49.151 – 46 33 04 35</w:t>
      </w:r>
    </w:p>
    <w:p w:rsidR="00E27660" w:rsidRPr="00E27660" w:rsidRDefault="00E27660" w:rsidP="00E27660">
      <w:pPr>
        <w:tabs>
          <w:tab w:val="left" w:pos="3119"/>
          <w:tab w:val="left" w:pos="4920"/>
        </w:tabs>
        <w:suppressAutoHyphens/>
        <w:ind w:left="720"/>
        <w:jc w:val="both"/>
        <w:rPr>
          <w:spacing w:val="-2"/>
          <w:sz w:val="20"/>
        </w:rPr>
      </w:pPr>
      <w:r w:rsidRPr="00E27660">
        <w:rPr>
          <w:spacing w:val="-2"/>
          <w:sz w:val="20"/>
        </w:rPr>
        <w:t>GPS Coordinates:</w:t>
      </w:r>
      <w:r w:rsidRPr="00E27660">
        <w:rPr>
          <w:spacing w:val="-2"/>
          <w:sz w:val="20"/>
        </w:rPr>
        <w:tab/>
        <w:t>Latitude: 53.97921, Longitude: 12.15124</w:t>
      </w:r>
    </w:p>
    <w:p w:rsidR="00E27660" w:rsidRPr="00E27660" w:rsidRDefault="00E27660" w:rsidP="00E27660">
      <w:pPr>
        <w:tabs>
          <w:tab w:val="left" w:pos="2552"/>
        </w:tabs>
        <w:suppressAutoHyphens/>
        <w:ind w:left="284"/>
        <w:jc w:val="both"/>
        <w:rPr>
          <w:rFonts w:cs="Arial"/>
        </w:rPr>
      </w:pPr>
    </w:p>
    <w:p w:rsidR="00E27660" w:rsidRPr="00E27660" w:rsidRDefault="00E27660" w:rsidP="00E27660">
      <w:pPr>
        <w:tabs>
          <w:tab w:val="left" w:pos="3119"/>
          <w:tab w:val="left" w:pos="4920"/>
        </w:tabs>
        <w:suppressAutoHyphens/>
        <w:ind w:left="720"/>
        <w:jc w:val="both"/>
        <w:rPr>
          <w:caps/>
          <w:spacing w:val="-2"/>
          <w:sz w:val="20"/>
          <w:u w:val="single"/>
        </w:rPr>
      </w:pPr>
      <w:r w:rsidRPr="00E27660">
        <w:rPr>
          <w:caps/>
          <w:spacing w:val="-2"/>
          <w:sz w:val="20"/>
          <w:u w:val="single"/>
        </w:rPr>
        <w:t>accessibility details:</w:t>
      </w:r>
    </w:p>
    <w:p w:rsidR="00E27660" w:rsidRPr="00E27660" w:rsidRDefault="00E27660" w:rsidP="00E27660">
      <w:pPr>
        <w:tabs>
          <w:tab w:val="left" w:pos="3119"/>
          <w:tab w:val="left" w:pos="4920"/>
        </w:tabs>
        <w:suppressAutoHyphens/>
        <w:ind w:left="3119" w:hanging="2399"/>
        <w:jc w:val="both"/>
        <w:rPr>
          <w:spacing w:val="-2"/>
          <w:sz w:val="20"/>
        </w:rPr>
      </w:pPr>
      <w:r w:rsidRPr="00E27660">
        <w:rPr>
          <w:spacing w:val="-2"/>
          <w:sz w:val="20"/>
        </w:rPr>
        <w:t>Arrival by road:</w:t>
      </w:r>
      <w:r w:rsidRPr="00E27660">
        <w:rPr>
          <w:spacing w:val="-2"/>
          <w:sz w:val="20"/>
        </w:rPr>
        <w:tab/>
        <w:t xml:space="preserve">motorway A 20, exit </w:t>
      </w:r>
      <w:proofErr w:type="spellStart"/>
      <w:r w:rsidRPr="00E27660">
        <w:rPr>
          <w:spacing w:val="-2"/>
          <w:sz w:val="20"/>
        </w:rPr>
        <w:t>Kavelstorf</w:t>
      </w:r>
      <w:proofErr w:type="spellEnd"/>
      <w:r w:rsidRPr="00E27660">
        <w:rPr>
          <w:spacing w:val="-2"/>
          <w:sz w:val="20"/>
        </w:rPr>
        <w:t xml:space="preserve"> (10), in direction of </w:t>
      </w:r>
      <w:proofErr w:type="spellStart"/>
      <w:r w:rsidRPr="00E27660">
        <w:rPr>
          <w:spacing w:val="-2"/>
          <w:sz w:val="20"/>
        </w:rPr>
        <w:t>Dummerstorf</w:t>
      </w:r>
      <w:proofErr w:type="spellEnd"/>
      <w:r w:rsidRPr="00E27660">
        <w:rPr>
          <w:spacing w:val="-2"/>
          <w:sz w:val="20"/>
        </w:rPr>
        <w:t xml:space="preserve">, turn right onto L191, follow </w:t>
      </w:r>
      <w:proofErr w:type="spellStart"/>
      <w:r w:rsidRPr="00E27660">
        <w:rPr>
          <w:spacing w:val="-2"/>
          <w:sz w:val="20"/>
        </w:rPr>
        <w:t>RostockerStraße</w:t>
      </w:r>
      <w:proofErr w:type="spellEnd"/>
      <w:r w:rsidRPr="00E27660">
        <w:rPr>
          <w:spacing w:val="-2"/>
          <w:sz w:val="20"/>
        </w:rPr>
        <w:t xml:space="preserve">, keep right onto </w:t>
      </w:r>
      <w:proofErr w:type="spellStart"/>
      <w:r w:rsidRPr="00E27660">
        <w:rPr>
          <w:spacing w:val="-2"/>
          <w:sz w:val="20"/>
        </w:rPr>
        <w:t>KlingendorferStraße</w:t>
      </w:r>
      <w:proofErr w:type="spellEnd"/>
      <w:r w:rsidRPr="00E27660">
        <w:rPr>
          <w:spacing w:val="-2"/>
          <w:sz w:val="20"/>
        </w:rPr>
        <w:t xml:space="preserve">, follow </w:t>
      </w:r>
      <w:proofErr w:type="spellStart"/>
      <w:r w:rsidRPr="00E27660">
        <w:rPr>
          <w:spacing w:val="-2"/>
          <w:sz w:val="20"/>
        </w:rPr>
        <w:t>Eulenbruch</w:t>
      </w:r>
      <w:proofErr w:type="spellEnd"/>
      <w:r w:rsidRPr="00E27660">
        <w:rPr>
          <w:spacing w:val="-2"/>
          <w:sz w:val="20"/>
        </w:rPr>
        <w:t xml:space="preserve">, turn right, turn left in direction of </w:t>
      </w:r>
      <w:proofErr w:type="spellStart"/>
      <w:r w:rsidRPr="00E27660">
        <w:rPr>
          <w:spacing w:val="-2"/>
          <w:sz w:val="20"/>
        </w:rPr>
        <w:t>Dorfstraße</w:t>
      </w:r>
      <w:proofErr w:type="spellEnd"/>
    </w:p>
    <w:p w:rsidR="00E27660" w:rsidRPr="00E27660" w:rsidRDefault="00E27660" w:rsidP="00E27660">
      <w:pPr>
        <w:tabs>
          <w:tab w:val="left" w:pos="3119"/>
          <w:tab w:val="left" w:pos="4920"/>
        </w:tabs>
        <w:suppressAutoHyphens/>
        <w:ind w:left="720"/>
        <w:jc w:val="both"/>
        <w:rPr>
          <w:spacing w:val="-2"/>
          <w:sz w:val="20"/>
        </w:rPr>
      </w:pPr>
      <w:r w:rsidRPr="00E27660">
        <w:rPr>
          <w:spacing w:val="-2"/>
          <w:sz w:val="20"/>
        </w:rPr>
        <w:t>Arrival by train:</w:t>
      </w:r>
      <w:r w:rsidRPr="00E27660">
        <w:rPr>
          <w:spacing w:val="-2"/>
          <w:sz w:val="20"/>
        </w:rPr>
        <w:tab/>
        <w:t xml:space="preserve">station </w:t>
      </w:r>
      <w:proofErr w:type="spellStart"/>
      <w:r w:rsidRPr="00E27660">
        <w:rPr>
          <w:spacing w:val="-2"/>
          <w:sz w:val="20"/>
        </w:rPr>
        <w:t>GroßViegeln</w:t>
      </w:r>
      <w:proofErr w:type="spellEnd"/>
      <w:r w:rsidRPr="00E27660">
        <w:rPr>
          <w:spacing w:val="-2"/>
          <w:sz w:val="20"/>
        </w:rPr>
        <w:t xml:space="preserve">/ </w:t>
      </w:r>
      <w:proofErr w:type="spellStart"/>
      <w:r w:rsidRPr="00E27660">
        <w:rPr>
          <w:spacing w:val="-2"/>
          <w:sz w:val="20"/>
        </w:rPr>
        <w:t>Kavelstorf</w:t>
      </w:r>
      <w:proofErr w:type="spellEnd"/>
    </w:p>
    <w:p w:rsidR="00E27660" w:rsidRPr="00E27660" w:rsidRDefault="00E27660" w:rsidP="00E27660">
      <w:pPr>
        <w:tabs>
          <w:tab w:val="left" w:pos="3119"/>
          <w:tab w:val="left" w:pos="4920"/>
        </w:tabs>
        <w:suppressAutoHyphens/>
        <w:ind w:left="720"/>
        <w:jc w:val="both"/>
        <w:rPr>
          <w:spacing w:val="-2"/>
          <w:sz w:val="20"/>
        </w:rPr>
      </w:pPr>
      <w:r w:rsidRPr="00E27660">
        <w:rPr>
          <w:spacing w:val="-2"/>
          <w:sz w:val="20"/>
        </w:rPr>
        <w:t>Arrival by plane:</w:t>
      </w:r>
      <w:r w:rsidRPr="00E27660">
        <w:rPr>
          <w:spacing w:val="-2"/>
          <w:sz w:val="20"/>
        </w:rPr>
        <w:tab/>
        <w:t xml:space="preserve">airport Rostock - </w:t>
      </w:r>
      <w:proofErr w:type="spellStart"/>
      <w:r w:rsidRPr="00E27660">
        <w:rPr>
          <w:spacing w:val="-2"/>
          <w:sz w:val="20"/>
        </w:rPr>
        <w:t>Laage</w:t>
      </w:r>
      <w:proofErr w:type="spellEnd"/>
    </w:p>
    <w:p w:rsidR="00E27660" w:rsidRPr="00E27660" w:rsidRDefault="00E27660" w:rsidP="00E27660">
      <w:pPr>
        <w:tabs>
          <w:tab w:val="left" w:pos="2835"/>
        </w:tabs>
        <w:suppressAutoHyphens/>
        <w:jc w:val="both"/>
        <w:rPr>
          <w:spacing w:val="-2"/>
        </w:rPr>
      </w:pPr>
    </w:p>
    <w:p w:rsidR="00E27660" w:rsidRPr="00E27660" w:rsidRDefault="00E27660" w:rsidP="00E27660">
      <w:pPr>
        <w:pStyle w:val="berschrift2"/>
        <w:tabs>
          <w:tab w:val="left" w:pos="2835"/>
        </w:tabs>
      </w:pPr>
      <w:bookmarkStart w:id="10" w:name="_Toc436384290"/>
      <w:bookmarkStart w:id="11" w:name="_Toc508091711"/>
      <w:r w:rsidRPr="00E27660">
        <w:t>ORGANISING COMMITTEE</w:t>
      </w:r>
      <w:bookmarkEnd w:id="10"/>
      <w:bookmarkEnd w:id="11"/>
    </w:p>
    <w:p w:rsidR="00E27660" w:rsidRPr="00E27660" w:rsidRDefault="00E27660" w:rsidP="00E27660">
      <w:pPr>
        <w:tabs>
          <w:tab w:val="left" w:pos="3402"/>
        </w:tabs>
        <w:suppressAutoHyphens/>
        <w:ind w:left="720"/>
        <w:jc w:val="both"/>
        <w:rPr>
          <w:spacing w:val="-2"/>
          <w:sz w:val="20"/>
        </w:rPr>
      </w:pPr>
    </w:p>
    <w:p w:rsidR="00E27660" w:rsidRPr="00E27660" w:rsidRDefault="00E27660" w:rsidP="00E27660">
      <w:pPr>
        <w:tabs>
          <w:tab w:val="left" w:pos="3119"/>
        </w:tabs>
        <w:suppressAutoHyphens/>
        <w:ind w:left="720"/>
        <w:jc w:val="both"/>
        <w:rPr>
          <w:spacing w:val="-2"/>
          <w:sz w:val="20"/>
        </w:rPr>
      </w:pPr>
      <w:r w:rsidRPr="00E27660">
        <w:rPr>
          <w:spacing w:val="-2"/>
          <w:sz w:val="20"/>
        </w:rPr>
        <w:t>Honorary President:</w:t>
      </w:r>
      <w:r w:rsidRPr="00E27660">
        <w:rPr>
          <w:spacing w:val="-2"/>
          <w:sz w:val="20"/>
        </w:rPr>
        <w:tab/>
      </w:r>
      <w:proofErr w:type="gramStart"/>
      <w:r w:rsidRPr="00E27660">
        <w:rPr>
          <w:spacing w:val="-2"/>
          <w:sz w:val="20"/>
        </w:rPr>
        <w:t>./</w:t>
      </w:r>
      <w:proofErr w:type="gramEnd"/>
      <w:r w:rsidRPr="00E27660">
        <w:rPr>
          <w:spacing w:val="-2"/>
          <w:sz w:val="20"/>
        </w:rPr>
        <w:t>.</w:t>
      </w:r>
    </w:p>
    <w:p w:rsidR="00E27660" w:rsidRPr="00E27660" w:rsidRDefault="00E27660" w:rsidP="00E27660">
      <w:pPr>
        <w:tabs>
          <w:tab w:val="left" w:pos="2835"/>
          <w:tab w:val="left" w:pos="3119"/>
        </w:tabs>
        <w:suppressAutoHyphens/>
        <w:ind w:left="720"/>
        <w:jc w:val="both"/>
        <w:rPr>
          <w:spacing w:val="-2"/>
          <w:sz w:val="20"/>
        </w:rPr>
      </w:pPr>
      <w:r w:rsidRPr="00E27660">
        <w:rPr>
          <w:spacing w:val="-2"/>
          <w:sz w:val="20"/>
        </w:rPr>
        <w:t>President of the Event:</w:t>
      </w:r>
      <w:r w:rsidRPr="00E27660">
        <w:rPr>
          <w:spacing w:val="-2"/>
          <w:sz w:val="20"/>
        </w:rPr>
        <w:tab/>
        <w:t xml:space="preserve">Holger </w:t>
      </w:r>
      <w:proofErr w:type="spellStart"/>
      <w:r w:rsidRPr="00E27660">
        <w:rPr>
          <w:spacing w:val="-2"/>
          <w:sz w:val="20"/>
        </w:rPr>
        <w:t>Wulschner</w:t>
      </w:r>
      <w:proofErr w:type="spellEnd"/>
    </w:p>
    <w:p w:rsidR="00E27660" w:rsidRPr="00E27660" w:rsidRDefault="00E27660" w:rsidP="00E27660">
      <w:pPr>
        <w:tabs>
          <w:tab w:val="left" w:pos="3119"/>
        </w:tabs>
        <w:suppressAutoHyphens/>
        <w:ind w:left="720"/>
        <w:jc w:val="both"/>
        <w:rPr>
          <w:spacing w:val="-2"/>
          <w:sz w:val="20"/>
        </w:rPr>
      </w:pPr>
      <w:r w:rsidRPr="00E27660">
        <w:rPr>
          <w:spacing w:val="-2"/>
          <w:sz w:val="20"/>
        </w:rPr>
        <w:t>Show Secretary:</w:t>
      </w:r>
      <w:r w:rsidRPr="00E27660">
        <w:rPr>
          <w:spacing w:val="-2"/>
          <w:sz w:val="20"/>
        </w:rPr>
        <w:tab/>
      </w:r>
      <w:proofErr w:type="spellStart"/>
      <w:r w:rsidRPr="00E27660">
        <w:rPr>
          <w:spacing w:val="-2"/>
          <w:sz w:val="20"/>
        </w:rPr>
        <w:t>MerveHenningsen</w:t>
      </w:r>
      <w:proofErr w:type="spellEnd"/>
    </w:p>
    <w:p w:rsidR="00E27660" w:rsidRPr="00E27660" w:rsidRDefault="00E27660" w:rsidP="00E27660">
      <w:pPr>
        <w:tabs>
          <w:tab w:val="left" w:pos="3119"/>
        </w:tabs>
        <w:suppressAutoHyphens/>
        <w:ind w:left="720"/>
        <w:jc w:val="both"/>
        <w:rPr>
          <w:spacing w:val="-2"/>
          <w:sz w:val="20"/>
        </w:rPr>
      </w:pPr>
      <w:r w:rsidRPr="00E27660">
        <w:rPr>
          <w:spacing w:val="-2"/>
          <w:sz w:val="20"/>
        </w:rPr>
        <w:t>Press Officer:</w:t>
      </w:r>
      <w:r w:rsidRPr="00E27660">
        <w:rPr>
          <w:spacing w:val="-2"/>
          <w:sz w:val="20"/>
        </w:rPr>
        <w:tab/>
        <w:t>Andre</w:t>
      </w:r>
      <w:r w:rsidR="00567927" w:rsidRPr="004C06A8">
        <w:rPr>
          <w:spacing w:val="-2"/>
          <w:sz w:val="20"/>
        </w:rPr>
        <w:t>a</w:t>
      </w:r>
      <w:r w:rsidRPr="00E27660">
        <w:rPr>
          <w:spacing w:val="-2"/>
          <w:sz w:val="20"/>
        </w:rPr>
        <w:t xml:space="preserve">s + Christine </w:t>
      </w:r>
      <w:proofErr w:type="spellStart"/>
      <w:r w:rsidRPr="00E27660">
        <w:rPr>
          <w:spacing w:val="-2"/>
          <w:sz w:val="20"/>
        </w:rPr>
        <w:t>Pantel</w:t>
      </w:r>
      <w:proofErr w:type="spellEnd"/>
      <w:r w:rsidRPr="00E27660">
        <w:rPr>
          <w:spacing w:val="-2"/>
          <w:sz w:val="20"/>
        </w:rPr>
        <w:t xml:space="preserve">, </w:t>
      </w:r>
      <w:proofErr w:type="spellStart"/>
      <w:r w:rsidRPr="00E27660">
        <w:rPr>
          <w:spacing w:val="-2"/>
          <w:sz w:val="20"/>
        </w:rPr>
        <w:t>Dorfstr</w:t>
      </w:r>
      <w:proofErr w:type="spellEnd"/>
      <w:r w:rsidRPr="00E27660">
        <w:rPr>
          <w:spacing w:val="-2"/>
          <w:sz w:val="20"/>
        </w:rPr>
        <w:t xml:space="preserve">. 14, 19322 </w:t>
      </w:r>
      <w:proofErr w:type="spellStart"/>
      <w:r w:rsidRPr="00E27660">
        <w:rPr>
          <w:spacing w:val="-2"/>
          <w:sz w:val="20"/>
        </w:rPr>
        <w:t>Rühstedt</w:t>
      </w:r>
      <w:proofErr w:type="spellEnd"/>
    </w:p>
    <w:p w:rsidR="00E27660" w:rsidRPr="00E27660" w:rsidRDefault="00E27660" w:rsidP="00E27660">
      <w:pPr>
        <w:tabs>
          <w:tab w:val="left" w:pos="2835"/>
          <w:tab w:val="left" w:pos="3119"/>
        </w:tabs>
        <w:suppressAutoHyphens/>
        <w:jc w:val="both"/>
        <w:rPr>
          <w:spacing w:val="-2"/>
        </w:rPr>
      </w:pPr>
    </w:p>
    <w:p w:rsidR="00E27660" w:rsidRPr="00E27660" w:rsidRDefault="00E27660" w:rsidP="00E27660">
      <w:pPr>
        <w:pStyle w:val="berschrift2"/>
        <w:tabs>
          <w:tab w:val="left" w:pos="2835"/>
        </w:tabs>
      </w:pPr>
      <w:bookmarkStart w:id="12" w:name="_Toc436384291"/>
      <w:bookmarkStart w:id="13" w:name="_Toc508091712"/>
      <w:r w:rsidRPr="00E27660">
        <w:t>EVENT DIRECTOR</w:t>
      </w:r>
      <w:bookmarkEnd w:id="12"/>
      <w:bookmarkEnd w:id="13"/>
    </w:p>
    <w:p w:rsidR="00E27660" w:rsidRPr="00C43451" w:rsidRDefault="00E27660" w:rsidP="00E27660">
      <w:pPr>
        <w:tabs>
          <w:tab w:val="left" w:pos="3119"/>
        </w:tabs>
        <w:suppressAutoHyphens/>
        <w:ind w:left="720"/>
        <w:jc w:val="both"/>
        <w:rPr>
          <w:spacing w:val="-2"/>
          <w:sz w:val="10"/>
          <w:szCs w:val="10"/>
        </w:rPr>
      </w:pPr>
    </w:p>
    <w:p w:rsidR="00E27660" w:rsidRPr="00E27660" w:rsidRDefault="00E27660" w:rsidP="00E27660">
      <w:pPr>
        <w:tabs>
          <w:tab w:val="left" w:pos="3119"/>
        </w:tabs>
        <w:suppressAutoHyphens/>
        <w:ind w:left="720"/>
        <w:jc w:val="both"/>
        <w:rPr>
          <w:spacing w:val="-2"/>
          <w:sz w:val="20"/>
        </w:rPr>
      </w:pPr>
      <w:r w:rsidRPr="00E27660">
        <w:rPr>
          <w:spacing w:val="-2"/>
          <w:sz w:val="20"/>
        </w:rPr>
        <w:t>Name:</w:t>
      </w:r>
      <w:r w:rsidRPr="00E27660">
        <w:rPr>
          <w:spacing w:val="-2"/>
          <w:sz w:val="20"/>
        </w:rPr>
        <w:tab/>
        <w:t xml:space="preserve">Holger </w:t>
      </w:r>
      <w:proofErr w:type="spellStart"/>
      <w:r w:rsidRPr="00E27660">
        <w:rPr>
          <w:spacing w:val="-2"/>
          <w:sz w:val="20"/>
        </w:rPr>
        <w:t>Wulschner</w:t>
      </w:r>
      <w:proofErr w:type="spellEnd"/>
    </w:p>
    <w:p w:rsidR="00E27660" w:rsidRPr="00E27660" w:rsidRDefault="00E27660" w:rsidP="00E27660">
      <w:pPr>
        <w:tabs>
          <w:tab w:val="left" w:pos="3119"/>
        </w:tabs>
        <w:suppressAutoHyphens/>
        <w:ind w:left="720"/>
        <w:jc w:val="both"/>
        <w:rPr>
          <w:spacing w:val="-2"/>
          <w:sz w:val="20"/>
        </w:rPr>
      </w:pPr>
      <w:r w:rsidRPr="00E27660">
        <w:rPr>
          <w:spacing w:val="-2"/>
          <w:sz w:val="20"/>
        </w:rPr>
        <w:t>Address:</w:t>
      </w:r>
      <w:r w:rsidRPr="00E27660">
        <w:rPr>
          <w:spacing w:val="-2"/>
          <w:sz w:val="20"/>
        </w:rPr>
        <w:tab/>
      </w:r>
      <w:proofErr w:type="spellStart"/>
      <w:r w:rsidRPr="00E27660">
        <w:rPr>
          <w:spacing w:val="-2"/>
          <w:sz w:val="20"/>
        </w:rPr>
        <w:t>Dorfstr</w:t>
      </w:r>
      <w:proofErr w:type="spellEnd"/>
      <w:r w:rsidRPr="00E27660">
        <w:rPr>
          <w:spacing w:val="-2"/>
          <w:sz w:val="20"/>
        </w:rPr>
        <w:t>. 12</w:t>
      </w:r>
    </w:p>
    <w:p w:rsidR="00E27660" w:rsidRPr="00E27660" w:rsidRDefault="00E27660" w:rsidP="00E27660">
      <w:pPr>
        <w:tabs>
          <w:tab w:val="left" w:pos="3119"/>
        </w:tabs>
        <w:suppressAutoHyphens/>
        <w:ind w:left="720"/>
        <w:jc w:val="both"/>
        <w:rPr>
          <w:spacing w:val="-2"/>
          <w:sz w:val="20"/>
        </w:rPr>
      </w:pPr>
      <w:r w:rsidRPr="00E27660">
        <w:rPr>
          <w:spacing w:val="-2"/>
          <w:sz w:val="20"/>
        </w:rPr>
        <w:tab/>
        <w:t>18196GroßViegeln</w:t>
      </w:r>
    </w:p>
    <w:p w:rsidR="00E27660" w:rsidRPr="00E27660" w:rsidRDefault="00E27660" w:rsidP="00E27660">
      <w:pPr>
        <w:tabs>
          <w:tab w:val="left" w:pos="3119"/>
        </w:tabs>
        <w:suppressAutoHyphens/>
        <w:ind w:left="720"/>
        <w:jc w:val="both"/>
        <w:rPr>
          <w:spacing w:val="-2"/>
          <w:sz w:val="20"/>
        </w:rPr>
      </w:pPr>
      <w:r w:rsidRPr="00E27660">
        <w:rPr>
          <w:spacing w:val="-2"/>
          <w:sz w:val="20"/>
        </w:rPr>
        <w:t>Telephone:</w:t>
      </w:r>
      <w:r w:rsidRPr="00E27660">
        <w:rPr>
          <w:spacing w:val="-2"/>
          <w:sz w:val="20"/>
        </w:rPr>
        <w:tab/>
        <w:t>+49.151 – 46 33 04 35</w:t>
      </w:r>
    </w:p>
    <w:p w:rsidR="00E27660" w:rsidRPr="00E27660" w:rsidRDefault="00E27660" w:rsidP="00E27660">
      <w:pPr>
        <w:tabs>
          <w:tab w:val="left" w:pos="3119"/>
        </w:tabs>
        <w:suppressAutoHyphens/>
        <w:ind w:left="720"/>
        <w:jc w:val="both"/>
        <w:rPr>
          <w:spacing w:val="-2"/>
          <w:sz w:val="20"/>
        </w:rPr>
      </w:pPr>
      <w:r w:rsidRPr="00E27660">
        <w:rPr>
          <w:spacing w:val="-2"/>
          <w:sz w:val="20"/>
        </w:rPr>
        <w:t>Fax:</w:t>
      </w:r>
      <w:r w:rsidRPr="00E27660">
        <w:rPr>
          <w:spacing w:val="-2"/>
          <w:sz w:val="20"/>
        </w:rPr>
        <w:tab/>
        <w:t>+49.3 82 08 – 93 999 7</w:t>
      </w:r>
    </w:p>
    <w:p w:rsidR="00E27660" w:rsidRPr="00E27660" w:rsidRDefault="00E27660" w:rsidP="00E27660">
      <w:pPr>
        <w:tabs>
          <w:tab w:val="left" w:pos="3119"/>
        </w:tabs>
        <w:suppressAutoHyphens/>
        <w:ind w:left="720"/>
        <w:jc w:val="both"/>
        <w:rPr>
          <w:spacing w:val="-2"/>
          <w:sz w:val="20"/>
        </w:rPr>
      </w:pPr>
      <w:r w:rsidRPr="00E27660">
        <w:rPr>
          <w:spacing w:val="-2"/>
          <w:sz w:val="20"/>
        </w:rPr>
        <w:t>Email:</w:t>
      </w:r>
      <w:r w:rsidRPr="00E27660">
        <w:rPr>
          <w:spacing w:val="-2"/>
          <w:sz w:val="20"/>
        </w:rPr>
        <w:tab/>
        <w:t>info@wulschner.de</w:t>
      </w:r>
    </w:p>
    <w:p w:rsidR="00E27660" w:rsidRPr="00E27660" w:rsidRDefault="00E27660" w:rsidP="00E27660">
      <w:pPr>
        <w:tabs>
          <w:tab w:val="left" w:pos="3402"/>
        </w:tabs>
        <w:suppressAutoHyphens/>
        <w:ind w:left="720"/>
        <w:jc w:val="both"/>
        <w:rPr>
          <w:spacing w:val="-2"/>
          <w:sz w:val="20"/>
        </w:rPr>
      </w:pPr>
    </w:p>
    <w:p w:rsidR="00E27660" w:rsidRPr="00E27660" w:rsidRDefault="00E27660" w:rsidP="00E27660">
      <w:pPr>
        <w:pStyle w:val="berschrift2"/>
        <w:tabs>
          <w:tab w:val="left" w:pos="2835"/>
        </w:tabs>
      </w:pPr>
      <w:bookmarkStart w:id="14" w:name="_Toc468357573"/>
      <w:bookmarkStart w:id="15" w:name="_Toc508091713"/>
      <w:r w:rsidRPr="00E27660">
        <w:t>stable manager</w:t>
      </w:r>
      <w:bookmarkEnd w:id="14"/>
      <w:bookmarkEnd w:id="15"/>
    </w:p>
    <w:p w:rsidR="00E27660" w:rsidRPr="00C43451" w:rsidRDefault="00E27660" w:rsidP="00E27660">
      <w:pPr>
        <w:tabs>
          <w:tab w:val="left" w:pos="2835"/>
          <w:tab w:val="left" w:pos="3119"/>
        </w:tabs>
        <w:suppressAutoHyphens/>
        <w:ind w:left="720"/>
        <w:jc w:val="both"/>
        <w:rPr>
          <w:spacing w:val="-2"/>
          <w:sz w:val="10"/>
          <w:szCs w:val="10"/>
        </w:rPr>
      </w:pPr>
    </w:p>
    <w:p w:rsidR="00E43520" w:rsidRPr="00E43520" w:rsidRDefault="00E27660" w:rsidP="00E43520">
      <w:pPr>
        <w:tabs>
          <w:tab w:val="left" w:pos="3119"/>
        </w:tabs>
        <w:suppressAutoHyphens/>
        <w:ind w:left="720"/>
        <w:jc w:val="both"/>
        <w:rPr>
          <w:spacing w:val="-2"/>
          <w:sz w:val="20"/>
        </w:rPr>
      </w:pPr>
      <w:r w:rsidRPr="00E27660">
        <w:rPr>
          <w:spacing w:val="-2"/>
          <w:sz w:val="20"/>
        </w:rPr>
        <w:t>Name:</w:t>
      </w:r>
      <w:r w:rsidRPr="00E27660">
        <w:rPr>
          <w:spacing w:val="-2"/>
          <w:sz w:val="20"/>
        </w:rPr>
        <w:tab/>
      </w:r>
      <w:r w:rsidR="00E43520" w:rsidRPr="00E43520">
        <w:rPr>
          <w:spacing w:val="-2"/>
          <w:sz w:val="20"/>
        </w:rPr>
        <w:t>Kathrin Steinke</w:t>
      </w:r>
    </w:p>
    <w:p w:rsidR="00E43520" w:rsidRPr="00E43520" w:rsidRDefault="00E43520" w:rsidP="00E43520">
      <w:pPr>
        <w:tabs>
          <w:tab w:val="left" w:pos="3119"/>
        </w:tabs>
        <w:suppressAutoHyphens/>
        <w:ind w:left="720"/>
        <w:jc w:val="both"/>
        <w:rPr>
          <w:spacing w:val="-2"/>
          <w:sz w:val="20"/>
        </w:rPr>
      </w:pPr>
      <w:r w:rsidRPr="00E43520">
        <w:rPr>
          <w:spacing w:val="-2"/>
          <w:sz w:val="20"/>
        </w:rPr>
        <w:t>Mobile:</w:t>
      </w:r>
      <w:r>
        <w:rPr>
          <w:spacing w:val="-2"/>
          <w:sz w:val="20"/>
        </w:rPr>
        <w:tab/>
      </w:r>
      <w:r w:rsidRPr="00E43520">
        <w:rPr>
          <w:spacing w:val="-2"/>
          <w:sz w:val="20"/>
        </w:rPr>
        <w:t>+491623158605</w:t>
      </w:r>
    </w:p>
    <w:p w:rsidR="00E27660" w:rsidRPr="00E27660" w:rsidRDefault="00E43520" w:rsidP="00E43520">
      <w:pPr>
        <w:tabs>
          <w:tab w:val="left" w:pos="3119"/>
        </w:tabs>
        <w:suppressAutoHyphens/>
        <w:ind w:left="720"/>
        <w:jc w:val="both"/>
        <w:rPr>
          <w:spacing w:val="-2"/>
          <w:sz w:val="20"/>
        </w:rPr>
      </w:pPr>
      <w:r w:rsidRPr="00E43520">
        <w:rPr>
          <w:spacing w:val="-2"/>
          <w:sz w:val="20"/>
        </w:rPr>
        <w:t>Email:</w:t>
      </w:r>
      <w:r>
        <w:rPr>
          <w:spacing w:val="-2"/>
          <w:sz w:val="20"/>
        </w:rPr>
        <w:tab/>
      </w:r>
      <w:r w:rsidRPr="00E43520">
        <w:rPr>
          <w:spacing w:val="-2"/>
          <w:sz w:val="20"/>
        </w:rPr>
        <w:t>steinke.kathrin@web.de</w:t>
      </w:r>
    </w:p>
    <w:p w:rsidR="009F33AA" w:rsidRPr="00907C36" w:rsidRDefault="009F33AA" w:rsidP="00B47EB7">
      <w:pPr>
        <w:tabs>
          <w:tab w:val="left" w:pos="2835"/>
        </w:tabs>
        <w:rPr>
          <w:sz w:val="20"/>
        </w:rPr>
      </w:pPr>
    </w:p>
    <w:p w:rsidR="004C448D" w:rsidRPr="00907C36" w:rsidRDefault="00AA59E8" w:rsidP="00B47EB7">
      <w:pPr>
        <w:pStyle w:val="berschrift2"/>
        <w:tabs>
          <w:tab w:val="left" w:pos="2835"/>
        </w:tabs>
      </w:pPr>
      <w:bookmarkStart w:id="16" w:name="_Toc508091714"/>
      <w:r w:rsidRPr="00907C36">
        <w:t>Announcer</w:t>
      </w:r>
      <w:bookmarkEnd w:id="16"/>
    </w:p>
    <w:p w:rsidR="00AA59E8" w:rsidRPr="00C43451" w:rsidRDefault="00AA59E8" w:rsidP="00B47EB7">
      <w:pPr>
        <w:tabs>
          <w:tab w:val="left" w:pos="2835"/>
        </w:tabs>
        <w:rPr>
          <w:sz w:val="10"/>
          <w:szCs w:val="10"/>
        </w:rPr>
      </w:pPr>
    </w:p>
    <w:p w:rsidR="00AA59E8" w:rsidRPr="00914CEC" w:rsidRDefault="00AA59E8" w:rsidP="00914CEC">
      <w:pPr>
        <w:tabs>
          <w:tab w:val="left" w:pos="3119"/>
        </w:tabs>
        <w:suppressAutoHyphens/>
        <w:ind w:left="720"/>
        <w:jc w:val="both"/>
        <w:rPr>
          <w:spacing w:val="-2"/>
          <w:sz w:val="20"/>
        </w:rPr>
      </w:pPr>
      <w:r w:rsidRPr="00914CEC">
        <w:rPr>
          <w:spacing w:val="-2"/>
          <w:sz w:val="20"/>
        </w:rPr>
        <w:t>Name:</w:t>
      </w:r>
      <w:r w:rsidRPr="00914CEC">
        <w:rPr>
          <w:spacing w:val="-2"/>
          <w:sz w:val="20"/>
        </w:rPr>
        <w:tab/>
      </w:r>
      <w:proofErr w:type="spellStart"/>
      <w:r w:rsidR="00914CEC" w:rsidRPr="00914CEC">
        <w:rPr>
          <w:spacing w:val="-2"/>
          <w:sz w:val="20"/>
        </w:rPr>
        <w:t>KajWarnecke</w:t>
      </w:r>
      <w:proofErr w:type="spellEnd"/>
    </w:p>
    <w:p w:rsidR="00B47EB7" w:rsidRPr="00914CEC" w:rsidRDefault="00B47EB7" w:rsidP="00914CEC">
      <w:pPr>
        <w:tabs>
          <w:tab w:val="left" w:pos="3119"/>
        </w:tabs>
        <w:suppressAutoHyphens/>
        <w:ind w:left="720"/>
        <w:jc w:val="both"/>
        <w:rPr>
          <w:spacing w:val="-2"/>
          <w:sz w:val="20"/>
        </w:rPr>
      </w:pPr>
      <w:r w:rsidRPr="00914CEC">
        <w:rPr>
          <w:spacing w:val="-2"/>
          <w:sz w:val="20"/>
        </w:rPr>
        <w:t>Mobile:</w:t>
      </w:r>
      <w:r w:rsidRPr="00914CEC">
        <w:rPr>
          <w:spacing w:val="-2"/>
          <w:sz w:val="20"/>
        </w:rPr>
        <w:tab/>
      </w:r>
      <w:r w:rsidR="00914CEC" w:rsidRPr="00914CEC">
        <w:rPr>
          <w:spacing w:val="-2"/>
          <w:sz w:val="20"/>
        </w:rPr>
        <w:t>+49.175 – 5207502</w:t>
      </w:r>
    </w:p>
    <w:p w:rsidR="00AA59E8" w:rsidRPr="00907C36" w:rsidRDefault="00AA59E8" w:rsidP="00914CEC">
      <w:pPr>
        <w:tabs>
          <w:tab w:val="left" w:pos="3119"/>
        </w:tabs>
        <w:suppressAutoHyphens/>
        <w:ind w:left="720"/>
        <w:jc w:val="both"/>
        <w:rPr>
          <w:spacing w:val="-2"/>
          <w:sz w:val="20"/>
        </w:rPr>
      </w:pPr>
      <w:r w:rsidRPr="00914CEC">
        <w:rPr>
          <w:spacing w:val="-2"/>
          <w:sz w:val="20"/>
        </w:rPr>
        <w:t>Email:</w:t>
      </w:r>
      <w:r w:rsidRPr="00914CEC">
        <w:rPr>
          <w:spacing w:val="-2"/>
          <w:sz w:val="20"/>
        </w:rPr>
        <w:tab/>
      </w:r>
      <w:r w:rsidR="00914CEC" w:rsidRPr="00914CEC">
        <w:rPr>
          <w:spacing w:val="-2"/>
          <w:sz w:val="20"/>
        </w:rPr>
        <w:t>kaj.warnecke@web.de</w:t>
      </w:r>
    </w:p>
    <w:p w:rsidR="00DC1C89" w:rsidRPr="00907C36" w:rsidRDefault="00DC1C89" w:rsidP="00914CEC">
      <w:pPr>
        <w:widowControl/>
        <w:tabs>
          <w:tab w:val="left" w:pos="3119"/>
        </w:tabs>
        <w:rPr>
          <w:b/>
          <w:spacing w:val="-2"/>
          <w:sz w:val="20"/>
        </w:rPr>
        <w:sectPr w:rsidR="00DC1C89" w:rsidRPr="00907C36" w:rsidSect="00907C36">
          <w:endnotePr>
            <w:numFmt w:val="decimal"/>
          </w:endnotePr>
          <w:pgSz w:w="11907" w:h="16840"/>
          <w:pgMar w:top="851" w:right="1077" w:bottom="851" w:left="992" w:header="567" w:footer="595" w:gutter="0"/>
          <w:cols w:space="720"/>
          <w:formProt w:val="0"/>
          <w:noEndnote/>
          <w:docGrid w:linePitch="299"/>
        </w:sectPr>
      </w:pPr>
    </w:p>
    <w:p w:rsidR="004C448D" w:rsidRPr="004C448D" w:rsidRDefault="004C448D" w:rsidP="002B6E30">
      <w:pPr>
        <w:pStyle w:val="berschrift1"/>
        <w:numPr>
          <w:ilvl w:val="0"/>
          <w:numId w:val="13"/>
        </w:numPr>
        <w:ind w:hanging="720"/>
      </w:pPr>
      <w:bookmarkStart w:id="17" w:name="_Toc508091715"/>
      <w:r w:rsidRPr="004C448D">
        <w:lastRenderedPageBreak/>
        <w:t>OFFICIALS</w:t>
      </w:r>
      <w:bookmarkEnd w:id="17"/>
    </w:p>
    <w:p w:rsidR="00B47EB7" w:rsidRPr="004C448D" w:rsidRDefault="00B47EB7" w:rsidP="004C448D">
      <w:pPr>
        <w:autoSpaceDE w:val="0"/>
        <w:autoSpaceDN w:val="0"/>
        <w:adjustRightInd w:val="0"/>
        <w:ind w:left="1140"/>
        <w:contextualSpacing/>
        <w:rPr>
          <w:rFonts w:cs="Calibri"/>
          <w:b/>
          <w:sz w:val="20"/>
        </w:rPr>
      </w:pPr>
    </w:p>
    <w:tbl>
      <w:tblPr>
        <w:tblW w:w="14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3063"/>
        <w:gridCol w:w="2747"/>
        <w:gridCol w:w="1134"/>
        <w:gridCol w:w="2721"/>
        <w:gridCol w:w="708"/>
        <w:gridCol w:w="709"/>
        <w:gridCol w:w="3233"/>
      </w:tblGrid>
      <w:tr w:rsidR="00B47EB7" w:rsidRPr="00B47EB7" w:rsidTr="00E43520">
        <w:trPr>
          <w:trHeight w:val="270"/>
          <w:jc w:val="center"/>
        </w:trPr>
        <w:tc>
          <w:tcPr>
            <w:tcW w:w="618" w:type="dxa"/>
            <w:shd w:val="clear" w:color="000000" w:fill="FAC090"/>
            <w:noWrap/>
            <w:vAlign w:val="center"/>
            <w:hideMark/>
          </w:tcPr>
          <w:p w:rsidR="00B47EB7" w:rsidRPr="00B47EB7" w:rsidRDefault="00B47EB7" w:rsidP="00B47EB7">
            <w:pPr>
              <w:widowControl/>
              <w:rPr>
                <w:b/>
                <w:bCs/>
                <w:color w:val="000000"/>
                <w:sz w:val="18"/>
                <w:szCs w:val="18"/>
                <w:lang w:eastAsia="en-GB"/>
              </w:rPr>
            </w:pPr>
            <w:r w:rsidRPr="00B47EB7">
              <w:rPr>
                <w:b/>
                <w:bCs/>
                <w:color w:val="000000"/>
                <w:sz w:val="18"/>
                <w:szCs w:val="18"/>
                <w:lang w:eastAsia="en-GB"/>
              </w:rPr>
              <w:t>Ref.</w:t>
            </w:r>
          </w:p>
        </w:tc>
        <w:tc>
          <w:tcPr>
            <w:tcW w:w="3063" w:type="dxa"/>
            <w:shd w:val="clear" w:color="000000" w:fill="FAC090"/>
            <w:noWrap/>
            <w:vAlign w:val="center"/>
            <w:hideMark/>
          </w:tcPr>
          <w:p w:rsidR="00B47EB7" w:rsidRPr="00B47EB7" w:rsidRDefault="00B47EB7" w:rsidP="00B47EB7">
            <w:pPr>
              <w:widowControl/>
              <w:rPr>
                <w:b/>
                <w:bCs/>
                <w:sz w:val="18"/>
                <w:szCs w:val="18"/>
                <w:lang w:eastAsia="en-GB"/>
              </w:rPr>
            </w:pPr>
            <w:r w:rsidRPr="00B47EB7">
              <w:rPr>
                <w:b/>
                <w:bCs/>
                <w:sz w:val="18"/>
                <w:szCs w:val="18"/>
                <w:lang w:eastAsia="en-GB"/>
              </w:rPr>
              <w:t>Panel</w:t>
            </w:r>
          </w:p>
        </w:tc>
        <w:tc>
          <w:tcPr>
            <w:tcW w:w="2747" w:type="dxa"/>
            <w:shd w:val="clear" w:color="000000" w:fill="FAC090"/>
            <w:noWrap/>
            <w:vAlign w:val="center"/>
            <w:hideMark/>
          </w:tcPr>
          <w:p w:rsidR="00B47EB7" w:rsidRPr="00B47EB7" w:rsidRDefault="00B47EB7" w:rsidP="00B47EB7">
            <w:pPr>
              <w:widowControl/>
              <w:rPr>
                <w:b/>
                <w:bCs/>
                <w:color w:val="000000"/>
                <w:sz w:val="18"/>
                <w:szCs w:val="18"/>
                <w:lang w:eastAsia="en-GB"/>
              </w:rPr>
            </w:pPr>
            <w:r w:rsidRPr="00B47EB7">
              <w:rPr>
                <w:b/>
                <w:bCs/>
                <w:color w:val="000000"/>
                <w:sz w:val="18"/>
                <w:szCs w:val="18"/>
                <w:lang w:eastAsia="en-GB"/>
              </w:rPr>
              <w:t>Function</w:t>
            </w:r>
          </w:p>
        </w:tc>
        <w:tc>
          <w:tcPr>
            <w:tcW w:w="1134" w:type="dxa"/>
            <w:shd w:val="clear" w:color="000000" w:fill="FAC090"/>
            <w:noWrap/>
            <w:vAlign w:val="center"/>
            <w:hideMark/>
          </w:tcPr>
          <w:p w:rsidR="00B47EB7" w:rsidRPr="00B47EB7" w:rsidRDefault="00B47EB7" w:rsidP="00B47EB7">
            <w:pPr>
              <w:widowControl/>
              <w:jc w:val="center"/>
              <w:rPr>
                <w:b/>
                <w:bCs/>
                <w:color w:val="000000"/>
                <w:sz w:val="18"/>
                <w:szCs w:val="18"/>
                <w:lang w:eastAsia="en-GB"/>
              </w:rPr>
            </w:pPr>
            <w:r w:rsidRPr="00B47EB7">
              <w:rPr>
                <w:b/>
                <w:bCs/>
                <w:color w:val="000000"/>
                <w:sz w:val="18"/>
                <w:szCs w:val="18"/>
                <w:lang w:eastAsia="en-GB"/>
              </w:rPr>
              <w:t>FEI ID</w:t>
            </w:r>
          </w:p>
        </w:tc>
        <w:tc>
          <w:tcPr>
            <w:tcW w:w="2721" w:type="dxa"/>
            <w:shd w:val="clear" w:color="000000" w:fill="FAC090"/>
            <w:noWrap/>
            <w:vAlign w:val="center"/>
            <w:hideMark/>
          </w:tcPr>
          <w:p w:rsidR="00B47EB7" w:rsidRPr="00B47EB7" w:rsidRDefault="00B47EB7" w:rsidP="00B47EB7">
            <w:pPr>
              <w:widowControl/>
              <w:rPr>
                <w:b/>
                <w:bCs/>
                <w:color w:val="000000"/>
                <w:sz w:val="18"/>
                <w:szCs w:val="18"/>
                <w:lang w:eastAsia="en-GB"/>
              </w:rPr>
            </w:pPr>
            <w:r w:rsidRPr="00B47EB7">
              <w:rPr>
                <w:b/>
                <w:bCs/>
                <w:color w:val="000000"/>
                <w:sz w:val="18"/>
                <w:szCs w:val="18"/>
                <w:lang w:eastAsia="en-GB"/>
              </w:rPr>
              <w:t xml:space="preserve">Name  </w:t>
            </w:r>
          </w:p>
        </w:tc>
        <w:tc>
          <w:tcPr>
            <w:tcW w:w="708" w:type="dxa"/>
            <w:shd w:val="clear" w:color="000000" w:fill="FAC090"/>
            <w:noWrap/>
            <w:vAlign w:val="center"/>
            <w:hideMark/>
          </w:tcPr>
          <w:p w:rsidR="00B47EB7" w:rsidRPr="00B47EB7" w:rsidRDefault="00B47EB7" w:rsidP="00E43520">
            <w:pPr>
              <w:widowControl/>
              <w:ind w:left="-108"/>
              <w:jc w:val="center"/>
              <w:rPr>
                <w:b/>
                <w:bCs/>
                <w:color w:val="000000"/>
                <w:sz w:val="18"/>
                <w:szCs w:val="18"/>
                <w:lang w:eastAsia="en-GB"/>
              </w:rPr>
            </w:pPr>
            <w:r w:rsidRPr="00B47EB7">
              <w:rPr>
                <w:b/>
                <w:bCs/>
                <w:color w:val="000000"/>
                <w:sz w:val="18"/>
                <w:szCs w:val="18"/>
                <w:lang w:eastAsia="en-GB"/>
              </w:rPr>
              <w:t>NF</w:t>
            </w:r>
          </w:p>
        </w:tc>
        <w:tc>
          <w:tcPr>
            <w:tcW w:w="709" w:type="dxa"/>
            <w:shd w:val="clear" w:color="000000" w:fill="FAC090"/>
            <w:noWrap/>
            <w:vAlign w:val="center"/>
            <w:hideMark/>
          </w:tcPr>
          <w:p w:rsidR="00B47EB7" w:rsidRPr="00B47EB7" w:rsidRDefault="00B47EB7" w:rsidP="00B47EB7">
            <w:pPr>
              <w:widowControl/>
              <w:jc w:val="center"/>
              <w:rPr>
                <w:b/>
                <w:bCs/>
                <w:color w:val="000000"/>
                <w:sz w:val="18"/>
                <w:szCs w:val="18"/>
                <w:lang w:eastAsia="en-GB"/>
              </w:rPr>
            </w:pPr>
            <w:r w:rsidRPr="00B47EB7">
              <w:rPr>
                <w:b/>
                <w:bCs/>
                <w:color w:val="000000"/>
                <w:sz w:val="18"/>
                <w:szCs w:val="18"/>
                <w:lang w:eastAsia="en-GB"/>
              </w:rPr>
              <w:t>Le-</w:t>
            </w:r>
            <w:proofErr w:type="spellStart"/>
            <w:r w:rsidRPr="00B47EB7">
              <w:rPr>
                <w:b/>
                <w:bCs/>
                <w:color w:val="000000"/>
                <w:sz w:val="18"/>
                <w:szCs w:val="18"/>
                <w:lang w:eastAsia="en-GB"/>
              </w:rPr>
              <w:t>vel</w:t>
            </w:r>
            <w:proofErr w:type="spellEnd"/>
          </w:p>
        </w:tc>
        <w:tc>
          <w:tcPr>
            <w:tcW w:w="3233" w:type="dxa"/>
            <w:shd w:val="clear" w:color="000000" w:fill="FAC090"/>
            <w:vAlign w:val="center"/>
          </w:tcPr>
          <w:p w:rsidR="00B47EB7" w:rsidRPr="00B47EB7" w:rsidRDefault="00B47EB7" w:rsidP="00B47EB7">
            <w:pPr>
              <w:widowControl/>
              <w:rPr>
                <w:b/>
                <w:bCs/>
                <w:color w:val="000000"/>
                <w:sz w:val="18"/>
                <w:szCs w:val="18"/>
                <w:lang w:eastAsia="en-GB"/>
              </w:rPr>
            </w:pPr>
            <w:r w:rsidRPr="00B47EB7">
              <w:rPr>
                <w:b/>
                <w:bCs/>
                <w:color w:val="000000"/>
                <w:sz w:val="18"/>
                <w:szCs w:val="18"/>
                <w:lang w:eastAsia="en-GB"/>
              </w:rPr>
              <w:t>E-mail &amp; Mobile</w:t>
            </w:r>
          </w:p>
        </w:tc>
      </w:tr>
      <w:tr w:rsidR="002F2C65" w:rsidRPr="00B47EB7" w:rsidTr="00E43520">
        <w:trPr>
          <w:trHeight w:val="305"/>
          <w:jc w:val="center"/>
        </w:trPr>
        <w:tc>
          <w:tcPr>
            <w:tcW w:w="618" w:type="dxa"/>
            <w:vMerge w:val="restart"/>
            <w:shd w:val="clear" w:color="auto" w:fill="auto"/>
            <w:noWrap/>
            <w:vAlign w:val="center"/>
            <w:hideMark/>
          </w:tcPr>
          <w:p w:rsidR="002F2C65" w:rsidRPr="00B47EB7" w:rsidRDefault="002F2C65" w:rsidP="002F2C65">
            <w:pPr>
              <w:widowControl/>
              <w:rPr>
                <w:b/>
                <w:color w:val="000000"/>
                <w:sz w:val="18"/>
                <w:szCs w:val="18"/>
                <w:lang w:eastAsia="en-GB"/>
              </w:rPr>
            </w:pPr>
            <w:r w:rsidRPr="00B47EB7">
              <w:rPr>
                <w:b/>
                <w:color w:val="000000"/>
                <w:sz w:val="18"/>
                <w:szCs w:val="18"/>
                <w:lang w:eastAsia="en-GB"/>
              </w:rPr>
              <w:t>1</w:t>
            </w:r>
          </w:p>
        </w:tc>
        <w:tc>
          <w:tcPr>
            <w:tcW w:w="3063" w:type="dxa"/>
            <w:vMerge w:val="restart"/>
            <w:shd w:val="clear" w:color="auto" w:fill="auto"/>
            <w:noWrap/>
            <w:vAlign w:val="center"/>
            <w:hideMark/>
          </w:tcPr>
          <w:p w:rsidR="002F2C65" w:rsidRPr="00B47EB7" w:rsidRDefault="002F2C65" w:rsidP="002F2C65">
            <w:pPr>
              <w:widowControl/>
              <w:rPr>
                <w:b/>
                <w:sz w:val="18"/>
                <w:szCs w:val="18"/>
                <w:lang w:eastAsia="en-GB"/>
              </w:rPr>
            </w:pPr>
            <w:r w:rsidRPr="00B47EB7">
              <w:rPr>
                <w:b/>
                <w:sz w:val="18"/>
                <w:szCs w:val="18"/>
                <w:lang w:eastAsia="en-GB"/>
              </w:rPr>
              <w:t>Ground Jury</w:t>
            </w:r>
          </w:p>
        </w:tc>
        <w:tc>
          <w:tcPr>
            <w:tcW w:w="2747" w:type="dxa"/>
            <w:shd w:val="clear" w:color="auto" w:fill="auto"/>
            <w:noWrap/>
            <w:vAlign w:val="center"/>
            <w:hideMark/>
          </w:tcPr>
          <w:p w:rsidR="002F2C65" w:rsidRPr="00B47EB7" w:rsidRDefault="002F2C65" w:rsidP="002F2C65">
            <w:pPr>
              <w:widowControl/>
              <w:rPr>
                <w:color w:val="000000"/>
                <w:sz w:val="18"/>
                <w:szCs w:val="18"/>
                <w:lang w:eastAsia="en-GB"/>
              </w:rPr>
            </w:pPr>
            <w:r w:rsidRPr="00B47EB7">
              <w:rPr>
                <w:color w:val="000000"/>
                <w:sz w:val="18"/>
                <w:szCs w:val="18"/>
                <w:lang w:eastAsia="en-GB"/>
              </w:rPr>
              <w:t>Ground Jury President</w:t>
            </w:r>
          </w:p>
        </w:tc>
        <w:tc>
          <w:tcPr>
            <w:tcW w:w="1134" w:type="dxa"/>
            <w:shd w:val="clear" w:color="auto" w:fill="auto"/>
            <w:noWrap/>
            <w:vAlign w:val="center"/>
            <w:hideMark/>
          </w:tcPr>
          <w:p w:rsidR="002F2C65" w:rsidRPr="00B47EB7" w:rsidRDefault="002F2C65" w:rsidP="002F2C65">
            <w:pPr>
              <w:widowControl/>
              <w:jc w:val="center"/>
              <w:rPr>
                <w:color w:val="000000"/>
                <w:sz w:val="18"/>
                <w:szCs w:val="18"/>
                <w:lang w:eastAsia="en-GB"/>
              </w:rPr>
            </w:pPr>
            <w:bookmarkStart w:id="18" w:name="Text471"/>
            <w:r w:rsidRPr="00CD3941">
              <w:rPr>
                <w:sz w:val="18"/>
                <w:szCs w:val="18"/>
              </w:rPr>
              <w:t>10056291</w:t>
            </w:r>
            <w:bookmarkEnd w:id="18"/>
          </w:p>
        </w:tc>
        <w:tc>
          <w:tcPr>
            <w:tcW w:w="2721" w:type="dxa"/>
            <w:shd w:val="clear" w:color="auto" w:fill="auto"/>
            <w:noWrap/>
            <w:vAlign w:val="center"/>
            <w:hideMark/>
          </w:tcPr>
          <w:p w:rsidR="002F2C65" w:rsidRPr="00B47EB7" w:rsidRDefault="002F2C65" w:rsidP="002F2C65">
            <w:pPr>
              <w:widowControl/>
              <w:rPr>
                <w:color w:val="000000"/>
                <w:sz w:val="18"/>
                <w:szCs w:val="18"/>
                <w:lang w:eastAsia="en-GB"/>
              </w:rPr>
            </w:pPr>
            <w:bookmarkStart w:id="19" w:name="Text466"/>
            <w:r w:rsidRPr="00CD3941">
              <w:rPr>
                <w:sz w:val="18"/>
                <w:szCs w:val="18"/>
              </w:rPr>
              <w:t xml:space="preserve">Peter-Jürgen </w:t>
            </w:r>
            <w:proofErr w:type="spellStart"/>
            <w:r w:rsidRPr="00CD3941">
              <w:rPr>
                <w:sz w:val="18"/>
                <w:szCs w:val="18"/>
              </w:rPr>
              <w:t>Nissen</w:t>
            </w:r>
            <w:bookmarkEnd w:id="19"/>
            <w:proofErr w:type="spellEnd"/>
          </w:p>
        </w:tc>
        <w:tc>
          <w:tcPr>
            <w:tcW w:w="708" w:type="dxa"/>
            <w:shd w:val="clear" w:color="auto" w:fill="auto"/>
            <w:noWrap/>
            <w:vAlign w:val="center"/>
            <w:hideMark/>
          </w:tcPr>
          <w:p w:rsidR="002F2C65" w:rsidRPr="00B47EB7" w:rsidRDefault="002F2C65" w:rsidP="00E43520">
            <w:pPr>
              <w:widowControl/>
              <w:ind w:left="-108"/>
              <w:jc w:val="center"/>
              <w:rPr>
                <w:color w:val="000000"/>
                <w:sz w:val="18"/>
                <w:szCs w:val="18"/>
                <w:lang w:eastAsia="en-GB"/>
              </w:rPr>
            </w:pPr>
            <w:bookmarkStart w:id="20" w:name="Text467"/>
            <w:r w:rsidRPr="00CD3941">
              <w:rPr>
                <w:sz w:val="18"/>
                <w:szCs w:val="18"/>
              </w:rPr>
              <w:t>GER</w:t>
            </w:r>
            <w:bookmarkEnd w:id="20"/>
          </w:p>
        </w:tc>
        <w:tc>
          <w:tcPr>
            <w:tcW w:w="709" w:type="dxa"/>
            <w:shd w:val="clear" w:color="auto" w:fill="auto"/>
            <w:noWrap/>
            <w:vAlign w:val="center"/>
            <w:hideMark/>
          </w:tcPr>
          <w:p w:rsidR="002F2C65" w:rsidRPr="00B47EB7" w:rsidRDefault="002F2C65" w:rsidP="002F2C65">
            <w:pPr>
              <w:widowControl/>
              <w:jc w:val="center"/>
              <w:rPr>
                <w:color w:val="000000"/>
                <w:sz w:val="18"/>
                <w:szCs w:val="18"/>
                <w:lang w:eastAsia="en-GB"/>
              </w:rPr>
            </w:pPr>
            <w:bookmarkStart w:id="21" w:name="Text468"/>
            <w:r w:rsidRPr="00CD3941">
              <w:rPr>
                <w:sz w:val="18"/>
                <w:szCs w:val="18"/>
              </w:rPr>
              <w:t>3</w:t>
            </w:r>
            <w:bookmarkEnd w:id="21"/>
            <w:r>
              <w:rPr>
                <w:sz w:val="18"/>
                <w:szCs w:val="18"/>
              </w:rPr>
              <w:t>*</w:t>
            </w:r>
          </w:p>
        </w:tc>
        <w:tc>
          <w:tcPr>
            <w:tcW w:w="3233" w:type="dxa"/>
            <w:shd w:val="clear" w:color="auto" w:fill="auto"/>
            <w:vAlign w:val="center"/>
          </w:tcPr>
          <w:p w:rsidR="002F2C65" w:rsidRDefault="002F2C65" w:rsidP="002F2C65">
            <w:pPr>
              <w:rPr>
                <w:sz w:val="18"/>
                <w:szCs w:val="18"/>
              </w:rPr>
            </w:pPr>
            <w:r w:rsidRPr="00F15B9F">
              <w:rPr>
                <w:sz w:val="18"/>
                <w:szCs w:val="18"/>
              </w:rPr>
              <w:t>peter.j.nissen@t-online.de</w:t>
            </w:r>
          </w:p>
          <w:p w:rsidR="002F2C65" w:rsidRPr="00B47EB7" w:rsidRDefault="002F2C65" w:rsidP="002F2C65">
            <w:pPr>
              <w:rPr>
                <w:color w:val="000000"/>
                <w:sz w:val="18"/>
                <w:szCs w:val="18"/>
                <w:lang w:eastAsia="en-GB"/>
              </w:rPr>
            </w:pPr>
            <w:r>
              <w:rPr>
                <w:sz w:val="18"/>
                <w:szCs w:val="18"/>
              </w:rPr>
              <w:t>+49.</w:t>
            </w:r>
            <w:r w:rsidRPr="00F15B9F">
              <w:rPr>
                <w:sz w:val="18"/>
                <w:szCs w:val="18"/>
              </w:rPr>
              <w:t>171 2727130</w:t>
            </w:r>
          </w:p>
        </w:tc>
      </w:tr>
      <w:tr w:rsidR="002F2C65" w:rsidRPr="00B47EB7" w:rsidTr="00E43520">
        <w:trPr>
          <w:trHeight w:val="255"/>
          <w:jc w:val="center"/>
        </w:trPr>
        <w:tc>
          <w:tcPr>
            <w:tcW w:w="618" w:type="dxa"/>
            <w:vMerge/>
            <w:noWrap/>
            <w:vAlign w:val="center"/>
            <w:hideMark/>
          </w:tcPr>
          <w:p w:rsidR="002F2C65" w:rsidRPr="00B47EB7" w:rsidRDefault="002F2C65" w:rsidP="002F2C65"/>
        </w:tc>
        <w:tc>
          <w:tcPr>
            <w:tcW w:w="3063" w:type="dxa"/>
            <w:vMerge/>
            <w:noWrap/>
            <w:vAlign w:val="center"/>
            <w:hideMark/>
          </w:tcPr>
          <w:p w:rsidR="002F2C65" w:rsidRPr="00B47EB7" w:rsidRDefault="002F2C65" w:rsidP="002F2C65">
            <w:pPr>
              <w:rPr>
                <w:b/>
                <w:sz w:val="18"/>
                <w:szCs w:val="18"/>
                <w:lang w:eastAsia="en-GB"/>
              </w:rPr>
            </w:pPr>
          </w:p>
        </w:tc>
        <w:tc>
          <w:tcPr>
            <w:tcW w:w="2747" w:type="dxa"/>
            <w:shd w:val="clear" w:color="auto" w:fill="auto"/>
            <w:noWrap/>
            <w:vAlign w:val="center"/>
            <w:hideMark/>
          </w:tcPr>
          <w:p w:rsidR="002F2C65" w:rsidRPr="00B47EB7" w:rsidRDefault="002F2C65" w:rsidP="002F2C65">
            <w:pPr>
              <w:widowControl/>
              <w:rPr>
                <w:color w:val="000000"/>
                <w:sz w:val="18"/>
                <w:szCs w:val="18"/>
                <w:lang w:eastAsia="en-GB"/>
              </w:rPr>
            </w:pPr>
            <w:r w:rsidRPr="00B47EB7">
              <w:rPr>
                <w:color w:val="000000"/>
                <w:sz w:val="18"/>
                <w:szCs w:val="18"/>
                <w:lang w:eastAsia="en-GB"/>
              </w:rPr>
              <w:t>Ground Jury Member</w:t>
            </w:r>
          </w:p>
        </w:tc>
        <w:tc>
          <w:tcPr>
            <w:tcW w:w="1134" w:type="dxa"/>
            <w:shd w:val="clear" w:color="auto" w:fill="auto"/>
            <w:noWrap/>
            <w:vAlign w:val="center"/>
            <w:hideMark/>
          </w:tcPr>
          <w:p w:rsidR="002F2C65" w:rsidRPr="00B47EB7" w:rsidRDefault="002F2C65" w:rsidP="002F2C65">
            <w:pPr>
              <w:widowControl/>
              <w:jc w:val="center"/>
              <w:rPr>
                <w:color w:val="000000"/>
                <w:sz w:val="18"/>
                <w:szCs w:val="18"/>
                <w:lang w:eastAsia="en-GB"/>
              </w:rPr>
            </w:pPr>
            <w:r w:rsidRPr="00CD3941">
              <w:rPr>
                <w:sz w:val="18"/>
                <w:szCs w:val="18"/>
              </w:rPr>
              <w:t>10050157</w:t>
            </w:r>
          </w:p>
        </w:tc>
        <w:tc>
          <w:tcPr>
            <w:tcW w:w="2721" w:type="dxa"/>
            <w:shd w:val="clear" w:color="auto" w:fill="auto"/>
            <w:noWrap/>
            <w:vAlign w:val="center"/>
            <w:hideMark/>
          </w:tcPr>
          <w:p w:rsidR="002F2C65" w:rsidRPr="00B47EB7" w:rsidRDefault="002F2C65" w:rsidP="002F2C65">
            <w:pPr>
              <w:widowControl/>
              <w:rPr>
                <w:color w:val="000000"/>
                <w:sz w:val="18"/>
                <w:szCs w:val="18"/>
                <w:lang w:eastAsia="en-GB"/>
              </w:rPr>
            </w:pPr>
            <w:r w:rsidRPr="00CD3941">
              <w:rPr>
                <w:sz w:val="18"/>
                <w:szCs w:val="18"/>
              </w:rPr>
              <w:t>Bent Schultz</w:t>
            </w:r>
          </w:p>
        </w:tc>
        <w:tc>
          <w:tcPr>
            <w:tcW w:w="708" w:type="dxa"/>
            <w:shd w:val="clear" w:color="auto" w:fill="auto"/>
            <w:noWrap/>
            <w:vAlign w:val="center"/>
            <w:hideMark/>
          </w:tcPr>
          <w:p w:rsidR="002F2C65" w:rsidRPr="00B47EB7" w:rsidRDefault="002F2C65" w:rsidP="00E43520">
            <w:pPr>
              <w:widowControl/>
              <w:ind w:left="-108"/>
              <w:jc w:val="center"/>
              <w:rPr>
                <w:color w:val="000000"/>
                <w:sz w:val="18"/>
                <w:szCs w:val="18"/>
                <w:lang w:eastAsia="en-GB"/>
              </w:rPr>
            </w:pPr>
            <w:r w:rsidRPr="00CD3941">
              <w:rPr>
                <w:sz w:val="18"/>
                <w:szCs w:val="18"/>
              </w:rPr>
              <w:t>DEN</w:t>
            </w:r>
          </w:p>
        </w:tc>
        <w:tc>
          <w:tcPr>
            <w:tcW w:w="709" w:type="dxa"/>
            <w:shd w:val="clear" w:color="auto" w:fill="auto"/>
            <w:noWrap/>
            <w:vAlign w:val="center"/>
            <w:hideMark/>
          </w:tcPr>
          <w:p w:rsidR="002F2C65" w:rsidRPr="00B47EB7" w:rsidRDefault="002F2C65" w:rsidP="002F2C65">
            <w:pPr>
              <w:widowControl/>
              <w:jc w:val="center"/>
              <w:rPr>
                <w:color w:val="000000"/>
                <w:sz w:val="18"/>
                <w:szCs w:val="18"/>
                <w:lang w:eastAsia="en-GB"/>
              </w:rPr>
            </w:pPr>
            <w:r w:rsidRPr="00CD3941">
              <w:rPr>
                <w:sz w:val="18"/>
                <w:szCs w:val="18"/>
              </w:rPr>
              <w:t>3</w:t>
            </w:r>
            <w:r>
              <w:rPr>
                <w:sz w:val="18"/>
                <w:szCs w:val="18"/>
              </w:rPr>
              <w:t>*</w:t>
            </w:r>
          </w:p>
        </w:tc>
        <w:tc>
          <w:tcPr>
            <w:tcW w:w="3233" w:type="dxa"/>
            <w:shd w:val="clear" w:color="auto" w:fill="auto"/>
            <w:vAlign w:val="center"/>
          </w:tcPr>
          <w:p w:rsidR="002F2C65" w:rsidRDefault="002F2C65" w:rsidP="002F2C65">
            <w:pPr>
              <w:rPr>
                <w:sz w:val="18"/>
                <w:szCs w:val="18"/>
              </w:rPr>
            </w:pPr>
            <w:r w:rsidRPr="00F15B9F">
              <w:rPr>
                <w:sz w:val="18"/>
                <w:szCs w:val="18"/>
              </w:rPr>
              <w:t>bschultz@grundfos.com</w:t>
            </w:r>
          </w:p>
          <w:p w:rsidR="002F2C65" w:rsidRPr="00B47EB7" w:rsidRDefault="002F2C65" w:rsidP="002F2C65">
            <w:pPr>
              <w:widowControl/>
              <w:rPr>
                <w:color w:val="000000"/>
                <w:sz w:val="18"/>
                <w:szCs w:val="18"/>
                <w:lang w:eastAsia="en-GB"/>
              </w:rPr>
            </w:pPr>
            <w:r w:rsidRPr="00F15B9F">
              <w:rPr>
                <w:sz w:val="18"/>
                <w:szCs w:val="18"/>
              </w:rPr>
              <w:t>+45</w:t>
            </w:r>
            <w:r>
              <w:rPr>
                <w:sz w:val="18"/>
                <w:szCs w:val="18"/>
              </w:rPr>
              <w:t>.</w:t>
            </w:r>
            <w:r w:rsidRPr="00F15B9F">
              <w:rPr>
                <w:sz w:val="18"/>
                <w:szCs w:val="18"/>
              </w:rPr>
              <w:t>40 30 70 55</w:t>
            </w:r>
          </w:p>
        </w:tc>
      </w:tr>
      <w:tr w:rsidR="002F2C65" w:rsidRPr="00B47EB7" w:rsidTr="00E43520">
        <w:trPr>
          <w:trHeight w:val="252"/>
          <w:jc w:val="center"/>
        </w:trPr>
        <w:tc>
          <w:tcPr>
            <w:tcW w:w="618" w:type="dxa"/>
            <w:vMerge/>
            <w:noWrap/>
            <w:vAlign w:val="center"/>
            <w:hideMark/>
          </w:tcPr>
          <w:p w:rsidR="002F2C65" w:rsidRPr="00B47EB7" w:rsidRDefault="002F2C65" w:rsidP="002F2C65"/>
        </w:tc>
        <w:tc>
          <w:tcPr>
            <w:tcW w:w="3063" w:type="dxa"/>
            <w:vMerge/>
            <w:noWrap/>
            <w:vAlign w:val="center"/>
            <w:hideMark/>
          </w:tcPr>
          <w:p w:rsidR="002F2C65" w:rsidRPr="00B47EB7" w:rsidRDefault="002F2C65" w:rsidP="002F2C65">
            <w:pPr>
              <w:rPr>
                <w:b/>
                <w:sz w:val="18"/>
                <w:szCs w:val="18"/>
                <w:lang w:eastAsia="en-GB"/>
              </w:rPr>
            </w:pPr>
          </w:p>
        </w:tc>
        <w:tc>
          <w:tcPr>
            <w:tcW w:w="2747" w:type="dxa"/>
            <w:shd w:val="clear" w:color="auto" w:fill="auto"/>
            <w:noWrap/>
            <w:vAlign w:val="center"/>
            <w:hideMark/>
          </w:tcPr>
          <w:p w:rsidR="002F2C65" w:rsidRPr="00B47EB7" w:rsidRDefault="002F2C65" w:rsidP="002F2C65">
            <w:pPr>
              <w:widowControl/>
              <w:rPr>
                <w:color w:val="000000"/>
                <w:sz w:val="18"/>
                <w:szCs w:val="18"/>
                <w:lang w:eastAsia="en-GB"/>
              </w:rPr>
            </w:pPr>
            <w:r w:rsidRPr="00B47EB7">
              <w:rPr>
                <w:color w:val="000000"/>
                <w:sz w:val="18"/>
                <w:szCs w:val="18"/>
                <w:lang w:eastAsia="en-GB"/>
              </w:rPr>
              <w:t>Ground Jury Member</w:t>
            </w:r>
          </w:p>
        </w:tc>
        <w:tc>
          <w:tcPr>
            <w:tcW w:w="1134" w:type="dxa"/>
            <w:shd w:val="clear" w:color="auto" w:fill="auto"/>
            <w:noWrap/>
            <w:vAlign w:val="center"/>
          </w:tcPr>
          <w:p w:rsidR="002F2C65" w:rsidRPr="00B47EB7" w:rsidRDefault="002F2C65" w:rsidP="002F2C65">
            <w:pPr>
              <w:widowControl/>
              <w:jc w:val="center"/>
              <w:rPr>
                <w:color w:val="000000"/>
                <w:sz w:val="18"/>
                <w:szCs w:val="18"/>
                <w:lang w:eastAsia="en-GB"/>
              </w:rPr>
            </w:pPr>
          </w:p>
        </w:tc>
        <w:tc>
          <w:tcPr>
            <w:tcW w:w="2721" w:type="dxa"/>
            <w:shd w:val="clear" w:color="auto" w:fill="auto"/>
            <w:noWrap/>
            <w:vAlign w:val="center"/>
          </w:tcPr>
          <w:p w:rsidR="002F2C65" w:rsidRPr="00B47EB7" w:rsidRDefault="002F2C65" w:rsidP="002F2C65">
            <w:pPr>
              <w:widowControl/>
              <w:rPr>
                <w:color w:val="000000"/>
                <w:sz w:val="18"/>
                <w:szCs w:val="18"/>
                <w:lang w:eastAsia="en-GB"/>
              </w:rPr>
            </w:pPr>
            <w:proofErr w:type="spellStart"/>
            <w:r w:rsidRPr="00CD3941">
              <w:rPr>
                <w:sz w:val="18"/>
                <w:szCs w:val="18"/>
              </w:rPr>
              <w:t>JörgWeinhold</w:t>
            </w:r>
            <w:proofErr w:type="spellEnd"/>
          </w:p>
        </w:tc>
        <w:tc>
          <w:tcPr>
            <w:tcW w:w="708" w:type="dxa"/>
            <w:shd w:val="clear" w:color="auto" w:fill="auto"/>
            <w:noWrap/>
            <w:vAlign w:val="center"/>
          </w:tcPr>
          <w:p w:rsidR="002F2C65" w:rsidRPr="00B47EB7" w:rsidRDefault="002F2C65" w:rsidP="00E43520">
            <w:pPr>
              <w:widowControl/>
              <w:ind w:left="-108"/>
              <w:jc w:val="center"/>
              <w:rPr>
                <w:color w:val="000000"/>
                <w:sz w:val="18"/>
                <w:szCs w:val="18"/>
                <w:lang w:eastAsia="en-GB"/>
              </w:rPr>
            </w:pPr>
            <w:r w:rsidRPr="00CD3941">
              <w:rPr>
                <w:sz w:val="18"/>
                <w:szCs w:val="18"/>
              </w:rPr>
              <w:t>GER</w:t>
            </w:r>
          </w:p>
        </w:tc>
        <w:tc>
          <w:tcPr>
            <w:tcW w:w="709" w:type="dxa"/>
            <w:shd w:val="clear" w:color="auto" w:fill="auto"/>
            <w:noWrap/>
            <w:vAlign w:val="center"/>
          </w:tcPr>
          <w:p w:rsidR="002F2C65" w:rsidRPr="00B47EB7" w:rsidRDefault="002F2C65" w:rsidP="002F2C65">
            <w:pPr>
              <w:widowControl/>
              <w:jc w:val="center"/>
              <w:rPr>
                <w:color w:val="000000"/>
                <w:sz w:val="18"/>
                <w:szCs w:val="18"/>
                <w:lang w:eastAsia="en-GB"/>
              </w:rPr>
            </w:pPr>
            <w:r w:rsidRPr="00CD3941">
              <w:rPr>
                <w:sz w:val="18"/>
                <w:szCs w:val="18"/>
              </w:rPr>
              <w:t>nat.</w:t>
            </w:r>
          </w:p>
        </w:tc>
        <w:tc>
          <w:tcPr>
            <w:tcW w:w="3233" w:type="dxa"/>
            <w:shd w:val="clear" w:color="auto" w:fill="auto"/>
            <w:vAlign w:val="center"/>
          </w:tcPr>
          <w:p w:rsidR="002F2C65" w:rsidRPr="00B47EB7" w:rsidRDefault="002F2C65" w:rsidP="002F2C65">
            <w:pPr>
              <w:widowControl/>
              <w:rPr>
                <w:color w:val="000000"/>
                <w:sz w:val="18"/>
                <w:szCs w:val="18"/>
                <w:lang w:eastAsia="en-GB"/>
              </w:rPr>
            </w:pPr>
          </w:p>
        </w:tc>
      </w:tr>
      <w:tr w:rsidR="002F2C65" w:rsidRPr="00B47EB7" w:rsidTr="00E43520">
        <w:trPr>
          <w:trHeight w:val="281"/>
          <w:jc w:val="center"/>
        </w:trPr>
        <w:tc>
          <w:tcPr>
            <w:tcW w:w="618" w:type="dxa"/>
            <w:shd w:val="clear" w:color="auto" w:fill="auto"/>
            <w:noWrap/>
            <w:vAlign w:val="center"/>
            <w:hideMark/>
          </w:tcPr>
          <w:p w:rsidR="002F2C65" w:rsidRPr="00B47EB7" w:rsidRDefault="002F2C65" w:rsidP="002F2C65">
            <w:pPr>
              <w:widowControl/>
              <w:rPr>
                <w:b/>
                <w:color w:val="000000"/>
                <w:sz w:val="18"/>
                <w:szCs w:val="18"/>
                <w:lang w:eastAsia="en-GB"/>
              </w:rPr>
            </w:pPr>
            <w:r w:rsidRPr="00B47EB7">
              <w:rPr>
                <w:b/>
                <w:color w:val="000000"/>
                <w:sz w:val="18"/>
                <w:szCs w:val="18"/>
                <w:lang w:eastAsia="en-GB"/>
              </w:rPr>
              <w:t>2</w:t>
            </w:r>
          </w:p>
        </w:tc>
        <w:tc>
          <w:tcPr>
            <w:tcW w:w="3063" w:type="dxa"/>
            <w:shd w:val="clear" w:color="auto" w:fill="auto"/>
            <w:noWrap/>
            <w:vAlign w:val="center"/>
            <w:hideMark/>
          </w:tcPr>
          <w:p w:rsidR="002F2C65" w:rsidRPr="00B47EB7" w:rsidRDefault="002F2C65" w:rsidP="002F2C65">
            <w:pPr>
              <w:widowControl/>
              <w:rPr>
                <w:b/>
                <w:sz w:val="18"/>
                <w:szCs w:val="18"/>
                <w:lang w:eastAsia="en-GB"/>
              </w:rPr>
            </w:pPr>
            <w:r w:rsidRPr="00B47EB7">
              <w:rPr>
                <w:b/>
                <w:sz w:val="18"/>
                <w:szCs w:val="18"/>
                <w:lang w:eastAsia="en-GB"/>
              </w:rPr>
              <w:t>Foreign Judge</w:t>
            </w:r>
          </w:p>
        </w:tc>
        <w:tc>
          <w:tcPr>
            <w:tcW w:w="2747" w:type="dxa"/>
            <w:shd w:val="clear" w:color="auto" w:fill="auto"/>
            <w:noWrap/>
            <w:vAlign w:val="center"/>
            <w:hideMark/>
          </w:tcPr>
          <w:p w:rsidR="002F2C65" w:rsidRPr="00B47EB7" w:rsidRDefault="002F2C65" w:rsidP="002F2C65">
            <w:pPr>
              <w:widowControl/>
              <w:rPr>
                <w:color w:val="000000"/>
                <w:sz w:val="18"/>
                <w:szCs w:val="18"/>
                <w:lang w:eastAsia="en-GB"/>
              </w:rPr>
            </w:pPr>
            <w:r w:rsidRPr="00B47EB7">
              <w:rPr>
                <w:color w:val="000000"/>
                <w:sz w:val="18"/>
                <w:szCs w:val="18"/>
                <w:lang w:eastAsia="en-GB"/>
              </w:rPr>
              <w:t>Foreign Judge</w:t>
            </w:r>
          </w:p>
        </w:tc>
        <w:tc>
          <w:tcPr>
            <w:tcW w:w="1134" w:type="dxa"/>
            <w:shd w:val="clear" w:color="auto" w:fill="auto"/>
            <w:noWrap/>
            <w:vAlign w:val="center"/>
            <w:hideMark/>
          </w:tcPr>
          <w:p w:rsidR="002F2C65" w:rsidRPr="00B47EB7" w:rsidRDefault="002F2C65" w:rsidP="002F2C65">
            <w:pPr>
              <w:widowControl/>
              <w:jc w:val="center"/>
              <w:rPr>
                <w:color w:val="000000"/>
                <w:sz w:val="18"/>
                <w:szCs w:val="18"/>
                <w:lang w:eastAsia="en-GB"/>
              </w:rPr>
            </w:pPr>
            <w:r w:rsidRPr="00F15B9F">
              <w:rPr>
                <w:sz w:val="18"/>
                <w:szCs w:val="18"/>
              </w:rPr>
              <w:t>10048963</w:t>
            </w:r>
          </w:p>
        </w:tc>
        <w:tc>
          <w:tcPr>
            <w:tcW w:w="2721" w:type="dxa"/>
            <w:shd w:val="clear" w:color="auto" w:fill="auto"/>
            <w:noWrap/>
            <w:vAlign w:val="center"/>
            <w:hideMark/>
          </w:tcPr>
          <w:p w:rsidR="002F2C65" w:rsidRPr="00B47EB7" w:rsidRDefault="002F2C65" w:rsidP="002F2C65">
            <w:pPr>
              <w:widowControl/>
              <w:rPr>
                <w:color w:val="000000"/>
                <w:sz w:val="18"/>
                <w:szCs w:val="18"/>
                <w:lang w:eastAsia="en-GB"/>
              </w:rPr>
            </w:pPr>
            <w:r w:rsidRPr="00F15B9F">
              <w:rPr>
                <w:sz w:val="18"/>
                <w:szCs w:val="18"/>
              </w:rPr>
              <w:t xml:space="preserve">Robert </w:t>
            </w:r>
            <w:proofErr w:type="spellStart"/>
            <w:r w:rsidRPr="00F15B9F">
              <w:rPr>
                <w:sz w:val="18"/>
                <w:szCs w:val="18"/>
              </w:rPr>
              <w:t>Hatzmann</w:t>
            </w:r>
            <w:proofErr w:type="spellEnd"/>
          </w:p>
        </w:tc>
        <w:tc>
          <w:tcPr>
            <w:tcW w:w="708" w:type="dxa"/>
            <w:shd w:val="clear" w:color="auto" w:fill="auto"/>
            <w:noWrap/>
            <w:vAlign w:val="center"/>
            <w:hideMark/>
          </w:tcPr>
          <w:p w:rsidR="002F2C65" w:rsidRPr="00B47EB7" w:rsidRDefault="002F2C65" w:rsidP="00E43520">
            <w:pPr>
              <w:widowControl/>
              <w:ind w:left="-108"/>
              <w:jc w:val="center"/>
              <w:rPr>
                <w:color w:val="000000"/>
                <w:sz w:val="18"/>
                <w:szCs w:val="18"/>
                <w:lang w:eastAsia="en-GB"/>
              </w:rPr>
            </w:pPr>
            <w:r w:rsidRPr="00F15B9F">
              <w:rPr>
                <w:sz w:val="18"/>
                <w:szCs w:val="18"/>
              </w:rPr>
              <w:t>NED</w:t>
            </w:r>
          </w:p>
        </w:tc>
        <w:tc>
          <w:tcPr>
            <w:tcW w:w="709" w:type="dxa"/>
            <w:shd w:val="clear" w:color="auto" w:fill="auto"/>
            <w:noWrap/>
            <w:vAlign w:val="center"/>
            <w:hideMark/>
          </w:tcPr>
          <w:p w:rsidR="002F2C65" w:rsidRPr="00B47EB7" w:rsidRDefault="002F2C65" w:rsidP="002F2C65">
            <w:pPr>
              <w:widowControl/>
              <w:jc w:val="center"/>
              <w:rPr>
                <w:color w:val="000000"/>
                <w:sz w:val="18"/>
                <w:szCs w:val="18"/>
                <w:lang w:eastAsia="en-GB"/>
              </w:rPr>
            </w:pPr>
            <w:r>
              <w:rPr>
                <w:sz w:val="18"/>
                <w:szCs w:val="18"/>
              </w:rPr>
              <w:t>3*</w:t>
            </w:r>
          </w:p>
        </w:tc>
        <w:tc>
          <w:tcPr>
            <w:tcW w:w="3233" w:type="dxa"/>
            <w:shd w:val="clear" w:color="auto" w:fill="auto"/>
            <w:vAlign w:val="center"/>
          </w:tcPr>
          <w:p w:rsidR="002F2C65" w:rsidRDefault="002F2C65" w:rsidP="002F2C65">
            <w:pPr>
              <w:rPr>
                <w:sz w:val="18"/>
                <w:szCs w:val="18"/>
              </w:rPr>
            </w:pPr>
            <w:r w:rsidRPr="00F15B9F">
              <w:rPr>
                <w:sz w:val="18"/>
                <w:szCs w:val="18"/>
              </w:rPr>
              <w:t>robhatz@hotmail.com</w:t>
            </w:r>
          </w:p>
          <w:p w:rsidR="002F2C65" w:rsidRPr="00B47EB7" w:rsidRDefault="002F2C65" w:rsidP="002F2C65">
            <w:pPr>
              <w:rPr>
                <w:color w:val="000000"/>
                <w:sz w:val="18"/>
                <w:szCs w:val="18"/>
                <w:lang w:eastAsia="en-GB"/>
              </w:rPr>
            </w:pPr>
            <w:r w:rsidRPr="00F15B9F">
              <w:rPr>
                <w:sz w:val="18"/>
                <w:szCs w:val="18"/>
              </w:rPr>
              <w:t>+31</w:t>
            </w:r>
            <w:r>
              <w:rPr>
                <w:sz w:val="18"/>
                <w:szCs w:val="18"/>
              </w:rPr>
              <w:t>.</w:t>
            </w:r>
            <w:r w:rsidRPr="00F15B9F">
              <w:rPr>
                <w:sz w:val="18"/>
                <w:szCs w:val="18"/>
              </w:rPr>
              <w:t>611 410830</w:t>
            </w:r>
          </w:p>
        </w:tc>
      </w:tr>
      <w:tr w:rsidR="002F2C65" w:rsidRPr="00B47EB7" w:rsidTr="00E43520">
        <w:trPr>
          <w:trHeight w:val="345"/>
          <w:jc w:val="center"/>
        </w:trPr>
        <w:tc>
          <w:tcPr>
            <w:tcW w:w="618" w:type="dxa"/>
            <w:shd w:val="clear" w:color="auto" w:fill="auto"/>
            <w:noWrap/>
            <w:vAlign w:val="center"/>
            <w:hideMark/>
          </w:tcPr>
          <w:p w:rsidR="002F2C65" w:rsidRPr="00B47EB7" w:rsidRDefault="002F2C65" w:rsidP="002F2C65">
            <w:pPr>
              <w:widowControl/>
              <w:rPr>
                <w:b/>
                <w:color w:val="000000"/>
                <w:sz w:val="18"/>
                <w:szCs w:val="18"/>
                <w:lang w:eastAsia="en-GB"/>
              </w:rPr>
            </w:pPr>
            <w:r w:rsidRPr="00B47EB7">
              <w:rPr>
                <w:b/>
                <w:color w:val="000000"/>
                <w:sz w:val="18"/>
                <w:szCs w:val="18"/>
                <w:lang w:eastAsia="en-GB"/>
              </w:rPr>
              <w:t>3</w:t>
            </w:r>
          </w:p>
        </w:tc>
        <w:tc>
          <w:tcPr>
            <w:tcW w:w="3063" w:type="dxa"/>
            <w:shd w:val="clear" w:color="auto" w:fill="auto"/>
            <w:noWrap/>
            <w:vAlign w:val="center"/>
            <w:hideMark/>
          </w:tcPr>
          <w:p w:rsidR="002F2C65" w:rsidRPr="00B47EB7" w:rsidRDefault="002F2C65" w:rsidP="002F2C65">
            <w:pPr>
              <w:tabs>
                <w:tab w:val="left" w:pos="-47"/>
              </w:tabs>
              <w:suppressAutoHyphens/>
              <w:rPr>
                <w:b/>
                <w:sz w:val="18"/>
                <w:szCs w:val="18"/>
                <w:lang w:eastAsia="en-GB"/>
              </w:rPr>
            </w:pPr>
            <w:r w:rsidRPr="00B47EB7">
              <w:rPr>
                <w:b/>
                <w:sz w:val="18"/>
                <w:szCs w:val="18"/>
                <w:lang w:eastAsia="en-GB"/>
              </w:rPr>
              <w:t>Foreign Technical Delegate</w:t>
            </w:r>
          </w:p>
        </w:tc>
        <w:tc>
          <w:tcPr>
            <w:tcW w:w="2747" w:type="dxa"/>
            <w:shd w:val="clear" w:color="auto" w:fill="auto"/>
            <w:noWrap/>
            <w:vAlign w:val="center"/>
            <w:hideMark/>
          </w:tcPr>
          <w:p w:rsidR="002F2C65" w:rsidRPr="00B47EB7" w:rsidRDefault="002F2C65" w:rsidP="002F2C65">
            <w:pPr>
              <w:widowControl/>
              <w:rPr>
                <w:color w:val="000000"/>
                <w:sz w:val="18"/>
                <w:szCs w:val="18"/>
                <w:lang w:eastAsia="en-GB"/>
              </w:rPr>
            </w:pPr>
            <w:r w:rsidRPr="00B47EB7">
              <w:rPr>
                <w:color w:val="000000"/>
                <w:sz w:val="18"/>
                <w:szCs w:val="18"/>
                <w:lang w:eastAsia="en-GB"/>
              </w:rPr>
              <w:t>Foreign Technical Delegate</w:t>
            </w:r>
          </w:p>
        </w:tc>
        <w:tc>
          <w:tcPr>
            <w:tcW w:w="1134" w:type="dxa"/>
            <w:shd w:val="clear" w:color="auto" w:fill="auto"/>
            <w:noWrap/>
            <w:vAlign w:val="center"/>
            <w:hideMark/>
          </w:tcPr>
          <w:p w:rsidR="002F2C65" w:rsidRPr="00B47EB7" w:rsidRDefault="002F2C65" w:rsidP="002F2C65">
            <w:pPr>
              <w:widowControl/>
              <w:jc w:val="center"/>
              <w:rPr>
                <w:color w:val="000000"/>
                <w:sz w:val="18"/>
                <w:szCs w:val="18"/>
                <w:lang w:eastAsia="en-GB"/>
              </w:rPr>
            </w:pPr>
          </w:p>
        </w:tc>
        <w:tc>
          <w:tcPr>
            <w:tcW w:w="2721" w:type="dxa"/>
            <w:shd w:val="clear" w:color="auto" w:fill="auto"/>
            <w:noWrap/>
            <w:vAlign w:val="center"/>
            <w:hideMark/>
          </w:tcPr>
          <w:p w:rsidR="002F2C65" w:rsidRPr="00B47EB7" w:rsidRDefault="002F2C65" w:rsidP="002F2C65">
            <w:pPr>
              <w:widowControl/>
              <w:rPr>
                <w:color w:val="000000"/>
                <w:sz w:val="18"/>
                <w:szCs w:val="18"/>
                <w:lang w:eastAsia="en-GB"/>
              </w:rPr>
            </w:pPr>
            <w:r w:rsidRPr="00CD3941">
              <w:rPr>
                <w:sz w:val="18"/>
                <w:szCs w:val="18"/>
              </w:rPr>
              <w:t>./.</w:t>
            </w:r>
          </w:p>
        </w:tc>
        <w:tc>
          <w:tcPr>
            <w:tcW w:w="708" w:type="dxa"/>
            <w:shd w:val="clear" w:color="auto" w:fill="auto"/>
            <w:noWrap/>
            <w:vAlign w:val="center"/>
            <w:hideMark/>
          </w:tcPr>
          <w:p w:rsidR="002F2C65" w:rsidRPr="00B47EB7" w:rsidRDefault="002F2C65" w:rsidP="00E43520">
            <w:pPr>
              <w:widowControl/>
              <w:ind w:left="-108"/>
              <w:jc w:val="center"/>
              <w:rPr>
                <w:color w:val="000000"/>
                <w:sz w:val="18"/>
                <w:szCs w:val="18"/>
                <w:lang w:eastAsia="en-GB"/>
              </w:rPr>
            </w:pPr>
          </w:p>
        </w:tc>
        <w:tc>
          <w:tcPr>
            <w:tcW w:w="709" w:type="dxa"/>
            <w:shd w:val="clear" w:color="auto" w:fill="auto"/>
            <w:noWrap/>
            <w:vAlign w:val="center"/>
            <w:hideMark/>
          </w:tcPr>
          <w:p w:rsidR="002F2C65" w:rsidRPr="00B47EB7" w:rsidRDefault="002F2C65" w:rsidP="002F2C65">
            <w:pPr>
              <w:widowControl/>
              <w:jc w:val="center"/>
              <w:rPr>
                <w:color w:val="000000"/>
                <w:sz w:val="18"/>
                <w:szCs w:val="18"/>
                <w:lang w:eastAsia="en-GB"/>
              </w:rPr>
            </w:pPr>
          </w:p>
        </w:tc>
        <w:tc>
          <w:tcPr>
            <w:tcW w:w="3233" w:type="dxa"/>
            <w:shd w:val="clear" w:color="auto" w:fill="auto"/>
            <w:vAlign w:val="center"/>
          </w:tcPr>
          <w:p w:rsidR="002F2C65" w:rsidRPr="00B47EB7" w:rsidRDefault="002F2C65" w:rsidP="002F2C65">
            <w:pPr>
              <w:widowControl/>
              <w:rPr>
                <w:color w:val="000000"/>
                <w:sz w:val="18"/>
                <w:szCs w:val="18"/>
                <w:lang w:eastAsia="en-GB"/>
              </w:rPr>
            </w:pPr>
          </w:p>
        </w:tc>
      </w:tr>
      <w:tr w:rsidR="002F2C65" w:rsidRPr="00B47EB7" w:rsidTr="00E43520">
        <w:trPr>
          <w:trHeight w:val="139"/>
          <w:jc w:val="center"/>
        </w:trPr>
        <w:tc>
          <w:tcPr>
            <w:tcW w:w="618" w:type="dxa"/>
            <w:vMerge w:val="restart"/>
            <w:shd w:val="clear" w:color="auto" w:fill="auto"/>
            <w:noWrap/>
            <w:vAlign w:val="center"/>
            <w:hideMark/>
          </w:tcPr>
          <w:p w:rsidR="002F2C65" w:rsidRPr="00B47EB7" w:rsidRDefault="002F2C65" w:rsidP="002F2C65">
            <w:pPr>
              <w:widowControl/>
              <w:rPr>
                <w:b/>
                <w:color w:val="000000"/>
                <w:sz w:val="18"/>
                <w:szCs w:val="18"/>
                <w:lang w:eastAsia="en-GB"/>
              </w:rPr>
            </w:pPr>
            <w:r w:rsidRPr="00B47EB7">
              <w:rPr>
                <w:b/>
                <w:color w:val="000000"/>
                <w:sz w:val="18"/>
                <w:szCs w:val="18"/>
                <w:lang w:eastAsia="en-GB"/>
              </w:rPr>
              <w:t>4</w:t>
            </w:r>
          </w:p>
        </w:tc>
        <w:tc>
          <w:tcPr>
            <w:tcW w:w="3063" w:type="dxa"/>
            <w:vMerge w:val="restart"/>
            <w:shd w:val="clear" w:color="auto" w:fill="auto"/>
            <w:noWrap/>
            <w:vAlign w:val="center"/>
            <w:hideMark/>
          </w:tcPr>
          <w:p w:rsidR="002F2C65" w:rsidRPr="00B47EB7" w:rsidRDefault="002F2C65" w:rsidP="002F2C65">
            <w:pPr>
              <w:widowControl/>
              <w:rPr>
                <w:b/>
                <w:sz w:val="18"/>
                <w:szCs w:val="18"/>
                <w:lang w:eastAsia="en-GB"/>
              </w:rPr>
            </w:pPr>
            <w:r w:rsidRPr="00B47EB7">
              <w:rPr>
                <w:b/>
                <w:sz w:val="18"/>
                <w:szCs w:val="18"/>
                <w:lang w:eastAsia="en-GB"/>
              </w:rPr>
              <w:t>Course Designer</w:t>
            </w:r>
          </w:p>
        </w:tc>
        <w:tc>
          <w:tcPr>
            <w:tcW w:w="2747" w:type="dxa"/>
            <w:shd w:val="clear" w:color="auto" w:fill="auto"/>
            <w:noWrap/>
            <w:vAlign w:val="center"/>
            <w:hideMark/>
          </w:tcPr>
          <w:p w:rsidR="002F2C65" w:rsidRPr="00B47EB7" w:rsidRDefault="002F2C65" w:rsidP="002F2C65">
            <w:pPr>
              <w:widowControl/>
              <w:rPr>
                <w:i/>
                <w:color w:val="000000"/>
                <w:sz w:val="18"/>
                <w:szCs w:val="18"/>
                <w:lang w:eastAsia="en-GB"/>
              </w:rPr>
            </w:pPr>
            <w:r w:rsidRPr="00B47EB7">
              <w:rPr>
                <w:color w:val="000000"/>
                <w:sz w:val="18"/>
                <w:szCs w:val="18"/>
                <w:lang w:eastAsia="en-GB"/>
              </w:rPr>
              <w:t>Course Designer</w:t>
            </w:r>
          </w:p>
        </w:tc>
        <w:tc>
          <w:tcPr>
            <w:tcW w:w="1134" w:type="dxa"/>
            <w:shd w:val="clear" w:color="auto" w:fill="auto"/>
            <w:noWrap/>
            <w:vAlign w:val="center"/>
            <w:hideMark/>
          </w:tcPr>
          <w:p w:rsidR="002F2C65" w:rsidRPr="00B47EB7" w:rsidRDefault="002F2C65" w:rsidP="002F2C65">
            <w:pPr>
              <w:widowControl/>
              <w:jc w:val="center"/>
              <w:rPr>
                <w:color w:val="000000"/>
                <w:sz w:val="18"/>
                <w:szCs w:val="18"/>
                <w:lang w:eastAsia="en-GB"/>
              </w:rPr>
            </w:pPr>
            <w:r w:rsidRPr="00CD3941">
              <w:rPr>
                <w:sz w:val="18"/>
                <w:szCs w:val="18"/>
              </w:rPr>
              <w:t>10056174</w:t>
            </w:r>
          </w:p>
        </w:tc>
        <w:tc>
          <w:tcPr>
            <w:tcW w:w="2721" w:type="dxa"/>
            <w:shd w:val="clear" w:color="auto" w:fill="auto"/>
            <w:noWrap/>
            <w:vAlign w:val="center"/>
            <w:hideMark/>
          </w:tcPr>
          <w:p w:rsidR="002F2C65" w:rsidRPr="00B47EB7" w:rsidRDefault="002F2C65" w:rsidP="002F2C65">
            <w:pPr>
              <w:widowControl/>
              <w:rPr>
                <w:color w:val="000000"/>
                <w:sz w:val="18"/>
                <w:szCs w:val="18"/>
                <w:lang w:eastAsia="en-GB"/>
              </w:rPr>
            </w:pPr>
            <w:r w:rsidRPr="00CD3941">
              <w:rPr>
                <w:sz w:val="18"/>
                <w:szCs w:val="18"/>
              </w:rPr>
              <w:t>Marco Hesse</w:t>
            </w:r>
          </w:p>
        </w:tc>
        <w:tc>
          <w:tcPr>
            <w:tcW w:w="708" w:type="dxa"/>
            <w:shd w:val="clear" w:color="auto" w:fill="auto"/>
            <w:noWrap/>
            <w:vAlign w:val="center"/>
            <w:hideMark/>
          </w:tcPr>
          <w:p w:rsidR="002F2C65" w:rsidRPr="00B47EB7" w:rsidRDefault="002F2C65" w:rsidP="00E43520">
            <w:pPr>
              <w:widowControl/>
              <w:ind w:left="-108"/>
              <w:jc w:val="center"/>
              <w:rPr>
                <w:color w:val="000000"/>
                <w:sz w:val="18"/>
                <w:szCs w:val="18"/>
                <w:lang w:eastAsia="en-GB"/>
              </w:rPr>
            </w:pPr>
            <w:r w:rsidRPr="00CD3941">
              <w:rPr>
                <w:sz w:val="18"/>
                <w:szCs w:val="18"/>
              </w:rPr>
              <w:t>GER</w:t>
            </w:r>
          </w:p>
        </w:tc>
        <w:tc>
          <w:tcPr>
            <w:tcW w:w="709" w:type="dxa"/>
            <w:shd w:val="clear" w:color="auto" w:fill="auto"/>
            <w:noWrap/>
            <w:vAlign w:val="center"/>
            <w:hideMark/>
          </w:tcPr>
          <w:p w:rsidR="002F2C65" w:rsidRPr="00B47EB7" w:rsidRDefault="002F2C65" w:rsidP="002F2C65">
            <w:pPr>
              <w:widowControl/>
              <w:jc w:val="center"/>
              <w:rPr>
                <w:color w:val="000000"/>
                <w:sz w:val="18"/>
                <w:szCs w:val="18"/>
                <w:lang w:eastAsia="en-GB"/>
              </w:rPr>
            </w:pPr>
            <w:r w:rsidRPr="00CD3941">
              <w:rPr>
                <w:sz w:val="18"/>
                <w:szCs w:val="18"/>
              </w:rPr>
              <w:t>3</w:t>
            </w:r>
            <w:r>
              <w:rPr>
                <w:sz w:val="18"/>
                <w:szCs w:val="18"/>
              </w:rPr>
              <w:t>*</w:t>
            </w:r>
          </w:p>
        </w:tc>
        <w:tc>
          <w:tcPr>
            <w:tcW w:w="3233" w:type="dxa"/>
            <w:shd w:val="clear" w:color="auto" w:fill="auto"/>
            <w:vAlign w:val="center"/>
          </w:tcPr>
          <w:p w:rsidR="002F2C65" w:rsidRDefault="002F2C65" w:rsidP="002F2C65">
            <w:pPr>
              <w:rPr>
                <w:sz w:val="18"/>
                <w:szCs w:val="18"/>
              </w:rPr>
            </w:pPr>
            <w:r w:rsidRPr="00F15B9F">
              <w:rPr>
                <w:sz w:val="18"/>
                <w:szCs w:val="18"/>
              </w:rPr>
              <w:t>mhesse@kern-haus-halle.de</w:t>
            </w:r>
          </w:p>
          <w:p w:rsidR="002F2C65" w:rsidRPr="00B47EB7" w:rsidRDefault="002F2C65" w:rsidP="002F2C65">
            <w:pPr>
              <w:rPr>
                <w:color w:val="000000"/>
                <w:sz w:val="18"/>
                <w:szCs w:val="18"/>
                <w:lang w:eastAsia="en-GB"/>
              </w:rPr>
            </w:pPr>
            <w:r>
              <w:rPr>
                <w:sz w:val="18"/>
                <w:szCs w:val="18"/>
              </w:rPr>
              <w:t>+49.</w:t>
            </w:r>
            <w:r w:rsidRPr="00F15B9F">
              <w:rPr>
                <w:sz w:val="18"/>
                <w:szCs w:val="18"/>
              </w:rPr>
              <w:t>160 90734606</w:t>
            </w:r>
          </w:p>
        </w:tc>
      </w:tr>
      <w:tr w:rsidR="002F2C65" w:rsidRPr="00B47EB7" w:rsidTr="00E43520">
        <w:trPr>
          <w:trHeight w:val="423"/>
          <w:jc w:val="center"/>
        </w:trPr>
        <w:tc>
          <w:tcPr>
            <w:tcW w:w="618" w:type="dxa"/>
            <w:vMerge/>
            <w:noWrap/>
            <w:vAlign w:val="center"/>
            <w:hideMark/>
          </w:tcPr>
          <w:p w:rsidR="002F2C65" w:rsidRPr="00B47EB7" w:rsidRDefault="002F2C65" w:rsidP="002F2C65"/>
        </w:tc>
        <w:tc>
          <w:tcPr>
            <w:tcW w:w="3063" w:type="dxa"/>
            <w:vMerge/>
            <w:noWrap/>
            <w:vAlign w:val="center"/>
            <w:hideMark/>
          </w:tcPr>
          <w:p w:rsidR="002F2C65" w:rsidRPr="00B47EB7" w:rsidRDefault="002F2C65" w:rsidP="002F2C65">
            <w:pPr>
              <w:rPr>
                <w:b/>
                <w:sz w:val="18"/>
                <w:szCs w:val="18"/>
                <w:lang w:eastAsia="en-GB"/>
              </w:rPr>
            </w:pPr>
          </w:p>
        </w:tc>
        <w:tc>
          <w:tcPr>
            <w:tcW w:w="2747" w:type="dxa"/>
            <w:shd w:val="clear" w:color="auto" w:fill="auto"/>
            <w:noWrap/>
            <w:vAlign w:val="center"/>
          </w:tcPr>
          <w:p w:rsidR="002F2C65" w:rsidRPr="00B47EB7" w:rsidRDefault="002F2C65" w:rsidP="002F2C65">
            <w:pPr>
              <w:widowControl/>
              <w:rPr>
                <w:color w:val="000000"/>
                <w:sz w:val="18"/>
                <w:szCs w:val="18"/>
                <w:lang w:eastAsia="en-GB"/>
              </w:rPr>
            </w:pPr>
            <w:r w:rsidRPr="00B47EB7">
              <w:rPr>
                <w:color w:val="000000"/>
                <w:sz w:val="18"/>
                <w:szCs w:val="18"/>
                <w:lang w:eastAsia="en-GB"/>
              </w:rPr>
              <w:t>Assistant Course Designer</w:t>
            </w:r>
          </w:p>
        </w:tc>
        <w:tc>
          <w:tcPr>
            <w:tcW w:w="1134" w:type="dxa"/>
            <w:shd w:val="clear" w:color="auto" w:fill="auto"/>
            <w:noWrap/>
            <w:vAlign w:val="center"/>
          </w:tcPr>
          <w:p w:rsidR="002F2C65" w:rsidRPr="00B47EB7" w:rsidRDefault="002F2C65" w:rsidP="002F2C65">
            <w:pPr>
              <w:widowControl/>
              <w:jc w:val="center"/>
              <w:rPr>
                <w:color w:val="000000"/>
                <w:sz w:val="18"/>
                <w:szCs w:val="18"/>
                <w:lang w:eastAsia="en-GB"/>
              </w:rPr>
            </w:pPr>
            <w:r w:rsidRPr="00CD3941">
              <w:rPr>
                <w:sz w:val="18"/>
                <w:szCs w:val="18"/>
              </w:rPr>
              <w:t>10056175</w:t>
            </w:r>
          </w:p>
        </w:tc>
        <w:tc>
          <w:tcPr>
            <w:tcW w:w="2721" w:type="dxa"/>
            <w:shd w:val="clear" w:color="auto" w:fill="auto"/>
            <w:noWrap/>
            <w:vAlign w:val="center"/>
          </w:tcPr>
          <w:p w:rsidR="002F2C65" w:rsidRPr="00B47EB7" w:rsidRDefault="002F2C65" w:rsidP="002F2C65">
            <w:pPr>
              <w:widowControl/>
              <w:rPr>
                <w:color w:val="000000"/>
                <w:sz w:val="18"/>
                <w:szCs w:val="18"/>
                <w:lang w:eastAsia="en-GB"/>
              </w:rPr>
            </w:pPr>
            <w:r w:rsidRPr="00CD3941">
              <w:rPr>
                <w:sz w:val="18"/>
                <w:szCs w:val="18"/>
              </w:rPr>
              <w:t xml:space="preserve">Ralf </w:t>
            </w:r>
            <w:proofErr w:type="spellStart"/>
            <w:r w:rsidRPr="00CD3941">
              <w:rPr>
                <w:sz w:val="18"/>
                <w:szCs w:val="18"/>
              </w:rPr>
              <w:t>Stehr</w:t>
            </w:r>
            <w:proofErr w:type="spellEnd"/>
          </w:p>
        </w:tc>
        <w:tc>
          <w:tcPr>
            <w:tcW w:w="708" w:type="dxa"/>
            <w:shd w:val="clear" w:color="auto" w:fill="auto"/>
            <w:noWrap/>
            <w:vAlign w:val="center"/>
          </w:tcPr>
          <w:p w:rsidR="002F2C65" w:rsidRPr="00B47EB7" w:rsidRDefault="002F2C65" w:rsidP="00E43520">
            <w:pPr>
              <w:widowControl/>
              <w:ind w:left="-108"/>
              <w:jc w:val="center"/>
              <w:rPr>
                <w:color w:val="000000"/>
                <w:sz w:val="18"/>
                <w:szCs w:val="18"/>
                <w:lang w:eastAsia="en-GB"/>
              </w:rPr>
            </w:pPr>
            <w:r w:rsidRPr="00CD3941">
              <w:rPr>
                <w:sz w:val="18"/>
                <w:szCs w:val="18"/>
              </w:rPr>
              <w:t>GER</w:t>
            </w:r>
          </w:p>
        </w:tc>
        <w:tc>
          <w:tcPr>
            <w:tcW w:w="709" w:type="dxa"/>
            <w:shd w:val="clear" w:color="auto" w:fill="auto"/>
            <w:noWrap/>
            <w:vAlign w:val="center"/>
          </w:tcPr>
          <w:p w:rsidR="002F2C65" w:rsidRPr="00B47EB7" w:rsidRDefault="002F2C65" w:rsidP="002F2C65">
            <w:pPr>
              <w:widowControl/>
              <w:jc w:val="center"/>
              <w:rPr>
                <w:color w:val="000000"/>
                <w:sz w:val="18"/>
                <w:szCs w:val="18"/>
                <w:lang w:eastAsia="en-GB"/>
              </w:rPr>
            </w:pPr>
            <w:r w:rsidRPr="00CD3941">
              <w:rPr>
                <w:sz w:val="18"/>
                <w:szCs w:val="18"/>
              </w:rPr>
              <w:t>2</w:t>
            </w:r>
            <w:r>
              <w:rPr>
                <w:sz w:val="18"/>
                <w:szCs w:val="18"/>
              </w:rPr>
              <w:t>*</w:t>
            </w:r>
          </w:p>
        </w:tc>
        <w:tc>
          <w:tcPr>
            <w:tcW w:w="3233" w:type="dxa"/>
            <w:shd w:val="clear" w:color="auto" w:fill="auto"/>
            <w:vAlign w:val="center"/>
          </w:tcPr>
          <w:p w:rsidR="002F2C65" w:rsidRPr="00B47EB7" w:rsidRDefault="002F2C65" w:rsidP="002F2C65">
            <w:pPr>
              <w:widowControl/>
              <w:rPr>
                <w:color w:val="000000"/>
                <w:sz w:val="18"/>
                <w:szCs w:val="18"/>
                <w:lang w:eastAsia="en-GB"/>
              </w:rPr>
            </w:pPr>
          </w:p>
        </w:tc>
      </w:tr>
      <w:tr w:rsidR="002F2C65" w:rsidRPr="00B47EB7" w:rsidTr="00E43520">
        <w:trPr>
          <w:trHeight w:val="456"/>
          <w:jc w:val="center"/>
        </w:trPr>
        <w:tc>
          <w:tcPr>
            <w:tcW w:w="618" w:type="dxa"/>
            <w:shd w:val="clear" w:color="auto" w:fill="auto"/>
            <w:noWrap/>
            <w:vAlign w:val="center"/>
            <w:hideMark/>
          </w:tcPr>
          <w:p w:rsidR="002F2C65" w:rsidRPr="00B47EB7" w:rsidRDefault="002F2C65" w:rsidP="002F2C65">
            <w:pPr>
              <w:widowControl/>
              <w:rPr>
                <w:b/>
                <w:color w:val="000000"/>
                <w:sz w:val="18"/>
                <w:szCs w:val="18"/>
                <w:lang w:eastAsia="en-GB"/>
              </w:rPr>
            </w:pPr>
            <w:r w:rsidRPr="00B47EB7">
              <w:rPr>
                <w:b/>
                <w:color w:val="000000"/>
                <w:sz w:val="18"/>
                <w:szCs w:val="18"/>
                <w:lang w:eastAsia="en-GB"/>
              </w:rPr>
              <w:t>5</w:t>
            </w:r>
          </w:p>
        </w:tc>
        <w:tc>
          <w:tcPr>
            <w:tcW w:w="3063" w:type="dxa"/>
            <w:shd w:val="clear" w:color="auto" w:fill="auto"/>
            <w:noWrap/>
            <w:vAlign w:val="center"/>
            <w:hideMark/>
          </w:tcPr>
          <w:p w:rsidR="002F2C65" w:rsidRPr="00B47EB7" w:rsidRDefault="002F2C65" w:rsidP="002F2C65">
            <w:pPr>
              <w:tabs>
                <w:tab w:val="left" w:pos="3913"/>
                <w:tab w:val="left" w:pos="5113"/>
                <w:tab w:val="left" w:pos="6313"/>
              </w:tabs>
              <w:suppressAutoHyphens/>
              <w:rPr>
                <w:b/>
                <w:sz w:val="18"/>
                <w:szCs w:val="18"/>
                <w:lang w:eastAsia="en-GB"/>
              </w:rPr>
            </w:pPr>
            <w:r w:rsidRPr="00B47EB7">
              <w:rPr>
                <w:b/>
                <w:sz w:val="18"/>
                <w:szCs w:val="18"/>
                <w:lang w:eastAsia="en-GB"/>
              </w:rPr>
              <w:t>Appeal Committee</w:t>
            </w:r>
          </w:p>
        </w:tc>
        <w:tc>
          <w:tcPr>
            <w:tcW w:w="2747" w:type="dxa"/>
            <w:shd w:val="clear" w:color="auto" w:fill="auto"/>
            <w:noWrap/>
            <w:vAlign w:val="center"/>
            <w:hideMark/>
          </w:tcPr>
          <w:p w:rsidR="002F2C65" w:rsidRPr="00B47EB7" w:rsidRDefault="002F2C65" w:rsidP="002F2C65">
            <w:pPr>
              <w:widowControl/>
              <w:rPr>
                <w:i/>
                <w:color w:val="000000"/>
                <w:sz w:val="18"/>
                <w:szCs w:val="18"/>
                <w:lang w:eastAsia="en-GB"/>
              </w:rPr>
            </w:pPr>
            <w:r w:rsidRPr="00B47EB7">
              <w:rPr>
                <w:color w:val="000000"/>
                <w:sz w:val="18"/>
                <w:szCs w:val="18"/>
                <w:lang w:eastAsia="en-GB"/>
              </w:rPr>
              <w:t>Appeal Committee</w:t>
            </w:r>
          </w:p>
        </w:tc>
        <w:tc>
          <w:tcPr>
            <w:tcW w:w="1134" w:type="dxa"/>
            <w:shd w:val="clear" w:color="auto" w:fill="auto"/>
            <w:noWrap/>
            <w:vAlign w:val="center"/>
          </w:tcPr>
          <w:p w:rsidR="002F2C65" w:rsidRPr="00B47EB7" w:rsidRDefault="002F2C65" w:rsidP="002F2C65">
            <w:pPr>
              <w:widowControl/>
              <w:jc w:val="center"/>
              <w:rPr>
                <w:color w:val="000000"/>
                <w:sz w:val="18"/>
                <w:szCs w:val="18"/>
                <w:lang w:eastAsia="en-GB"/>
              </w:rPr>
            </w:pPr>
          </w:p>
        </w:tc>
        <w:tc>
          <w:tcPr>
            <w:tcW w:w="2721" w:type="dxa"/>
            <w:shd w:val="clear" w:color="auto" w:fill="auto"/>
            <w:noWrap/>
            <w:vAlign w:val="center"/>
          </w:tcPr>
          <w:p w:rsidR="002F2C65" w:rsidRPr="00B47EB7" w:rsidRDefault="002F2C65" w:rsidP="002F2C65">
            <w:pPr>
              <w:widowControl/>
              <w:rPr>
                <w:color w:val="000000"/>
                <w:sz w:val="18"/>
                <w:szCs w:val="18"/>
                <w:lang w:eastAsia="en-GB"/>
              </w:rPr>
            </w:pPr>
            <w:r w:rsidRPr="00CD3941">
              <w:rPr>
                <w:sz w:val="18"/>
                <w:szCs w:val="18"/>
              </w:rPr>
              <w:t>./.</w:t>
            </w:r>
          </w:p>
        </w:tc>
        <w:tc>
          <w:tcPr>
            <w:tcW w:w="708" w:type="dxa"/>
            <w:shd w:val="clear" w:color="auto" w:fill="auto"/>
            <w:noWrap/>
            <w:vAlign w:val="center"/>
          </w:tcPr>
          <w:p w:rsidR="002F2C65" w:rsidRPr="00B47EB7" w:rsidRDefault="002F2C65" w:rsidP="00E43520">
            <w:pPr>
              <w:widowControl/>
              <w:ind w:left="-108"/>
              <w:jc w:val="center"/>
              <w:rPr>
                <w:color w:val="000000"/>
                <w:sz w:val="18"/>
                <w:szCs w:val="18"/>
                <w:lang w:eastAsia="en-GB"/>
              </w:rPr>
            </w:pPr>
          </w:p>
        </w:tc>
        <w:tc>
          <w:tcPr>
            <w:tcW w:w="709" w:type="dxa"/>
            <w:shd w:val="clear" w:color="auto" w:fill="auto"/>
            <w:noWrap/>
            <w:vAlign w:val="center"/>
          </w:tcPr>
          <w:p w:rsidR="002F2C65" w:rsidRPr="00B47EB7" w:rsidRDefault="002F2C65" w:rsidP="002F2C65">
            <w:pPr>
              <w:widowControl/>
              <w:jc w:val="center"/>
              <w:rPr>
                <w:color w:val="000000"/>
                <w:sz w:val="18"/>
                <w:szCs w:val="18"/>
                <w:lang w:eastAsia="en-GB"/>
              </w:rPr>
            </w:pPr>
          </w:p>
        </w:tc>
        <w:tc>
          <w:tcPr>
            <w:tcW w:w="3233" w:type="dxa"/>
            <w:shd w:val="clear" w:color="auto" w:fill="auto"/>
            <w:vAlign w:val="center"/>
          </w:tcPr>
          <w:p w:rsidR="002F2C65" w:rsidRPr="00B47EB7" w:rsidRDefault="002F2C65" w:rsidP="002F2C65">
            <w:pPr>
              <w:widowControl/>
              <w:rPr>
                <w:color w:val="000000"/>
                <w:sz w:val="18"/>
                <w:szCs w:val="18"/>
                <w:lang w:eastAsia="en-GB"/>
              </w:rPr>
            </w:pPr>
          </w:p>
        </w:tc>
      </w:tr>
      <w:tr w:rsidR="002F2C65" w:rsidRPr="00B47EB7" w:rsidTr="00E43520">
        <w:trPr>
          <w:trHeight w:val="92"/>
          <w:jc w:val="center"/>
        </w:trPr>
        <w:tc>
          <w:tcPr>
            <w:tcW w:w="618" w:type="dxa"/>
            <w:shd w:val="clear" w:color="auto" w:fill="auto"/>
            <w:noWrap/>
            <w:vAlign w:val="center"/>
            <w:hideMark/>
          </w:tcPr>
          <w:p w:rsidR="002F2C65" w:rsidRPr="00B47EB7" w:rsidRDefault="002F2C65" w:rsidP="002F2C65">
            <w:pPr>
              <w:widowControl/>
              <w:rPr>
                <w:b/>
                <w:color w:val="000000"/>
                <w:sz w:val="18"/>
                <w:szCs w:val="18"/>
                <w:lang w:eastAsia="en-GB"/>
              </w:rPr>
            </w:pPr>
            <w:r w:rsidRPr="00B47EB7">
              <w:rPr>
                <w:b/>
                <w:color w:val="000000"/>
                <w:sz w:val="18"/>
                <w:szCs w:val="18"/>
                <w:lang w:eastAsia="en-GB"/>
              </w:rPr>
              <w:t>6</w:t>
            </w:r>
          </w:p>
        </w:tc>
        <w:tc>
          <w:tcPr>
            <w:tcW w:w="3063" w:type="dxa"/>
            <w:shd w:val="clear" w:color="auto" w:fill="auto"/>
            <w:noWrap/>
            <w:vAlign w:val="center"/>
            <w:hideMark/>
          </w:tcPr>
          <w:p w:rsidR="002F2C65" w:rsidRPr="00B47EB7" w:rsidRDefault="002F2C65" w:rsidP="002F2C65">
            <w:pPr>
              <w:widowControl/>
              <w:rPr>
                <w:b/>
                <w:sz w:val="18"/>
                <w:szCs w:val="18"/>
                <w:lang w:eastAsia="en-GB"/>
              </w:rPr>
            </w:pPr>
            <w:r w:rsidRPr="00B47EB7">
              <w:rPr>
                <w:b/>
                <w:sz w:val="18"/>
                <w:szCs w:val="18"/>
                <w:lang w:eastAsia="en-GB"/>
              </w:rPr>
              <w:t>Chief Steward</w:t>
            </w:r>
          </w:p>
        </w:tc>
        <w:tc>
          <w:tcPr>
            <w:tcW w:w="2747" w:type="dxa"/>
            <w:shd w:val="clear" w:color="auto" w:fill="auto"/>
            <w:noWrap/>
            <w:vAlign w:val="center"/>
            <w:hideMark/>
          </w:tcPr>
          <w:p w:rsidR="002F2C65" w:rsidRPr="00B47EB7" w:rsidRDefault="002F2C65" w:rsidP="002F2C65">
            <w:pPr>
              <w:widowControl/>
              <w:rPr>
                <w:color w:val="000000"/>
                <w:sz w:val="18"/>
                <w:szCs w:val="18"/>
                <w:lang w:eastAsia="en-GB"/>
              </w:rPr>
            </w:pPr>
            <w:r w:rsidRPr="00B47EB7">
              <w:rPr>
                <w:color w:val="000000"/>
                <w:sz w:val="18"/>
                <w:szCs w:val="18"/>
                <w:lang w:eastAsia="en-GB"/>
              </w:rPr>
              <w:t>Chief Steward</w:t>
            </w:r>
          </w:p>
        </w:tc>
        <w:tc>
          <w:tcPr>
            <w:tcW w:w="1134" w:type="dxa"/>
            <w:shd w:val="clear" w:color="auto" w:fill="auto"/>
            <w:noWrap/>
            <w:vAlign w:val="center"/>
            <w:hideMark/>
          </w:tcPr>
          <w:p w:rsidR="002F2C65" w:rsidRPr="00B47EB7" w:rsidRDefault="002F2C65" w:rsidP="002F2C65">
            <w:pPr>
              <w:widowControl/>
              <w:jc w:val="center"/>
              <w:rPr>
                <w:color w:val="000000"/>
                <w:sz w:val="18"/>
                <w:szCs w:val="18"/>
                <w:lang w:eastAsia="en-GB"/>
              </w:rPr>
            </w:pPr>
            <w:r w:rsidRPr="00F15B9F">
              <w:rPr>
                <w:sz w:val="18"/>
                <w:szCs w:val="18"/>
              </w:rPr>
              <w:t>10050651</w:t>
            </w:r>
          </w:p>
        </w:tc>
        <w:tc>
          <w:tcPr>
            <w:tcW w:w="2721" w:type="dxa"/>
            <w:shd w:val="clear" w:color="auto" w:fill="auto"/>
            <w:noWrap/>
            <w:vAlign w:val="center"/>
            <w:hideMark/>
          </w:tcPr>
          <w:p w:rsidR="002F2C65" w:rsidRPr="00B47EB7" w:rsidRDefault="002F2C65" w:rsidP="002F2C65">
            <w:pPr>
              <w:widowControl/>
              <w:rPr>
                <w:color w:val="000000"/>
                <w:sz w:val="18"/>
                <w:szCs w:val="18"/>
                <w:lang w:eastAsia="en-GB"/>
              </w:rPr>
            </w:pPr>
            <w:r w:rsidRPr="00F15B9F">
              <w:rPr>
                <w:sz w:val="18"/>
                <w:szCs w:val="18"/>
              </w:rPr>
              <w:t xml:space="preserve">Hans-Joachim </w:t>
            </w:r>
            <w:proofErr w:type="spellStart"/>
            <w:r w:rsidRPr="00F15B9F">
              <w:rPr>
                <w:sz w:val="18"/>
                <w:szCs w:val="18"/>
              </w:rPr>
              <w:t>Begall</w:t>
            </w:r>
            <w:proofErr w:type="spellEnd"/>
          </w:p>
        </w:tc>
        <w:tc>
          <w:tcPr>
            <w:tcW w:w="708" w:type="dxa"/>
            <w:shd w:val="clear" w:color="auto" w:fill="auto"/>
            <w:noWrap/>
            <w:vAlign w:val="center"/>
            <w:hideMark/>
          </w:tcPr>
          <w:p w:rsidR="002F2C65" w:rsidRPr="00B47EB7" w:rsidRDefault="002F2C65" w:rsidP="00E43520">
            <w:pPr>
              <w:widowControl/>
              <w:ind w:left="-108"/>
              <w:jc w:val="center"/>
              <w:rPr>
                <w:color w:val="000000"/>
                <w:sz w:val="18"/>
                <w:szCs w:val="18"/>
                <w:lang w:eastAsia="en-GB"/>
              </w:rPr>
            </w:pPr>
            <w:r>
              <w:rPr>
                <w:sz w:val="18"/>
                <w:szCs w:val="18"/>
              </w:rPr>
              <w:t>GER</w:t>
            </w:r>
          </w:p>
        </w:tc>
        <w:tc>
          <w:tcPr>
            <w:tcW w:w="709" w:type="dxa"/>
            <w:shd w:val="clear" w:color="auto" w:fill="auto"/>
            <w:noWrap/>
            <w:vAlign w:val="center"/>
            <w:hideMark/>
          </w:tcPr>
          <w:p w:rsidR="002F2C65" w:rsidRPr="002A19DE" w:rsidRDefault="006929F5" w:rsidP="002F2C65">
            <w:pPr>
              <w:widowControl/>
              <w:jc w:val="center"/>
              <w:rPr>
                <w:sz w:val="18"/>
                <w:szCs w:val="18"/>
                <w:lang w:eastAsia="en-GB"/>
              </w:rPr>
            </w:pPr>
            <w:r w:rsidRPr="002A19DE">
              <w:rPr>
                <w:sz w:val="18"/>
                <w:szCs w:val="18"/>
                <w:lang w:eastAsia="en-GB"/>
              </w:rPr>
              <w:t>2</w:t>
            </w:r>
          </w:p>
        </w:tc>
        <w:tc>
          <w:tcPr>
            <w:tcW w:w="3233" w:type="dxa"/>
            <w:shd w:val="clear" w:color="auto" w:fill="auto"/>
            <w:vAlign w:val="center"/>
          </w:tcPr>
          <w:p w:rsidR="002F2C65" w:rsidRPr="002A19DE" w:rsidRDefault="002F2C65" w:rsidP="002F2C65">
            <w:pPr>
              <w:rPr>
                <w:sz w:val="18"/>
                <w:szCs w:val="18"/>
              </w:rPr>
            </w:pPr>
            <w:r w:rsidRPr="002A19DE">
              <w:rPr>
                <w:sz w:val="18"/>
                <w:szCs w:val="18"/>
              </w:rPr>
              <w:t>HJBegall@web.de</w:t>
            </w:r>
          </w:p>
          <w:p w:rsidR="002F2C65" w:rsidRPr="002A19DE" w:rsidRDefault="002F2C65" w:rsidP="002F2C65">
            <w:pPr>
              <w:rPr>
                <w:sz w:val="18"/>
                <w:szCs w:val="18"/>
                <w:lang w:eastAsia="en-GB"/>
              </w:rPr>
            </w:pPr>
            <w:r w:rsidRPr="002A19DE">
              <w:rPr>
                <w:sz w:val="18"/>
                <w:szCs w:val="18"/>
              </w:rPr>
              <w:t>+49.173 644 2017</w:t>
            </w:r>
          </w:p>
        </w:tc>
      </w:tr>
      <w:tr w:rsidR="002F2C65" w:rsidRPr="00B47EB7" w:rsidTr="00E43520">
        <w:trPr>
          <w:trHeight w:val="128"/>
          <w:jc w:val="center"/>
        </w:trPr>
        <w:tc>
          <w:tcPr>
            <w:tcW w:w="618" w:type="dxa"/>
            <w:shd w:val="clear" w:color="auto" w:fill="auto"/>
            <w:noWrap/>
            <w:vAlign w:val="center"/>
            <w:hideMark/>
          </w:tcPr>
          <w:p w:rsidR="002F2C65" w:rsidRPr="00B47EB7" w:rsidRDefault="002F2C65" w:rsidP="002F2C65">
            <w:pPr>
              <w:widowControl/>
              <w:rPr>
                <w:b/>
                <w:color w:val="000000"/>
                <w:sz w:val="18"/>
                <w:szCs w:val="18"/>
                <w:lang w:eastAsia="en-GB"/>
              </w:rPr>
            </w:pPr>
            <w:r w:rsidRPr="00B47EB7">
              <w:rPr>
                <w:b/>
                <w:color w:val="000000"/>
                <w:sz w:val="18"/>
                <w:szCs w:val="18"/>
                <w:lang w:eastAsia="en-GB"/>
              </w:rPr>
              <w:t>7</w:t>
            </w:r>
          </w:p>
        </w:tc>
        <w:tc>
          <w:tcPr>
            <w:tcW w:w="3063" w:type="dxa"/>
            <w:shd w:val="clear" w:color="auto" w:fill="auto"/>
            <w:noWrap/>
            <w:vAlign w:val="center"/>
            <w:hideMark/>
          </w:tcPr>
          <w:p w:rsidR="002F2C65" w:rsidRPr="000571C0" w:rsidRDefault="002F2C65" w:rsidP="002F2C65">
            <w:pPr>
              <w:tabs>
                <w:tab w:val="left" w:pos="2835"/>
              </w:tabs>
              <w:suppressAutoHyphens/>
              <w:ind w:right="-230"/>
              <w:rPr>
                <w:b/>
                <w:sz w:val="18"/>
                <w:szCs w:val="18"/>
                <w:lang w:eastAsia="en-GB"/>
              </w:rPr>
            </w:pPr>
            <w:r w:rsidRPr="00B47EB7">
              <w:rPr>
                <w:b/>
                <w:sz w:val="18"/>
                <w:szCs w:val="18"/>
                <w:lang w:eastAsia="en-GB"/>
              </w:rPr>
              <w:t>Foreign Steward</w:t>
            </w:r>
          </w:p>
        </w:tc>
        <w:tc>
          <w:tcPr>
            <w:tcW w:w="2747" w:type="dxa"/>
            <w:shd w:val="clear" w:color="auto" w:fill="auto"/>
            <w:noWrap/>
            <w:vAlign w:val="center"/>
          </w:tcPr>
          <w:p w:rsidR="002F2C65" w:rsidRPr="00B47EB7" w:rsidRDefault="002F2C65" w:rsidP="002F2C65">
            <w:pPr>
              <w:widowControl/>
              <w:rPr>
                <w:color w:val="000000"/>
                <w:sz w:val="18"/>
                <w:szCs w:val="18"/>
                <w:lang w:eastAsia="en-GB"/>
              </w:rPr>
            </w:pPr>
            <w:r w:rsidRPr="00B47EB7">
              <w:rPr>
                <w:color w:val="000000"/>
                <w:sz w:val="18"/>
                <w:szCs w:val="18"/>
                <w:lang w:eastAsia="en-GB"/>
              </w:rPr>
              <w:t>Foreign Steward</w:t>
            </w:r>
          </w:p>
        </w:tc>
        <w:tc>
          <w:tcPr>
            <w:tcW w:w="1134" w:type="dxa"/>
            <w:shd w:val="clear" w:color="auto" w:fill="auto"/>
            <w:noWrap/>
            <w:vAlign w:val="center"/>
          </w:tcPr>
          <w:p w:rsidR="002F2C65" w:rsidRPr="00B47EB7" w:rsidRDefault="002F2C65" w:rsidP="002F2C65">
            <w:pPr>
              <w:widowControl/>
              <w:jc w:val="center"/>
              <w:rPr>
                <w:color w:val="000000"/>
                <w:sz w:val="18"/>
                <w:szCs w:val="18"/>
                <w:lang w:eastAsia="en-GB"/>
              </w:rPr>
            </w:pPr>
          </w:p>
        </w:tc>
        <w:tc>
          <w:tcPr>
            <w:tcW w:w="2721" w:type="dxa"/>
            <w:shd w:val="clear" w:color="auto" w:fill="auto"/>
            <w:noWrap/>
            <w:vAlign w:val="center"/>
          </w:tcPr>
          <w:p w:rsidR="002F2C65" w:rsidRPr="00B47EB7" w:rsidRDefault="002F2C65" w:rsidP="002F2C65">
            <w:pPr>
              <w:widowControl/>
              <w:rPr>
                <w:color w:val="000000"/>
                <w:sz w:val="18"/>
                <w:szCs w:val="18"/>
                <w:lang w:eastAsia="en-GB"/>
              </w:rPr>
            </w:pPr>
            <w:r>
              <w:rPr>
                <w:color w:val="000000"/>
                <w:sz w:val="18"/>
                <w:szCs w:val="18"/>
                <w:lang w:eastAsia="en-GB"/>
              </w:rPr>
              <w:t>./.</w:t>
            </w:r>
          </w:p>
        </w:tc>
        <w:tc>
          <w:tcPr>
            <w:tcW w:w="708" w:type="dxa"/>
            <w:shd w:val="clear" w:color="auto" w:fill="auto"/>
            <w:noWrap/>
            <w:vAlign w:val="center"/>
          </w:tcPr>
          <w:p w:rsidR="002F2C65" w:rsidRPr="00B47EB7" w:rsidRDefault="002F2C65" w:rsidP="00E43520">
            <w:pPr>
              <w:widowControl/>
              <w:ind w:left="-108"/>
              <w:jc w:val="center"/>
              <w:rPr>
                <w:color w:val="000000"/>
                <w:sz w:val="18"/>
                <w:szCs w:val="18"/>
                <w:lang w:eastAsia="en-GB"/>
              </w:rPr>
            </w:pPr>
          </w:p>
        </w:tc>
        <w:tc>
          <w:tcPr>
            <w:tcW w:w="709" w:type="dxa"/>
            <w:shd w:val="clear" w:color="auto" w:fill="auto"/>
            <w:noWrap/>
            <w:vAlign w:val="center"/>
          </w:tcPr>
          <w:p w:rsidR="002F2C65" w:rsidRPr="00B47EB7" w:rsidRDefault="002F2C65" w:rsidP="002F2C65">
            <w:pPr>
              <w:widowControl/>
              <w:jc w:val="center"/>
              <w:rPr>
                <w:color w:val="000000"/>
                <w:sz w:val="18"/>
                <w:szCs w:val="18"/>
                <w:lang w:eastAsia="en-GB"/>
              </w:rPr>
            </w:pPr>
          </w:p>
        </w:tc>
        <w:tc>
          <w:tcPr>
            <w:tcW w:w="3233" w:type="dxa"/>
            <w:vAlign w:val="center"/>
          </w:tcPr>
          <w:p w:rsidR="002F2C65" w:rsidRPr="00B47EB7" w:rsidRDefault="002F2C65" w:rsidP="002F2C65">
            <w:pPr>
              <w:widowControl/>
              <w:rPr>
                <w:color w:val="000000"/>
                <w:sz w:val="18"/>
                <w:szCs w:val="18"/>
                <w:lang w:eastAsia="en-GB"/>
              </w:rPr>
            </w:pPr>
          </w:p>
        </w:tc>
      </w:tr>
      <w:tr w:rsidR="002F2C65" w:rsidRPr="00B47EB7" w:rsidTr="00E43520">
        <w:trPr>
          <w:trHeight w:val="127"/>
          <w:jc w:val="center"/>
        </w:trPr>
        <w:tc>
          <w:tcPr>
            <w:tcW w:w="618" w:type="dxa"/>
            <w:vMerge w:val="restart"/>
            <w:shd w:val="clear" w:color="auto" w:fill="auto"/>
            <w:noWrap/>
            <w:vAlign w:val="center"/>
          </w:tcPr>
          <w:p w:rsidR="002F2C65" w:rsidRPr="00B47EB7" w:rsidRDefault="002F2C65" w:rsidP="002F2C65">
            <w:pPr>
              <w:widowControl/>
              <w:rPr>
                <w:b/>
                <w:color w:val="000000"/>
                <w:sz w:val="18"/>
                <w:szCs w:val="18"/>
                <w:lang w:eastAsia="en-GB"/>
              </w:rPr>
            </w:pPr>
            <w:r>
              <w:rPr>
                <w:b/>
                <w:color w:val="000000"/>
                <w:sz w:val="18"/>
                <w:szCs w:val="18"/>
                <w:lang w:eastAsia="en-GB"/>
              </w:rPr>
              <w:t>8</w:t>
            </w:r>
          </w:p>
        </w:tc>
        <w:tc>
          <w:tcPr>
            <w:tcW w:w="3063" w:type="dxa"/>
            <w:vMerge w:val="restart"/>
            <w:shd w:val="clear" w:color="auto" w:fill="auto"/>
            <w:noWrap/>
            <w:vAlign w:val="center"/>
          </w:tcPr>
          <w:p w:rsidR="002F2C65" w:rsidRPr="00B47EB7" w:rsidRDefault="002F2C65" w:rsidP="002F2C65">
            <w:pPr>
              <w:tabs>
                <w:tab w:val="left" w:pos="2835"/>
              </w:tabs>
              <w:suppressAutoHyphens/>
              <w:ind w:right="-230"/>
              <w:rPr>
                <w:b/>
                <w:sz w:val="18"/>
                <w:szCs w:val="18"/>
                <w:lang w:eastAsia="en-GB"/>
              </w:rPr>
            </w:pPr>
            <w:r w:rsidRPr="00B47EB7">
              <w:rPr>
                <w:b/>
                <w:sz w:val="18"/>
                <w:szCs w:val="18"/>
                <w:lang w:eastAsia="en-GB"/>
              </w:rPr>
              <w:t>Assistants Stewards</w:t>
            </w:r>
          </w:p>
        </w:tc>
        <w:tc>
          <w:tcPr>
            <w:tcW w:w="2747" w:type="dxa"/>
            <w:shd w:val="clear" w:color="auto" w:fill="auto"/>
            <w:noWrap/>
            <w:vAlign w:val="center"/>
          </w:tcPr>
          <w:p w:rsidR="002F2C65" w:rsidRPr="00B47EB7" w:rsidRDefault="002F2C65" w:rsidP="002F2C65">
            <w:pPr>
              <w:widowControl/>
              <w:rPr>
                <w:color w:val="000000"/>
                <w:sz w:val="18"/>
                <w:szCs w:val="18"/>
                <w:lang w:eastAsia="en-GB"/>
              </w:rPr>
            </w:pPr>
            <w:r w:rsidRPr="00B47EB7">
              <w:rPr>
                <w:color w:val="000000"/>
                <w:sz w:val="18"/>
                <w:szCs w:val="18"/>
                <w:lang w:eastAsia="en-GB"/>
              </w:rPr>
              <w:t>Assistant Steward</w:t>
            </w:r>
          </w:p>
        </w:tc>
        <w:tc>
          <w:tcPr>
            <w:tcW w:w="1134" w:type="dxa"/>
            <w:shd w:val="clear" w:color="auto" w:fill="auto"/>
            <w:noWrap/>
            <w:vAlign w:val="center"/>
          </w:tcPr>
          <w:p w:rsidR="002F2C65" w:rsidRPr="00B47EB7" w:rsidRDefault="002F2C65" w:rsidP="002F2C65">
            <w:pPr>
              <w:widowControl/>
              <w:jc w:val="center"/>
              <w:rPr>
                <w:spacing w:val="-2"/>
                <w:sz w:val="20"/>
              </w:rPr>
            </w:pPr>
            <w:r w:rsidRPr="00CD3941">
              <w:rPr>
                <w:sz w:val="18"/>
                <w:szCs w:val="18"/>
              </w:rPr>
              <w:t>10051282</w:t>
            </w:r>
          </w:p>
        </w:tc>
        <w:tc>
          <w:tcPr>
            <w:tcW w:w="2721" w:type="dxa"/>
            <w:shd w:val="clear" w:color="auto" w:fill="auto"/>
            <w:noWrap/>
            <w:vAlign w:val="center"/>
          </w:tcPr>
          <w:p w:rsidR="002F2C65" w:rsidRPr="00B47EB7" w:rsidRDefault="002F2C65" w:rsidP="002F2C65">
            <w:pPr>
              <w:widowControl/>
              <w:rPr>
                <w:spacing w:val="-2"/>
                <w:sz w:val="20"/>
              </w:rPr>
            </w:pPr>
            <w:r w:rsidRPr="00CD3941">
              <w:rPr>
                <w:sz w:val="18"/>
                <w:szCs w:val="18"/>
              </w:rPr>
              <w:t xml:space="preserve">Franz-Peter </w:t>
            </w:r>
            <w:proofErr w:type="spellStart"/>
            <w:r w:rsidRPr="00CD3941">
              <w:rPr>
                <w:sz w:val="18"/>
                <w:szCs w:val="18"/>
              </w:rPr>
              <w:t>Bockholt</w:t>
            </w:r>
            <w:proofErr w:type="spellEnd"/>
          </w:p>
        </w:tc>
        <w:tc>
          <w:tcPr>
            <w:tcW w:w="708" w:type="dxa"/>
            <w:shd w:val="clear" w:color="auto" w:fill="auto"/>
            <w:noWrap/>
            <w:vAlign w:val="center"/>
          </w:tcPr>
          <w:p w:rsidR="002F2C65" w:rsidRPr="00B47EB7" w:rsidRDefault="002F2C65" w:rsidP="00E43520">
            <w:pPr>
              <w:widowControl/>
              <w:ind w:left="-108"/>
              <w:jc w:val="center"/>
              <w:rPr>
                <w:spacing w:val="-2"/>
                <w:sz w:val="20"/>
              </w:rPr>
            </w:pPr>
            <w:r w:rsidRPr="00CD3941">
              <w:rPr>
                <w:sz w:val="18"/>
                <w:szCs w:val="18"/>
              </w:rPr>
              <w:t>GER</w:t>
            </w:r>
          </w:p>
        </w:tc>
        <w:tc>
          <w:tcPr>
            <w:tcW w:w="709" w:type="dxa"/>
            <w:shd w:val="clear" w:color="auto" w:fill="auto"/>
            <w:noWrap/>
            <w:vAlign w:val="center"/>
          </w:tcPr>
          <w:p w:rsidR="002F2C65" w:rsidRPr="00B47EB7" w:rsidRDefault="002F2C65" w:rsidP="002F2C65">
            <w:pPr>
              <w:widowControl/>
              <w:jc w:val="center"/>
              <w:rPr>
                <w:spacing w:val="-2"/>
                <w:sz w:val="20"/>
              </w:rPr>
            </w:pPr>
            <w:r w:rsidRPr="00CD3941">
              <w:rPr>
                <w:sz w:val="18"/>
                <w:szCs w:val="18"/>
              </w:rPr>
              <w:t>2</w:t>
            </w:r>
          </w:p>
        </w:tc>
        <w:tc>
          <w:tcPr>
            <w:tcW w:w="3233" w:type="dxa"/>
            <w:vAlign w:val="center"/>
          </w:tcPr>
          <w:p w:rsidR="002F2C65" w:rsidRPr="00B47EB7" w:rsidRDefault="002F2C65" w:rsidP="002F2C65">
            <w:pPr>
              <w:widowControl/>
              <w:rPr>
                <w:spacing w:val="-2"/>
                <w:sz w:val="20"/>
              </w:rPr>
            </w:pPr>
          </w:p>
        </w:tc>
      </w:tr>
      <w:tr w:rsidR="002F2C65" w:rsidRPr="00B47EB7" w:rsidTr="00E43520">
        <w:trPr>
          <w:trHeight w:val="255"/>
          <w:jc w:val="center"/>
        </w:trPr>
        <w:tc>
          <w:tcPr>
            <w:tcW w:w="618" w:type="dxa"/>
            <w:vMerge/>
            <w:shd w:val="clear" w:color="auto" w:fill="auto"/>
            <w:noWrap/>
            <w:vAlign w:val="center"/>
            <w:hideMark/>
          </w:tcPr>
          <w:p w:rsidR="002F2C65" w:rsidRPr="00B47EB7" w:rsidRDefault="002F2C65" w:rsidP="002F2C65"/>
        </w:tc>
        <w:tc>
          <w:tcPr>
            <w:tcW w:w="3063" w:type="dxa"/>
            <w:vMerge/>
            <w:shd w:val="clear" w:color="auto" w:fill="auto"/>
            <w:noWrap/>
            <w:vAlign w:val="center"/>
            <w:hideMark/>
          </w:tcPr>
          <w:p w:rsidR="002F2C65" w:rsidRPr="00B47EB7" w:rsidRDefault="002F2C65" w:rsidP="002F2C65">
            <w:pPr>
              <w:rPr>
                <w:b/>
                <w:sz w:val="18"/>
                <w:szCs w:val="18"/>
                <w:lang w:eastAsia="en-GB"/>
              </w:rPr>
            </w:pPr>
          </w:p>
        </w:tc>
        <w:tc>
          <w:tcPr>
            <w:tcW w:w="2747" w:type="dxa"/>
            <w:shd w:val="clear" w:color="auto" w:fill="auto"/>
            <w:noWrap/>
            <w:vAlign w:val="center"/>
            <w:hideMark/>
          </w:tcPr>
          <w:p w:rsidR="002F2C65" w:rsidRPr="00B47EB7" w:rsidRDefault="002F2C65" w:rsidP="002F2C65">
            <w:pPr>
              <w:widowControl/>
              <w:rPr>
                <w:color w:val="000000"/>
                <w:sz w:val="18"/>
                <w:szCs w:val="18"/>
                <w:lang w:eastAsia="en-GB"/>
              </w:rPr>
            </w:pPr>
            <w:r w:rsidRPr="00B47EB7">
              <w:rPr>
                <w:color w:val="000000"/>
                <w:sz w:val="18"/>
                <w:szCs w:val="18"/>
                <w:lang w:eastAsia="en-GB"/>
              </w:rPr>
              <w:t>Assistant Steward</w:t>
            </w:r>
          </w:p>
        </w:tc>
        <w:tc>
          <w:tcPr>
            <w:tcW w:w="1134" w:type="dxa"/>
            <w:shd w:val="clear" w:color="auto" w:fill="auto"/>
            <w:noWrap/>
            <w:vAlign w:val="center"/>
            <w:hideMark/>
          </w:tcPr>
          <w:p w:rsidR="002F2C65" w:rsidRPr="00B47EB7" w:rsidRDefault="002F2C65" w:rsidP="002F2C65">
            <w:pPr>
              <w:widowControl/>
              <w:jc w:val="center"/>
              <w:rPr>
                <w:color w:val="000000"/>
                <w:sz w:val="18"/>
                <w:szCs w:val="18"/>
                <w:lang w:eastAsia="en-GB"/>
              </w:rPr>
            </w:pPr>
            <w:r w:rsidRPr="00DA3BAE">
              <w:rPr>
                <w:sz w:val="18"/>
                <w:szCs w:val="18"/>
              </w:rPr>
              <w:t>10093350</w:t>
            </w:r>
          </w:p>
        </w:tc>
        <w:tc>
          <w:tcPr>
            <w:tcW w:w="2721" w:type="dxa"/>
            <w:shd w:val="clear" w:color="auto" w:fill="auto"/>
            <w:noWrap/>
            <w:vAlign w:val="center"/>
            <w:hideMark/>
          </w:tcPr>
          <w:p w:rsidR="002F2C65" w:rsidRPr="00B47EB7" w:rsidRDefault="002F2C65" w:rsidP="002F2C65">
            <w:pPr>
              <w:widowControl/>
              <w:rPr>
                <w:color w:val="000000"/>
                <w:sz w:val="18"/>
                <w:szCs w:val="18"/>
                <w:lang w:eastAsia="en-GB"/>
              </w:rPr>
            </w:pPr>
            <w:r>
              <w:rPr>
                <w:sz w:val="18"/>
                <w:szCs w:val="18"/>
              </w:rPr>
              <w:t>Carsten Lenz</w:t>
            </w:r>
          </w:p>
        </w:tc>
        <w:tc>
          <w:tcPr>
            <w:tcW w:w="708" w:type="dxa"/>
            <w:shd w:val="clear" w:color="auto" w:fill="auto"/>
            <w:noWrap/>
            <w:vAlign w:val="center"/>
            <w:hideMark/>
          </w:tcPr>
          <w:p w:rsidR="002F2C65" w:rsidRPr="00B47EB7" w:rsidRDefault="002F2C65" w:rsidP="00E43520">
            <w:pPr>
              <w:widowControl/>
              <w:ind w:left="-108"/>
              <w:jc w:val="center"/>
              <w:rPr>
                <w:color w:val="000000"/>
                <w:sz w:val="18"/>
                <w:szCs w:val="18"/>
                <w:lang w:eastAsia="en-GB"/>
              </w:rPr>
            </w:pPr>
            <w:r>
              <w:rPr>
                <w:sz w:val="18"/>
                <w:szCs w:val="18"/>
              </w:rPr>
              <w:t>GER</w:t>
            </w:r>
          </w:p>
        </w:tc>
        <w:tc>
          <w:tcPr>
            <w:tcW w:w="709" w:type="dxa"/>
            <w:shd w:val="clear" w:color="auto" w:fill="auto"/>
            <w:noWrap/>
            <w:vAlign w:val="center"/>
            <w:hideMark/>
          </w:tcPr>
          <w:p w:rsidR="002F2C65" w:rsidRPr="00B47EB7" w:rsidRDefault="002F2C65" w:rsidP="002F2C65">
            <w:pPr>
              <w:widowControl/>
              <w:jc w:val="center"/>
              <w:rPr>
                <w:color w:val="000000"/>
                <w:sz w:val="18"/>
                <w:szCs w:val="18"/>
                <w:lang w:eastAsia="en-GB"/>
              </w:rPr>
            </w:pPr>
            <w:r>
              <w:rPr>
                <w:sz w:val="18"/>
                <w:szCs w:val="18"/>
              </w:rPr>
              <w:t>1</w:t>
            </w:r>
          </w:p>
        </w:tc>
        <w:tc>
          <w:tcPr>
            <w:tcW w:w="3233" w:type="dxa"/>
            <w:vAlign w:val="center"/>
          </w:tcPr>
          <w:p w:rsidR="002F2C65" w:rsidRPr="00B47EB7" w:rsidRDefault="002F2C65" w:rsidP="002F2C65">
            <w:pPr>
              <w:widowControl/>
              <w:rPr>
                <w:color w:val="000000"/>
                <w:sz w:val="18"/>
                <w:szCs w:val="18"/>
                <w:lang w:eastAsia="en-GB"/>
              </w:rPr>
            </w:pPr>
          </w:p>
        </w:tc>
      </w:tr>
      <w:tr w:rsidR="002F2C65" w:rsidRPr="00B47EB7" w:rsidTr="00E43520">
        <w:trPr>
          <w:trHeight w:val="270"/>
          <w:jc w:val="center"/>
        </w:trPr>
        <w:tc>
          <w:tcPr>
            <w:tcW w:w="618" w:type="dxa"/>
            <w:vMerge/>
            <w:shd w:val="clear" w:color="auto" w:fill="auto"/>
            <w:noWrap/>
            <w:vAlign w:val="center"/>
            <w:hideMark/>
          </w:tcPr>
          <w:p w:rsidR="002F2C65" w:rsidRPr="00B47EB7" w:rsidRDefault="002F2C65" w:rsidP="002F2C65"/>
        </w:tc>
        <w:tc>
          <w:tcPr>
            <w:tcW w:w="3063" w:type="dxa"/>
            <w:vMerge/>
            <w:shd w:val="clear" w:color="auto" w:fill="auto"/>
            <w:noWrap/>
            <w:vAlign w:val="center"/>
            <w:hideMark/>
          </w:tcPr>
          <w:p w:rsidR="002F2C65" w:rsidRPr="00B47EB7" w:rsidRDefault="002F2C65" w:rsidP="002F2C65">
            <w:pPr>
              <w:rPr>
                <w:b/>
                <w:sz w:val="18"/>
                <w:szCs w:val="18"/>
                <w:lang w:eastAsia="en-GB"/>
              </w:rPr>
            </w:pPr>
          </w:p>
        </w:tc>
        <w:tc>
          <w:tcPr>
            <w:tcW w:w="2747" w:type="dxa"/>
            <w:shd w:val="clear" w:color="auto" w:fill="auto"/>
            <w:noWrap/>
            <w:vAlign w:val="center"/>
            <w:hideMark/>
          </w:tcPr>
          <w:p w:rsidR="002F2C65" w:rsidRPr="00B47EB7" w:rsidRDefault="002F2C65" w:rsidP="002F2C65">
            <w:pPr>
              <w:widowControl/>
              <w:rPr>
                <w:color w:val="000000"/>
                <w:sz w:val="18"/>
                <w:szCs w:val="18"/>
                <w:lang w:eastAsia="en-GB"/>
              </w:rPr>
            </w:pPr>
            <w:r w:rsidRPr="00B47EB7">
              <w:rPr>
                <w:color w:val="000000"/>
                <w:sz w:val="18"/>
                <w:szCs w:val="18"/>
                <w:lang w:eastAsia="en-GB"/>
              </w:rPr>
              <w:t>Assistant Steward</w:t>
            </w:r>
          </w:p>
        </w:tc>
        <w:tc>
          <w:tcPr>
            <w:tcW w:w="1134" w:type="dxa"/>
            <w:shd w:val="clear" w:color="auto" w:fill="auto"/>
            <w:noWrap/>
            <w:vAlign w:val="center"/>
            <w:hideMark/>
          </w:tcPr>
          <w:p w:rsidR="002F2C65" w:rsidRPr="00B47EB7" w:rsidRDefault="002F2C65" w:rsidP="002F2C65">
            <w:pPr>
              <w:widowControl/>
              <w:jc w:val="center"/>
              <w:rPr>
                <w:color w:val="000000"/>
                <w:sz w:val="18"/>
                <w:szCs w:val="18"/>
                <w:lang w:eastAsia="en-GB"/>
              </w:rPr>
            </w:pPr>
            <w:r w:rsidRPr="00CD3941">
              <w:rPr>
                <w:sz w:val="18"/>
                <w:szCs w:val="18"/>
              </w:rPr>
              <w:t>10119851</w:t>
            </w:r>
          </w:p>
        </w:tc>
        <w:tc>
          <w:tcPr>
            <w:tcW w:w="2721" w:type="dxa"/>
            <w:shd w:val="clear" w:color="auto" w:fill="auto"/>
            <w:noWrap/>
            <w:vAlign w:val="center"/>
            <w:hideMark/>
          </w:tcPr>
          <w:p w:rsidR="002F2C65" w:rsidRPr="00B47EB7" w:rsidRDefault="002F2C65" w:rsidP="002F2C65">
            <w:pPr>
              <w:widowControl/>
              <w:rPr>
                <w:color w:val="000000"/>
                <w:sz w:val="18"/>
                <w:szCs w:val="18"/>
                <w:lang w:eastAsia="en-GB"/>
              </w:rPr>
            </w:pPr>
            <w:proofErr w:type="spellStart"/>
            <w:r w:rsidRPr="00CD3941">
              <w:rPr>
                <w:sz w:val="18"/>
                <w:szCs w:val="18"/>
              </w:rPr>
              <w:t>JustynaOlszak</w:t>
            </w:r>
            <w:proofErr w:type="spellEnd"/>
          </w:p>
        </w:tc>
        <w:tc>
          <w:tcPr>
            <w:tcW w:w="708" w:type="dxa"/>
            <w:shd w:val="clear" w:color="auto" w:fill="auto"/>
            <w:noWrap/>
            <w:vAlign w:val="center"/>
            <w:hideMark/>
          </w:tcPr>
          <w:p w:rsidR="002F2C65" w:rsidRPr="00B47EB7" w:rsidRDefault="002F2C65" w:rsidP="00E43520">
            <w:pPr>
              <w:widowControl/>
              <w:ind w:left="-108"/>
              <w:jc w:val="center"/>
              <w:rPr>
                <w:color w:val="000000"/>
                <w:sz w:val="18"/>
                <w:szCs w:val="18"/>
                <w:lang w:eastAsia="en-GB"/>
              </w:rPr>
            </w:pPr>
            <w:r w:rsidRPr="00CD3941">
              <w:rPr>
                <w:sz w:val="18"/>
                <w:szCs w:val="18"/>
              </w:rPr>
              <w:t>POL</w:t>
            </w:r>
          </w:p>
        </w:tc>
        <w:tc>
          <w:tcPr>
            <w:tcW w:w="709" w:type="dxa"/>
            <w:shd w:val="clear" w:color="auto" w:fill="auto"/>
            <w:noWrap/>
            <w:vAlign w:val="center"/>
            <w:hideMark/>
          </w:tcPr>
          <w:p w:rsidR="002F2C65" w:rsidRPr="00B47EB7" w:rsidRDefault="002F2C65" w:rsidP="002F2C65">
            <w:pPr>
              <w:widowControl/>
              <w:jc w:val="center"/>
              <w:rPr>
                <w:color w:val="000000"/>
                <w:sz w:val="18"/>
                <w:szCs w:val="18"/>
                <w:lang w:eastAsia="en-GB"/>
              </w:rPr>
            </w:pPr>
            <w:r w:rsidRPr="00CD3941">
              <w:rPr>
                <w:sz w:val="18"/>
                <w:szCs w:val="18"/>
              </w:rPr>
              <w:t>1</w:t>
            </w:r>
          </w:p>
        </w:tc>
        <w:tc>
          <w:tcPr>
            <w:tcW w:w="3233" w:type="dxa"/>
            <w:vAlign w:val="center"/>
          </w:tcPr>
          <w:p w:rsidR="002F2C65" w:rsidRPr="00B47EB7" w:rsidRDefault="002F2C65" w:rsidP="002F2C65">
            <w:pPr>
              <w:widowControl/>
              <w:rPr>
                <w:color w:val="000000"/>
                <w:sz w:val="18"/>
                <w:szCs w:val="18"/>
                <w:lang w:eastAsia="en-GB"/>
              </w:rPr>
            </w:pPr>
          </w:p>
        </w:tc>
      </w:tr>
      <w:tr w:rsidR="002F2C65" w:rsidRPr="00B47EB7" w:rsidTr="00E43520">
        <w:trPr>
          <w:trHeight w:val="270"/>
          <w:jc w:val="center"/>
        </w:trPr>
        <w:tc>
          <w:tcPr>
            <w:tcW w:w="618" w:type="dxa"/>
            <w:vMerge/>
            <w:shd w:val="clear" w:color="auto" w:fill="auto"/>
            <w:noWrap/>
            <w:vAlign w:val="center"/>
            <w:hideMark/>
          </w:tcPr>
          <w:p w:rsidR="002F2C65" w:rsidRPr="00B47EB7" w:rsidRDefault="002F2C65" w:rsidP="002F2C65"/>
        </w:tc>
        <w:tc>
          <w:tcPr>
            <w:tcW w:w="3063" w:type="dxa"/>
            <w:vMerge/>
            <w:shd w:val="clear" w:color="auto" w:fill="auto"/>
            <w:noWrap/>
            <w:vAlign w:val="center"/>
            <w:hideMark/>
          </w:tcPr>
          <w:p w:rsidR="002F2C65" w:rsidRPr="00B47EB7" w:rsidRDefault="002F2C65" w:rsidP="002F2C65">
            <w:pPr>
              <w:rPr>
                <w:b/>
                <w:sz w:val="18"/>
                <w:szCs w:val="18"/>
                <w:lang w:eastAsia="en-GB"/>
              </w:rPr>
            </w:pPr>
          </w:p>
        </w:tc>
        <w:tc>
          <w:tcPr>
            <w:tcW w:w="2747" w:type="dxa"/>
            <w:shd w:val="clear" w:color="auto" w:fill="auto"/>
            <w:noWrap/>
            <w:vAlign w:val="center"/>
          </w:tcPr>
          <w:p w:rsidR="002F2C65" w:rsidRPr="00B47EB7" w:rsidRDefault="002F2C65" w:rsidP="002F2C65">
            <w:pPr>
              <w:widowControl/>
              <w:rPr>
                <w:color w:val="000000"/>
                <w:sz w:val="18"/>
                <w:szCs w:val="18"/>
                <w:lang w:eastAsia="en-GB"/>
              </w:rPr>
            </w:pPr>
            <w:r w:rsidRPr="00B47EB7">
              <w:rPr>
                <w:color w:val="000000"/>
                <w:sz w:val="18"/>
                <w:szCs w:val="18"/>
                <w:lang w:eastAsia="en-GB"/>
              </w:rPr>
              <w:t>Assistant Steward</w:t>
            </w:r>
          </w:p>
        </w:tc>
        <w:tc>
          <w:tcPr>
            <w:tcW w:w="1134" w:type="dxa"/>
            <w:shd w:val="clear" w:color="auto" w:fill="auto"/>
            <w:noWrap/>
            <w:vAlign w:val="center"/>
          </w:tcPr>
          <w:p w:rsidR="002F2C65" w:rsidRPr="00C43451" w:rsidRDefault="00C43451" w:rsidP="002F2C65">
            <w:pPr>
              <w:widowControl/>
              <w:jc w:val="center"/>
              <w:rPr>
                <w:sz w:val="18"/>
                <w:szCs w:val="18"/>
              </w:rPr>
            </w:pPr>
            <w:r w:rsidRPr="00C43451">
              <w:rPr>
                <w:sz w:val="18"/>
                <w:szCs w:val="18"/>
              </w:rPr>
              <w:t>10051927</w:t>
            </w:r>
          </w:p>
        </w:tc>
        <w:tc>
          <w:tcPr>
            <w:tcW w:w="2721" w:type="dxa"/>
            <w:shd w:val="clear" w:color="auto" w:fill="auto"/>
            <w:noWrap/>
            <w:vAlign w:val="center"/>
          </w:tcPr>
          <w:p w:rsidR="002F2C65" w:rsidRPr="00C43451" w:rsidRDefault="00C43451" w:rsidP="002F2C65">
            <w:pPr>
              <w:widowControl/>
              <w:rPr>
                <w:sz w:val="18"/>
                <w:szCs w:val="18"/>
              </w:rPr>
            </w:pPr>
            <w:r>
              <w:rPr>
                <w:sz w:val="18"/>
                <w:szCs w:val="18"/>
              </w:rPr>
              <w:t xml:space="preserve">Anja </w:t>
            </w:r>
            <w:proofErr w:type="spellStart"/>
            <w:r>
              <w:rPr>
                <w:sz w:val="18"/>
                <w:szCs w:val="18"/>
              </w:rPr>
              <w:t>Semmele</w:t>
            </w:r>
            <w:proofErr w:type="spellEnd"/>
          </w:p>
        </w:tc>
        <w:tc>
          <w:tcPr>
            <w:tcW w:w="708" w:type="dxa"/>
            <w:shd w:val="clear" w:color="auto" w:fill="auto"/>
            <w:noWrap/>
            <w:vAlign w:val="center"/>
          </w:tcPr>
          <w:p w:rsidR="002F2C65" w:rsidRPr="00C43451" w:rsidRDefault="00C43451" w:rsidP="00E43520">
            <w:pPr>
              <w:widowControl/>
              <w:ind w:left="-108"/>
              <w:jc w:val="center"/>
              <w:rPr>
                <w:sz w:val="18"/>
                <w:szCs w:val="18"/>
              </w:rPr>
            </w:pPr>
            <w:r>
              <w:rPr>
                <w:sz w:val="18"/>
                <w:szCs w:val="18"/>
              </w:rPr>
              <w:t>GER</w:t>
            </w:r>
          </w:p>
        </w:tc>
        <w:tc>
          <w:tcPr>
            <w:tcW w:w="709" w:type="dxa"/>
            <w:shd w:val="clear" w:color="auto" w:fill="auto"/>
            <w:noWrap/>
            <w:vAlign w:val="center"/>
          </w:tcPr>
          <w:p w:rsidR="002F2C65" w:rsidRPr="00C43451" w:rsidRDefault="00C43451" w:rsidP="002F2C65">
            <w:pPr>
              <w:widowControl/>
              <w:jc w:val="center"/>
              <w:rPr>
                <w:sz w:val="18"/>
                <w:szCs w:val="18"/>
              </w:rPr>
            </w:pPr>
            <w:r>
              <w:rPr>
                <w:sz w:val="18"/>
                <w:szCs w:val="18"/>
              </w:rPr>
              <w:t>1</w:t>
            </w:r>
          </w:p>
        </w:tc>
        <w:tc>
          <w:tcPr>
            <w:tcW w:w="3233" w:type="dxa"/>
            <w:vAlign w:val="center"/>
          </w:tcPr>
          <w:p w:rsidR="002F2C65" w:rsidRPr="00C43451" w:rsidRDefault="002F2C65" w:rsidP="002F2C65">
            <w:pPr>
              <w:widowControl/>
              <w:rPr>
                <w:sz w:val="18"/>
                <w:szCs w:val="18"/>
              </w:rPr>
            </w:pPr>
          </w:p>
        </w:tc>
      </w:tr>
      <w:tr w:rsidR="000571C0" w:rsidRPr="00B47EB7" w:rsidTr="00E43520">
        <w:trPr>
          <w:trHeight w:val="577"/>
          <w:jc w:val="center"/>
        </w:trPr>
        <w:tc>
          <w:tcPr>
            <w:tcW w:w="618" w:type="dxa"/>
            <w:vAlign w:val="center"/>
          </w:tcPr>
          <w:p w:rsidR="000571C0" w:rsidRPr="00B47EB7" w:rsidRDefault="000571C0" w:rsidP="000571C0">
            <w:pPr>
              <w:rPr>
                <w:b/>
                <w:color w:val="000000"/>
                <w:sz w:val="18"/>
                <w:szCs w:val="18"/>
                <w:lang w:eastAsia="en-GB"/>
              </w:rPr>
            </w:pPr>
            <w:r>
              <w:rPr>
                <w:b/>
                <w:color w:val="000000"/>
                <w:sz w:val="18"/>
                <w:szCs w:val="18"/>
                <w:lang w:eastAsia="en-GB"/>
              </w:rPr>
              <w:t>9</w:t>
            </w:r>
          </w:p>
        </w:tc>
        <w:tc>
          <w:tcPr>
            <w:tcW w:w="3063" w:type="dxa"/>
            <w:vAlign w:val="center"/>
          </w:tcPr>
          <w:p w:rsidR="000571C0" w:rsidRPr="00B47EB7" w:rsidRDefault="000571C0" w:rsidP="000571C0">
            <w:pPr>
              <w:widowControl/>
              <w:rPr>
                <w:b/>
                <w:sz w:val="18"/>
                <w:szCs w:val="18"/>
                <w:lang w:eastAsia="en-GB"/>
              </w:rPr>
            </w:pPr>
            <w:r w:rsidRPr="00B47EB7">
              <w:rPr>
                <w:b/>
                <w:sz w:val="18"/>
                <w:szCs w:val="18"/>
                <w:lang w:eastAsia="en-GB"/>
              </w:rPr>
              <w:t>FEI Veterinary Delegate</w:t>
            </w:r>
          </w:p>
        </w:tc>
        <w:tc>
          <w:tcPr>
            <w:tcW w:w="2747" w:type="dxa"/>
            <w:shd w:val="clear" w:color="auto" w:fill="auto"/>
            <w:noWrap/>
            <w:vAlign w:val="center"/>
          </w:tcPr>
          <w:p w:rsidR="000571C0" w:rsidRPr="00B47EB7" w:rsidRDefault="000571C0" w:rsidP="000571C0">
            <w:pPr>
              <w:widowControl/>
              <w:rPr>
                <w:color w:val="000000"/>
                <w:sz w:val="18"/>
                <w:szCs w:val="18"/>
                <w:lang w:eastAsia="en-GB"/>
              </w:rPr>
            </w:pPr>
            <w:r w:rsidRPr="00B47EB7">
              <w:rPr>
                <w:color w:val="000000"/>
                <w:sz w:val="18"/>
                <w:szCs w:val="18"/>
                <w:lang w:eastAsia="en-GB"/>
              </w:rPr>
              <w:t>FEI Veterinary Delegate</w:t>
            </w:r>
          </w:p>
        </w:tc>
        <w:tc>
          <w:tcPr>
            <w:tcW w:w="1134" w:type="dxa"/>
            <w:shd w:val="clear" w:color="auto" w:fill="auto"/>
            <w:noWrap/>
            <w:vAlign w:val="center"/>
          </w:tcPr>
          <w:p w:rsidR="000571C0" w:rsidRPr="00B47EB7" w:rsidRDefault="000571C0" w:rsidP="000571C0">
            <w:pPr>
              <w:widowControl/>
              <w:jc w:val="center"/>
              <w:rPr>
                <w:color w:val="000000"/>
                <w:sz w:val="18"/>
                <w:szCs w:val="18"/>
                <w:lang w:eastAsia="en-GB"/>
              </w:rPr>
            </w:pPr>
            <w:r w:rsidRPr="00CD3941">
              <w:rPr>
                <w:sz w:val="18"/>
                <w:szCs w:val="18"/>
              </w:rPr>
              <w:t>10052201</w:t>
            </w:r>
          </w:p>
        </w:tc>
        <w:tc>
          <w:tcPr>
            <w:tcW w:w="2721" w:type="dxa"/>
            <w:shd w:val="clear" w:color="auto" w:fill="auto"/>
            <w:noWrap/>
            <w:vAlign w:val="center"/>
          </w:tcPr>
          <w:p w:rsidR="000571C0" w:rsidRPr="00B47EB7" w:rsidRDefault="000571C0" w:rsidP="000571C0">
            <w:pPr>
              <w:widowControl/>
              <w:rPr>
                <w:color w:val="000000"/>
                <w:sz w:val="18"/>
                <w:szCs w:val="18"/>
                <w:lang w:eastAsia="en-GB"/>
              </w:rPr>
            </w:pPr>
            <w:r w:rsidRPr="00CD3941">
              <w:rPr>
                <w:sz w:val="18"/>
                <w:szCs w:val="18"/>
              </w:rPr>
              <w:t xml:space="preserve">Michael </w:t>
            </w:r>
            <w:proofErr w:type="spellStart"/>
            <w:r w:rsidRPr="00CD3941">
              <w:rPr>
                <w:sz w:val="18"/>
                <w:szCs w:val="18"/>
              </w:rPr>
              <w:t>Köhler</w:t>
            </w:r>
            <w:proofErr w:type="spellEnd"/>
          </w:p>
        </w:tc>
        <w:tc>
          <w:tcPr>
            <w:tcW w:w="708" w:type="dxa"/>
            <w:shd w:val="clear" w:color="auto" w:fill="auto"/>
            <w:noWrap/>
            <w:vAlign w:val="center"/>
          </w:tcPr>
          <w:p w:rsidR="000571C0" w:rsidRPr="00B47EB7" w:rsidRDefault="000571C0" w:rsidP="00E43520">
            <w:pPr>
              <w:widowControl/>
              <w:ind w:left="-108"/>
              <w:jc w:val="center"/>
              <w:rPr>
                <w:color w:val="000000"/>
                <w:sz w:val="18"/>
                <w:szCs w:val="18"/>
                <w:lang w:eastAsia="en-GB"/>
              </w:rPr>
            </w:pPr>
            <w:r w:rsidRPr="00CD3941">
              <w:rPr>
                <w:sz w:val="18"/>
                <w:szCs w:val="18"/>
              </w:rPr>
              <w:t>GER</w:t>
            </w:r>
          </w:p>
        </w:tc>
        <w:tc>
          <w:tcPr>
            <w:tcW w:w="709" w:type="dxa"/>
            <w:shd w:val="clear" w:color="auto" w:fill="auto"/>
            <w:noWrap/>
            <w:vAlign w:val="center"/>
          </w:tcPr>
          <w:p w:rsidR="000571C0" w:rsidRPr="00B47EB7" w:rsidRDefault="000571C0" w:rsidP="000571C0">
            <w:pPr>
              <w:widowControl/>
              <w:jc w:val="center"/>
              <w:rPr>
                <w:color w:val="000000"/>
                <w:sz w:val="18"/>
                <w:szCs w:val="18"/>
                <w:lang w:eastAsia="en-GB"/>
              </w:rPr>
            </w:pPr>
          </w:p>
        </w:tc>
        <w:tc>
          <w:tcPr>
            <w:tcW w:w="3233" w:type="dxa"/>
            <w:shd w:val="clear" w:color="auto" w:fill="auto"/>
            <w:vAlign w:val="center"/>
          </w:tcPr>
          <w:p w:rsidR="000571C0" w:rsidRPr="00CD3941" w:rsidRDefault="000571C0" w:rsidP="000571C0">
            <w:pPr>
              <w:rPr>
                <w:sz w:val="18"/>
                <w:szCs w:val="18"/>
              </w:rPr>
            </w:pPr>
            <w:r w:rsidRPr="00CD3941">
              <w:rPr>
                <w:sz w:val="18"/>
                <w:szCs w:val="18"/>
              </w:rPr>
              <w:t>webmaster@Koehler-michael.de</w:t>
            </w:r>
          </w:p>
          <w:p w:rsidR="000571C0" w:rsidRPr="00B47EB7" w:rsidRDefault="000571C0" w:rsidP="000571C0">
            <w:pPr>
              <w:rPr>
                <w:color w:val="000000"/>
                <w:sz w:val="18"/>
                <w:szCs w:val="18"/>
                <w:lang w:eastAsia="en-GB"/>
              </w:rPr>
            </w:pPr>
            <w:r w:rsidRPr="00CD3941">
              <w:rPr>
                <w:sz w:val="18"/>
                <w:szCs w:val="18"/>
              </w:rPr>
              <w:t>+49.172-3016702</w:t>
            </w:r>
          </w:p>
        </w:tc>
      </w:tr>
      <w:tr w:rsidR="000571C0" w:rsidRPr="00B47EB7" w:rsidTr="00E43520">
        <w:trPr>
          <w:trHeight w:val="875"/>
          <w:jc w:val="center"/>
        </w:trPr>
        <w:tc>
          <w:tcPr>
            <w:tcW w:w="618" w:type="dxa"/>
            <w:shd w:val="clear" w:color="auto" w:fill="auto"/>
            <w:noWrap/>
            <w:vAlign w:val="center"/>
            <w:hideMark/>
          </w:tcPr>
          <w:p w:rsidR="000571C0" w:rsidRPr="00B47EB7" w:rsidRDefault="000571C0" w:rsidP="000571C0">
            <w:pPr>
              <w:widowControl/>
              <w:rPr>
                <w:b/>
                <w:color w:val="000000"/>
                <w:sz w:val="18"/>
                <w:szCs w:val="18"/>
                <w:lang w:eastAsia="en-GB"/>
              </w:rPr>
            </w:pPr>
            <w:r>
              <w:rPr>
                <w:b/>
                <w:color w:val="000000"/>
                <w:sz w:val="18"/>
                <w:szCs w:val="18"/>
                <w:lang w:eastAsia="en-GB"/>
              </w:rPr>
              <w:t>10</w:t>
            </w:r>
          </w:p>
        </w:tc>
        <w:tc>
          <w:tcPr>
            <w:tcW w:w="3063" w:type="dxa"/>
            <w:shd w:val="clear" w:color="auto" w:fill="auto"/>
            <w:noWrap/>
            <w:vAlign w:val="center"/>
            <w:hideMark/>
          </w:tcPr>
          <w:p w:rsidR="000571C0" w:rsidRPr="00B47EB7" w:rsidRDefault="000571C0" w:rsidP="000571C0">
            <w:pPr>
              <w:widowControl/>
              <w:rPr>
                <w:b/>
                <w:sz w:val="18"/>
                <w:szCs w:val="18"/>
                <w:lang w:eastAsia="en-GB"/>
              </w:rPr>
            </w:pPr>
            <w:r w:rsidRPr="00B47EB7">
              <w:rPr>
                <w:b/>
                <w:sz w:val="18"/>
                <w:szCs w:val="18"/>
                <w:lang w:eastAsia="en-GB"/>
              </w:rPr>
              <w:t xml:space="preserve">Veterinary Service Manager (VSM) </w:t>
            </w:r>
            <w:r>
              <w:rPr>
                <w:b/>
                <w:sz w:val="18"/>
                <w:szCs w:val="18"/>
                <w:lang w:eastAsia="en-GB"/>
              </w:rPr>
              <w:t xml:space="preserve">(VR Art. 1103)/ </w:t>
            </w:r>
            <w:r w:rsidRPr="00B47EB7">
              <w:rPr>
                <w:b/>
                <w:sz w:val="18"/>
                <w:szCs w:val="18"/>
                <w:lang w:eastAsia="en-GB"/>
              </w:rPr>
              <w:t>Treating Veterinarian</w:t>
            </w:r>
          </w:p>
          <w:p w:rsidR="000571C0" w:rsidRPr="00B47EB7" w:rsidRDefault="000571C0" w:rsidP="000571C0">
            <w:pPr>
              <w:widowControl/>
              <w:rPr>
                <w:b/>
                <w:sz w:val="18"/>
                <w:szCs w:val="18"/>
                <w:vertAlign w:val="superscript"/>
                <w:lang w:eastAsia="en-GB"/>
              </w:rPr>
            </w:pPr>
            <w:r w:rsidRPr="00B47EB7">
              <w:rPr>
                <w:b/>
                <w:sz w:val="18"/>
                <w:szCs w:val="18"/>
                <w:lang w:eastAsia="en-GB"/>
              </w:rPr>
              <w:t>(VR Art 1</w:t>
            </w:r>
            <w:r>
              <w:rPr>
                <w:b/>
                <w:sz w:val="18"/>
                <w:szCs w:val="18"/>
                <w:lang w:eastAsia="en-GB"/>
              </w:rPr>
              <w:t>105</w:t>
            </w:r>
            <w:r w:rsidRPr="00B47EB7">
              <w:rPr>
                <w:b/>
                <w:sz w:val="18"/>
                <w:szCs w:val="18"/>
                <w:lang w:eastAsia="en-GB"/>
              </w:rPr>
              <w:t>)</w:t>
            </w:r>
          </w:p>
        </w:tc>
        <w:tc>
          <w:tcPr>
            <w:tcW w:w="2747" w:type="dxa"/>
            <w:shd w:val="clear" w:color="auto" w:fill="auto"/>
            <w:noWrap/>
            <w:vAlign w:val="center"/>
          </w:tcPr>
          <w:p w:rsidR="000571C0" w:rsidRPr="00B47EB7" w:rsidRDefault="000571C0" w:rsidP="000571C0">
            <w:pPr>
              <w:tabs>
                <w:tab w:val="left" w:pos="4080"/>
              </w:tabs>
              <w:suppressAutoHyphens/>
              <w:ind w:left="24"/>
              <w:contextualSpacing/>
              <w:rPr>
                <w:color w:val="000000"/>
                <w:sz w:val="18"/>
                <w:szCs w:val="18"/>
                <w:lang w:eastAsia="en-GB"/>
              </w:rPr>
            </w:pPr>
            <w:r w:rsidRPr="00B47EB7">
              <w:rPr>
                <w:color w:val="000000"/>
                <w:sz w:val="18"/>
                <w:szCs w:val="18"/>
                <w:lang w:eastAsia="en-GB"/>
              </w:rPr>
              <w:t>Veterinary Service Manager</w:t>
            </w:r>
            <w:r>
              <w:rPr>
                <w:color w:val="000000"/>
                <w:sz w:val="18"/>
                <w:szCs w:val="18"/>
                <w:lang w:eastAsia="en-GB"/>
              </w:rPr>
              <w:t>/</w:t>
            </w:r>
            <w:r w:rsidRPr="00B47EB7">
              <w:rPr>
                <w:color w:val="000000"/>
                <w:sz w:val="18"/>
                <w:szCs w:val="18"/>
                <w:lang w:eastAsia="en-GB"/>
              </w:rPr>
              <w:t>FEI Permitted Treating Veterinarian</w:t>
            </w:r>
          </w:p>
        </w:tc>
        <w:tc>
          <w:tcPr>
            <w:tcW w:w="1134" w:type="dxa"/>
            <w:shd w:val="clear" w:color="auto" w:fill="auto"/>
            <w:noWrap/>
            <w:vAlign w:val="center"/>
          </w:tcPr>
          <w:p w:rsidR="000571C0" w:rsidRPr="00B47EB7" w:rsidRDefault="000571C0" w:rsidP="000571C0">
            <w:pPr>
              <w:widowControl/>
              <w:jc w:val="center"/>
              <w:rPr>
                <w:color w:val="000000"/>
                <w:sz w:val="18"/>
                <w:szCs w:val="18"/>
                <w:lang w:eastAsia="en-GB"/>
              </w:rPr>
            </w:pPr>
            <w:r w:rsidRPr="0091460D">
              <w:rPr>
                <w:sz w:val="18"/>
                <w:szCs w:val="18"/>
              </w:rPr>
              <w:t>10093876</w:t>
            </w:r>
          </w:p>
        </w:tc>
        <w:tc>
          <w:tcPr>
            <w:tcW w:w="2721" w:type="dxa"/>
            <w:shd w:val="clear" w:color="auto" w:fill="auto"/>
            <w:noWrap/>
            <w:vAlign w:val="center"/>
          </w:tcPr>
          <w:p w:rsidR="000571C0" w:rsidRPr="00B47EB7" w:rsidRDefault="000571C0" w:rsidP="000571C0">
            <w:pPr>
              <w:widowControl/>
              <w:rPr>
                <w:color w:val="000000"/>
                <w:sz w:val="18"/>
                <w:szCs w:val="18"/>
                <w:lang w:eastAsia="en-GB"/>
              </w:rPr>
            </w:pPr>
            <w:proofErr w:type="spellStart"/>
            <w:r w:rsidRPr="0091460D">
              <w:rPr>
                <w:sz w:val="18"/>
                <w:szCs w:val="18"/>
              </w:rPr>
              <w:t>Dr.JörgNeubauer</w:t>
            </w:r>
            <w:proofErr w:type="spellEnd"/>
          </w:p>
        </w:tc>
        <w:tc>
          <w:tcPr>
            <w:tcW w:w="708" w:type="dxa"/>
            <w:shd w:val="clear" w:color="auto" w:fill="auto"/>
            <w:noWrap/>
            <w:vAlign w:val="center"/>
          </w:tcPr>
          <w:p w:rsidR="000571C0" w:rsidRPr="00B47EB7" w:rsidRDefault="000571C0" w:rsidP="00E43520">
            <w:pPr>
              <w:widowControl/>
              <w:ind w:left="-108"/>
              <w:jc w:val="center"/>
              <w:rPr>
                <w:color w:val="000000"/>
                <w:sz w:val="18"/>
                <w:szCs w:val="18"/>
                <w:lang w:eastAsia="en-GB"/>
              </w:rPr>
            </w:pPr>
            <w:r w:rsidRPr="00CD3941">
              <w:rPr>
                <w:sz w:val="18"/>
                <w:szCs w:val="18"/>
              </w:rPr>
              <w:t>GER</w:t>
            </w:r>
          </w:p>
        </w:tc>
        <w:tc>
          <w:tcPr>
            <w:tcW w:w="709" w:type="dxa"/>
            <w:shd w:val="clear" w:color="auto" w:fill="auto"/>
            <w:noWrap/>
            <w:vAlign w:val="center"/>
          </w:tcPr>
          <w:p w:rsidR="000571C0" w:rsidRPr="00B47EB7" w:rsidRDefault="000571C0" w:rsidP="000571C0">
            <w:pPr>
              <w:widowControl/>
              <w:jc w:val="center"/>
              <w:rPr>
                <w:color w:val="000000"/>
                <w:sz w:val="18"/>
                <w:szCs w:val="18"/>
                <w:lang w:eastAsia="en-GB"/>
              </w:rPr>
            </w:pPr>
          </w:p>
        </w:tc>
        <w:tc>
          <w:tcPr>
            <w:tcW w:w="3233" w:type="dxa"/>
            <w:shd w:val="clear" w:color="auto" w:fill="auto"/>
            <w:vAlign w:val="center"/>
          </w:tcPr>
          <w:p w:rsidR="000571C0" w:rsidRDefault="000571C0" w:rsidP="000571C0">
            <w:pPr>
              <w:rPr>
                <w:sz w:val="18"/>
                <w:szCs w:val="18"/>
              </w:rPr>
            </w:pPr>
            <w:r w:rsidRPr="0091460D">
              <w:rPr>
                <w:sz w:val="18"/>
                <w:szCs w:val="18"/>
              </w:rPr>
              <w:t>info@pferde-tierarzt.de</w:t>
            </w:r>
          </w:p>
          <w:p w:rsidR="000571C0" w:rsidRPr="00B47EB7" w:rsidRDefault="000571C0" w:rsidP="000571C0">
            <w:pPr>
              <w:widowControl/>
              <w:rPr>
                <w:color w:val="000000"/>
                <w:sz w:val="18"/>
                <w:szCs w:val="18"/>
                <w:lang w:eastAsia="en-GB"/>
              </w:rPr>
            </w:pPr>
            <w:r>
              <w:rPr>
                <w:sz w:val="18"/>
                <w:szCs w:val="18"/>
              </w:rPr>
              <w:t>+</w:t>
            </w:r>
            <w:r w:rsidRPr="0091460D">
              <w:rPr>
                <w:sz w:val="18"/>
                <w:szCs w:val="18"/>
              </w:rPr>
              <w:t>49</w:t>
            </w:r>
            <w:r>
              <w:rPr>
                <w:sz w:val="18"/>
                <w:szCs w:val="18"/>
              </w:rPr>
              <w:t>.</w:t>
            </w:r>
            <w:r w:rsidRPr="0091460D">
              <w:rPr>
                <w:sz w:val="18"/>
                <w:szCs w:val="18"/>
              </w:rPr>
              <w:t>171-7112081</w:t>
            </w:r>
          </w:p>
        </w:tc>
      </w:tr>
      <w:tr w:rsidR="000571C0" w:rsidRPr="00B47EB7" w:rsidTr="00E43520">
        <w:trPr>
          <w:trHeight w:val="47"/>
          <w:jc w:val="center"/>
        </w:trPr>
        <w:tc>
          <w:tcPr>
            <w:tcW w:w="618" w:type="dxa"/>
            <w:vAlign w:val="center"/>
          </w:tcPr>
          <w:p w:rsidR="000571C0" w:rsidRPr="00B47EB7" w:rsidRDefault="000571C0" w:rsidP="000571C0">
            <w:pPr>
              <w:widowControl/>
              <w:rPr>
                <w:b/>
                <w:color w:val="000000"/>
                <w:sz w:val="18"/>
                <w:szCs w:val="18"/>
                <w:lang w:eastAsia="en-GB"/>
              </w:rPr>
            </w:pPr>
            <w:r w:rsidRPr="00B47EB7">
              <w:rPr>
                <w:b/>
                <w:color w:val="000000"/>
                <w:sz w:val="18"/>
                <w:szCs w:val="18"/>
                <w:lang w:eastAsia="en-GB"/>
              </w:rPr>
              <w:t>1</w:t>
            </w:r>
            <w:r>
              <w:rPr>
                <w:b/>
                <w:color w:val="000000"/>
                <w:sz w:val="18"/>
                <w:szCs w:val="18"/>
                <w:lang w:eastAsia="en-GB"/>
              </w:rPr>
              <w:t>1</w:t>
            </w:r>
          </w:p>
        </w:tc>
        <w:tc>
          <w:tcPr>
            <w:tcW w:w="3063" w:type="dxa"/>
            <w:vAlign w:val="center"/>
          </w:tcPr>
          <w:p w:rsidR="000571C0" w:rsidRPr="00B47EB7" w:rsidRDefault="000571C0" w:rsidP="000571C0">
            <w:pPr>
              <w:widowControl/>
              <w:rPr>
                <w:b/>
                <w:sz w:val="18"/>
                <w:szCs w:val="18"/>
                <w:lang w:eastAsia="en-GB"/>
              </w:rPr>
            </w:pPr>
            <w:r w:rsidRPr="00B47EB7">
              <w:rPr>
                <w:b/>
                <w:sz w:val="18"/>
                <w:szCs w:val="18"/>
                <w:lang w:eastAsia="en-GB"/>
              </w:rPr>
              <w:t>Medical Doctor</w:t>
            </w:r>
          </w:p>
        </w:tc>
        <w:tc>
          <w:tcPr>
            <w:tcW w:w="2747" w:type="dxa"/>
            <w:shd w:val="clear" w:color="auto" w:fill="auto"/>
            <w:noWrap/>
            <w:vAlign w:val="center"/>
          </w:tcPr>
          <w:p w:rsidR="000571C0" w:rsidRPr="00B47EB7" w:rsidRDefault="000571C0" w:rsidP="000571C0">
            <w:pPr>
              <w:widowControl/>
              <w:rPr>
                <w:color w:val="000000"/>
                <w:sz w:val="18"/>
                <w:szCs w:val="18"/>
                <w:lang w:eastAsia="en-GB"/>
              </w:rPr>
            </w:pPr>
            <w:r w:rsidRPr="00B47EB7">
              <w:rPr>
                <w:color w:val="000000"/>
                <w:sz w:val="18"/>
                <w:szCs w:val="18"/>
                <w:lang w:eastAsia="en-GB"/>
              </w:rPr>
              <w:t>Medical Doctor</w:t>
            </w:r>
          </w:p>
        </w:tc>
        <w:tc>
          <w:tcPr>
            <w:tcW w:w="1134" w:type="dxa"/>
            <w:shd w:val="clear" w:color="auto" w:fill="auto"/>
            <w:noWrap/>
            <w:vAlign w:val="center"/>
          </w:tcPr>
          <w:p w:rsidR="000571C0" w:rsidRPr="00B47EB7" w:rsidRDefault="000571C0" w:rsidP="000571C0">
            <w:pPr>
              <w:widowControl/>
              <w:jc w:val="center"/>
              <w:rPr>
                <w:color w:val="000000"/>
                <w:sz w:val="18"/>
                <w:szCs w:val="18"/>
                <w:lang w:eastAsia="en-GB"/>
              </w:rPr>
            </w:pPr>
          </w:p>
        </w:tc>
        <w:tc>
          <w:tcPr>
            <w:tcW w:w="2721" w:type="dxa"/>
            <w:shd w:val="clear" w:color="auto" w:fill="auto"/>
            <w:noWrap/>
            <w:vAlign w:val="center"/>
          </w:tcPr>
          <w:p w:rsidR="000571C0" w:rsidRPr="00B47EB7" w:rsidRDefault="000571C0" w:rsidP="000571C0">
            <w:pPr>
              <w:widowControl/>
              <w:rPr>
                <w:color w:val="000000"/>
                <w:sz w:val="18"/>
                <w:szCs w:val="18"/>
                <w:lang w:eastAsia="en-GB"/>
              </w:rPr>
            </w:pPr>
            <w:r w:rsidRPr="00CD3941">
              <w:rPr>
                <w:sz w:val="18"/>
                <w:szCs w:val="18"/>
              </w:rPr>
              <w:t xml:space="preserve">DLRG </w:t>
            </w:r>
            <w:proofErr w:type="spellStart"/>
            <w:r w:rsidRPr="00CD3941">
              <w:rPr>
                <w:sz w:val="18"/>
                <w:szCs w:val="18"/>
              </w:rPr>
              <w:t>OrtsgruppeGrimmen</w:t>
            </w:r>
            <w:proofErr w:type="spellEnd"/>
            <w:r w:rsidR="00E43520">
              <w:rPr>
                <w:sz w:val="18"/>
                <w:szCs w:val="18"/>
              </w:rPr>
              <w:t xml:space="preserve"> </w:t>
            </w:r>
            <w:r w:rsidRPr="00CD3941">
              <w:rPr>
                <w:sz w:val="18"/>
                <w:szCs w:val="18"/>
              </w:rPr>
              <w:t>e.</w:t>
            </w:r>
            <w:r w:rsidR="00E43520">
              <w:rPr>
                <w:sz w:val="18"/>
                <w:szCs w:val="18"/>
              </w:rPr>
              <w:t xml:space="preserve"> </w:t>
            </w:r>
            <w:r w:rsidRPr="00CD3941">
              <w:rPr>
                <w:sz w:val="18"/>
                <w:szCs w:val="18"/>
              </w:rPr>
              <w:t>V.</w:t>
            </w:r>
          </w:p>
        </w:tc>
        <w:tc>
          <w:tcPr>
            <w:tcW w:w="708" w:type="dxa"/>
            <w:shd w:val="clear" w:color="auto" w:fill="auto"/>
            <w:noWrap/>
            <w:vAlign w:val="center"/>
          </w:tcPr>
          <w:p w:rsidR="000571C0" w:rsidRPr="00B47EB7" w:rsidRDefault="000571C0" w:rsidP="00E43520">
            <w:pPr>
              <w:widowControl/>
              <w:ind w:left="-108"/>
              <w:jc w:val="center"/>
              <w:rPr>
                <w:color w:val="000000"/>
                <w:sz w:val="18"/>
                <w:szCs w:val="18"/>
                <w:lang w:eastAsia="en-GB"/>
              </w:rPr>
            </w:pPr>
            <w:r w:rsidRPr="00CD3941">
              <w:rPr>
                <w:sz w:val="18"/>
                <w:szCs w:val="18"/>
              </w:rPr>
              <w:t>GER</w:t>
            </w:r>
          </w:p>
        </w:tc>
        <w:tc>
          <w:tcPr>
            <w:tcW w:w="709" w:type="dxa"/>
            <w:shd w:val="clear" w:color="auto" w:fill="auto"/>
            <w:noWrap/>
            <w:vAlign w:val="center"/>
          </w:tcPr>
          <w:p w:rsidR="000571C0" w:rsidRPr="00B47EB7" w:rsidRDefault="000571C0" w:rsidP="000571C0">
            <w:pPr>
              <w:widowControl/>
              <w:jc w:val="center"/>
              <w:rPr>
                <w:color w:val="000000"/>
                <w:sz w:val="18"/>
                <w:szCs w:val="18"/>
                <w:lang w:eastAsia="en-GB"/>
              </w:rPr>
            </w:pPr>
          </w:p>
        </w:tc>
        <w:tc>
          <w:tcPr>
            <w:tcW w:w="3233" w:type="dxa"/>
            <w:shd w:val="clear" w:color="auto" w:fill="auto"/>
            <w:vAlign w:val="center"/>
          </w:tcPr>
          <w:p w:rsidR="000571C0" w:rsidRPr="00B47EB7" w:rsidRDefault="000571C0" w:rsidP="000571C0">
            <w:pPr>
              <w:rPr>
                <w:color w:val="000000"/>
                <w:sz w:val="18"/>
                <w:szCs w:val="18"/>
                <w:lang w:eastAsia="en-GB"/>
              </w:rPr>
            </w:pPr>
            <w:r w:rsidRPr="00CD3941">
              <w:rPr>
                <w:sz w:val="18"/>
                <w:szCs w:val="18"/>
              </w:rPr>
              <w:t>+49.3832-6404554</w:t>
            </w:r>
          </w:p>
        </w:tc>
      </w:tr>
      <w:tr w:rsidR="000571C0" w:rsidRPr="00B47EB7" w:rsidTr="00E43520">
        <w:trPr>
          <w:trHeight w:val="398"/>
          <w:jc w:val="center"/>
        </w:trPr>
        <w:tc>
          <w:tcPr>
            <w:tcW w:w="618" w:type="dxa"/>
            <w:vAlign w:val="center"/>
          </w:tcPr>
          <w:p w:rsidR="000571C0" w:rsidRPr="00B47EB7" w:rsidRDefault="000571C0" w:rsidP="000571C0">
            <w:pPr>
              <w:widowControl/>
              <w:rPr>
                <w:b/>
                <w:color w:val="000000"/>
                <w:sz w:val="18"/>
                <w:szCs w:val="18"/>
                <w:lang w:eastAsia="en-GB"/>
              </w:rPr>
            </w:pPr>
            <w:r w:rsidRPr="00B47EB7">
              <w:rPr>
                <w:b/>
                <w:color w:val="000000"/>
                <w:sz w:val="18"/>
                <w:szCs w:val="18"/>
                <w:lang w:eastAsia="en-GB"/>
              </w:rPr>
              <w:t>1</w:t>
            </w:r>
            <w:r>
              <w:rPr>
                <w:b/>
                <w:color w:val="000000"/>
                <w:sz w:val="18"/>
                <w:szCs w:val="18"/>
                <w:lang w:eastAsia="en-GB"/>
              </w:rPr>
              <w:t>2</w:t>
            </w:r>
          </w:p>
        </w:tc>
        <w:tc>
          <w:tcPr>
            <w:tcW w:w="3063" w:type="dxa"/>
            <w:vAlign w:val="center"/>
          </w:tcPr>
          <w:p w:rsidR="000571C0" w:rsidRPr="00B47EB7" w:rsidRDefault="000571C0" w:rsidP="000571C0">
            <w:pPr>
              <w:widowControl/>
              <w:rPr>
                <w:b/>
                <w:sz w:val="18"/>
                <w:szCs w:val="18"/>
                <w:lang w:eastAsia="en-GB"/>
              </w:rPr>
            </w:pPr>
            <w:r w:rsidRPr="00B47EB7">
              <w:rPr>
                <w:b/>
                <w:sz w:val="18"/>
                <w:szCs w:val="18"/>
                <w:lang w:eastAsia="en-GB"/>
              </w:rPr>
              <w:t>Farrier</w:t>
            </w:r>
          </w:p>
        </w:tc>
        <w:tc>
          <w:tcPr>
            <w:tcW w:w="2747" w:type="dxa"/>
            <w:shd w:val="clear" w:color="auto" w:fill="auto"/>
            <w:noWrap/>
            <w:vAlign w:val="center"/>
          </w:tcPr>
          <w:p w:rsidR="000571C0" w:rsidRPr="00B47EB7" w:rsidRDefault="000571C0" w:rsidP="000571C0">
            <w:pPr>
              <w:widowControl/>
              <w:rPr>
                <w:color w:val="000000"/>
                <w:sz w:val="18"/>
                <w:szCs w:val="18"/>
                <w:lang w:eastAsia="en-GB"/>
              </w:rPr>
            </w:pPr>
            <w:r w:rsidRPr="00B47EB7">
              <w:rPr>
                <w:color w:val="000000"/>
                <w:sz w:val="18"/>
                <w:szCs w:val="18"/>
                <w:lang w:eastAsia="en-GB"/>
              </w:rPr>
              <w:t>Farrier</w:t>
            </w:r>
          </w:p>
        </w:tc>
        <w:tc>
          <w:tcPr>
            <w:tcW w:w="1134" w:type="dxa"/>
            <w:shd w:val="clear" w:color="auto" w:fill="auto"/>
            <w:noWrap/>
            <w:vAlign w:val="center"/>
          </w:tcPr>
          <w:p w:rsidR="000571C0" w:rsidRPr="00B47EB7" w:rsidRDefault="000571C0" w:rsidP="000571C0">
            <w:pPr>
              <w:widowControl/>
              <w:jc w:val="center"/>
              <w:rPr>
                <w:color w:val="000000"/>
                <w:sz w:val="18"/>
                <w:szCs w:val="18"/>
                <w:lang w:eastAsia="en-GB"/>
              </w:rPr>
            </w:pPr>
          </w:p>
        </w:tc>
        <w:tc>
          <w:tcPr>
            <w:tcW w:w="2721" w:type="dxa"/>
            <w:shd w:val="clear" w:color="auto" w:fill="auto"/>
            <w:noWrap/>
            <w:vAlign w:val="center"/>
          </w:tcPr>
          <w:p w:rsidR="000571C0" w:rsidRPr="00B47EB7" w:rsidRDefault="000571C0" w:rsidP="000571C0">
            <w:pPr>
              <w:widowControl/>
              <w:rPr>
                <w:color w:val="000000"/>
                <w:sz w:val="18"/>
                <w:szCs w:val="18"/>
                <w:lang w:eastAsia="en-GB"/>
              </w:rPr>
            </w:pPr>
            <w:r w:rsidRPr="00CD3941">
              <w:rPr>
                <w:sz w:val="18"/>
                <w:szCs w:val="18"/>
              </w:rPr>
              <w:t xml:space="preserve">Mario </w:t>
            </w:r>
            <w:proofErr w:type="spellStart"/>
            <w:r w:rsidRPr="00CD3941">
              <w:rPr>
                <w:sz w:val="18"/>
                <w:szCs w:val="18"/>
              </w:rPr>
              <w:t>Dworak</w:t>
            </w:r>
            <w:proofErr w:type="spellEnd"/>
          </w:p>
        </w:tc>
        <w:tc>
          <w:tcPr>
            <w:tcW w:w="708" w:type="dxa"/>
            <w:shd w:val="clear" w:color="auto" w:fill="auto"/>
            <w:noWrap/>
            <w:vAlign w:val="center"/>
          </w:tcPr>
          <w:p w:rsidR="000571C0" w:rsidRPr="00B47EB7" w:rsidRDefault="000571C0" w:rsidP="00E43520">
            <w:pPr>
              <w:widowControl/>
              <w:ind w:left="-108"/>
              <w:jc w:val="center"/>
              <w:rPr>
                <w:spacing w:val="-2"/>
                <w:sz w:val="20"/>
              </w:rPr>
            </w:pPr>
            <w:r w:rsidRPr="00CD3941">
              <w:rPr>
                <w:sz w:val="18"/>
                <w:szCs w:val="18"/>
              </w:rPr>
              <w:t>GER</w:t>
            </w:r>
          </w:p>
        </w:tc>
        <w:tc>
          <w:tcPr>
            <w:tcW w:w="709" w:type="dxa"/>
            <w:shd w:val="clear" w:color="auto" w:fill="auto"/>
            <w:noWrap/>
            <w:vAlign w:val="center"/>
          </w:tcPr>
          <w:p w:rsidR="000571C0" w:rsidRPr="00B47EB7" w:rsidRDefault="000571C0" w:rsidP="000571C0">
            <w:pPr>
              <w:widowControl/>
              <w:jc w:val="center"/>
              <w:rPr>
                <w:spacing w:val="-2"/>
                <w:sz w:val="20"/>
              </w:rPr>
            </w:pPr>
          </w:p>
        </w:tc>
        <w:tc>
          <w:tcPr>
            <w:tcW w:w="3233" w:type="dxa"/>
            <w:shd w:val="clear" w:color="auto" w:fill="auto"/>
            <w:vAlign w:val="center"/>
          </w:tcPr>
          <w:p w:rsidR="000571C0" w:rsidRPr="00B47EB7" w:rsidRDefault="000571C0" w:rsidP="000571C0">
            <w:pPr>
              <w:widowControl/>
              <w:rPr>
                <w:spacing w:val="-2"/>
                <w:sz w:val="20"/>
              </w:rPr>
            </w:pPr>
            <w:r w:rsidRPr="00CD3941">
              <w:rPr>
                <w:sz w:val="18"/>
                <w:szCs w:val="18"/>
              </w:rPr>
              <w:t>+49.176-76778645</w:t>
            </w:r>
          </w:p>
        </w:tc>
      </w:tr>
      <w:tr w:rsidR="000571C0" w:rsidRPr="00B47EB7" w:rsidTr="00E43520">
        <w:trPr>
          <w:trHeight w:val="127"/>
          <w:jc w:val="center"/>
        </w:trPr>
        <w:tc>
          <w:tcPr>
            <w:tcW w:w="618" w:type="dxa"/>
            <w:vAlign w:val="center"/>
          </w:tcPr>
          <w:p w:rsidR="000571C0" w:rsidRPr="00B47EB7" w:rsidRDefault="000571C0" w:rsidP="000571C0">
            <w:pPr>
              <w:widowControl/>
              <w:rPr>
                <w:b/>
                <w:color w:val="000000"/>
                <w:sz w:val="18"/>
                <w:szCs w:val="18"/>
                <w:lang w:eastAsia="en-GB"/>
              </w:rPr>
            </w:pPr>
            <w:r w:rsidRPr="00B47EB7">
              <w:rPr>
                <w:b/>
                <w:color w:val="000000"/>
                <w:sz w:val="18"/>
                <w:szCs w:val="18"/>
                <w:lang w:eastAsia="en-GB"/>
              </w:rPr>
              <w:t>1</w:t>
            </w:r>
            <w:r>
              <w:rPr>
                <w:b/>
                <w:color w:val="000000"/>
                <w:sz w:val="18"/>
                <w:szCs w:val="18"/>
                <w:lang w:eastAsia="en-GB"/>
              </w:rPr>
              <w:t>3</w:t>
            </w:r>
          </w:p>
        </w:tc>
        <w:tc>
          <w:tcPr>
            <w:tcW w:w="3063" w:type="dxa"/>
            <w:vAlign w:val="center"/>
          </w:tcPr>
          <w:p w:rsidR="000571C0" w:rsidRPr="00B47EB7" w:rsidRDefault="000571C0" w:rsidP="000571C0">
            <w:pPr>
              <w:widowControl/>
              <w:rPr>
                <w:b/>
                <w:sz w:val="18"/>
                <w:szCs w:val="18"/>
                <w:lang w:eastAsia="en-GB"/>
              </w:rPr>
            </w:pPr>
            <w:r w:rsidRPr="00B47EB7">
              <w:rPr>
                <w:b/>
                <w:sz w:val="18"/>
                <w:szCs w:val="18"/>
                <w:lang w:eastAsia="en-GB"/>
              </w:rPr>
              <w:t>NF Delegate</w:t>
            </w:r>
          </w:p>
        </w:tc>
        <w:tc>
          <w:tcPr>
            <w:tcW w:w="2747" w:type="dxa"/>
            <w:shd w:val="clear" w:color="auto" w:fill="auto"/>
            <w:noWrap/>
            <w:vAlign w:val="center"/>
          </w:tcPr>
          <w:p w:rsidR="000571C0" w:rsidRPr="00B47EB7" w:rsidRDefault="000571C0" w:rsidP="000571C0">
            <w:pPr>
              <w:widowControl/>
              <w:rPr>
                <w:color w:val="000000"/>
                <w:sz w:val="18"/>
                <w:szCs w:val="18"/>
                <w:lang w:eastAsia="en-GB"/>
              </w:rPr>
            </w:pPr>
            <w:r w:rsidRPr="00B47EB7">
              <w:rPr>
                <w:color w:val="000000"/>
                <w:sz w:val="18"/>
                <w:szCs w:val="18"/>
                <w:lang w:eastAsia="en-GB"/>
              </w:rPr>
              <w:t>NF Delegate</w:t>
            </w:r>
          </w:p>
        </w:tc>
        <w:tc>
          <w:tcPr>
            <w:tcW w:w="1134" w:type="dxa"/>
            <w:shd w:val="clear" w:color="auto" w:fill="auto"/>
            <w:noWrap/>
            <w:vAlign w:val="center"/>
          </w:tcPr>
          <w:p w:rsidR="000571C0" w:rsidRPr="00B47EB7" w:rsidRDefault="000571C0" w:rsidP="000571C0">
            <w:pPr>
              <w:widowControl/>
              <w:jc w:val="center"/>
              <w:rPr>
                <w:color w:val="000000"/>
                <w:sz w:val="18"/>
                <w:szCs w:val="18"/>
                <w:lang w:eastAsia="en-GB"/>
              </w:rPr>
            </w:pPr>
          </w:p>
        </w:tc>
        <w:tc>
          <w:tcPr>
            <w:tcW w:w="2721" w:type="dxa"/>
            <w:shd w:val="clear" w:color="auto" w:fill="auto"/>
            <w:noWrap/>
            <w:vAlign w:val="center"/>
          </w:tcPr>
          <w:p w:rsidR="000571C0" w:rsidRPr="00B47EB7" w:rsidRDefault="000571C0" w:rsidP="000571C0">
            <w:pPr>
              <w:widowControl/>
              <w:rPr>
                <w:color w:val="000000"/>
                <w:sz w:val="18"/>
                <w:szCs w:val="18"/>
                <w:lang w:eastAsia="en-GB"/>
              </w:rPr>
            </w:pPr>
            <w:r w:rsidRPr="00CD3941">
              <w:rPr>
                <w:sz w:val="18"/>
                <w:szCs w:val="18"/>
              </w:rPr>
              <w:t xml:space="preserve">Peter-Jürgen </w:t>
            </w:r>
            <w:proofErr w:type="spellStart"/>
            <w:r w:rsidRPr="00CD3941">
              <w:rPr>
                <w:sz w:val="18"/>
                <w:szCs w:val="18"/>
              </w:rPr>
              <w:t>Nissen</w:t>
            </w:r>
            <w:proofErr w:type="spellEnd"/>
          </w:p>
        </w:tc>
        <w:tc>
          <w:tcPr>
            <w:tcW w:w="708" w:type="dxa"/>
            <w:shd w:val="clear" w:color="auto" w:fill="auto"/>
            <w:noWrap/>
            <w:vAlign w:val="center"/>
          </w:tcPr>
          <w:p w:rsidR="000571C0" w:rsidRPr="00B47EB7" w:rsidRDefault="000571C0" w:rsidP="00E43520">
            <w:pPr>
              <w:widowControl/>
              <w:ind w:left="-108"/>
              <w:jc w:val="center"/>
              <w:rPr>
                <w:color w:val="000000"/>
                <w:sz w:val="18"/>
                <w:szCs w:val="18"/>
                <w:lang w:eastAsia="en-GB"/>
              </w:rPr>
            </w:pPr>
            <w:r w:rsidRPr="00CD3941">
              <w:rPr>
                <w:sz w:val="18"/>
                <w:szCs w:val="18"/>
              </w:rPr>
              <w:t>GER</w:t>
            </w:r>
          </w:p>
        </w:tc>
        <w:tc>
          <w:tcPr>
            <w:tcW w:w="709" w:type="dxa"/>
            <w:shd w:val="clear" w:color="auto" w:fill="auto"/>
            <w:noWrap/>
            <w:vAlign w:val="center"/>
          </w:tcPr>
          <w:p w:rsidR="000571C0" w:rsidRPr="00B47EB7" w:rsidRDefault="000571C0" w:rsidP="000571C0">
            <w:pPr>
              <w:widowControl/>
              <w:jc w:val="center"/>
              <w:rPr>
                <w:color w:val="000000"/>
                <w:sz w:val="18"/>
                <w:szCs w:val="18"/>
                <w:lang w:eastAsia="en-GB"/>
              </w:rPr>
            </w:pPr>
          </w:p>
        </w:tc>
        <w:tc>
          <w:tcPr>
            <w:tcW w:w="3233" w:type="dxa"/>
            <w:shd w:val="clear" w:color="auto" w:fill="auto"/>
            <w:vAlign w:val="center"/>
          </w:tcPr>
          <w:p w:rsidR="000571C0" w:rsidRPr="00B47EB7" w:rsidRDefault="000571C0" w:rsidP="000571C0">
            <w:pPr>
              <w:rPr>
                <w:color w:val="000000"/>
                <w:sz w:val="18"/>
                <w:szCs w:val="18"/>
                <w:lang w:eastAsia="en-GB"/>
              </w:rPr>
            </w:pPr>
          </w:p>
        </w:tc>
      </w:tr>
    </w:tbl>
    <w:p w:rsidR="004C448D" w:rsidRPr="004C448D" w:rsidRDefault="004C448D" w:rsidP="004C448D">
      <w:pPr>
        <w:rPr>
          <w:spacing w:val="-2"/>
          <w:szCs w:val="22"/>
        </w:rPr>
        <w:sectPr w:rsidR="004C448D" w:rsidRPr="004C448D" w:rsidSect="00C154C8">
          <w:endnotePr>
            <w:numFmt w:val="decimal"/>
          </w:endnotePr>
          <w:pgSz w:w="16840" w:h="11907" w:orient="landscape"/>
          <w:pgMar w:top="1077" w:right="1491" w:bottom="992" w:left="851" w:header="567" w:footer="567" w:gutter="0"/>
          <w:cols w:space="720"/>
          <w:formProt w:val="0"/>
          <w:noEndnote/>
          <w:docGrid w:linePitch="299"/>
        </w:sectPr>
      </w:pPr>
    </w:p>
    <w:p w:rsidR="00B777DF" w:rsidRDefault="00B777DF" w:rsidP="002B6E30">
      <w:pPr>
        <w:pStyle w:val="berschrift1"/>
        <w:numPr>
          <w:ilvl w:val="0"/>
          <w:numId w:val="14"/>
        </w:numPr>
        <w:ind w:hanging="720"/>
      </w:pPr>
      <w:bookmarkStart w:id="22" w:name="_Toc508091716"/>
      <w:r w:rsidRPr="001C6A8A">
        <w:lastRenderedPageBreak/>
        <w:t>INVITATIONS</w:t>
      </w:r>
      <w:bookmarkEnd w:id="22"/>
    </w:p>
    <w:p w:rsidR="00B777DF" w:rsidRPr="008417FA" w:rsidRDefault="00B777DF" w:rsidP="00B777DF"/>
    <w:p w:rsidR="00B777DF" w:rsidRDefault="00B777DF" w:rsidP="002B6E30">
      <w:pPr>
        <w:pStyle w:val="berschrift2"/>
        <w:numPr>
          <w:ilvl w:val="0"/>
          <w:numId w:val="6"/>
        </w:numPr>
        <w:tabs>
          <w:tab w:val="clear" w:pos="600"/>
          <w:tab w:val="left" w:pos="567"/>
        </w:tabs>
        <w:ind w:left="567" w:hanging="567"/>
      </w:pPr>
      <w:bookmarkStart w:id="23" w:name="_Toc508091717"/>
      <w:r w:rsidRPr="00192E08">
        <w:t>GENERAL</w:t>
      </w:r>
      <w:bookmarkEnd w:id="23"/>
    </w:p>
    <w:p w:rsidR="006730A2" w:rsidRPr="006730A2" w:rsidRDefault="006730A2" w:rsidP="006730A2"/>
    <w:p w:rsidR="006466E5" w:rsidRPr="006466E5" w:rsidRDefault="006466E5" w:rsidP="002B6E30">
      <w:pPr>
        <w:keepNext/>
        <w:widowControl/>
        <w:numPr>
          <w:ilvl w:val="1"/>
          <w:numId w:val="5"/>
        </w:numPr>
        <w:tabs>
          <w:tab w:val="left" w:pos="567"/>
        </w:tabs>
        <w:suppressAutoHyphens/>
        <w:ind w:left="567" w:hanging="567"/>
        <w:jc w:val="both"/>
        <w:outlineLvl w:val="1"/>
        <w:rPr>
          <w:b/>
          <w:caps/>
          <w:spacing w:val="-2"/>
          <w:sz w:val="20"/>
          <w:u w:val="single"/>
        </w:rPr>
      </w:pPr>
      <w:bookmarkStart w:id="24" w:name="_Toc468357577"/>
      <w:bookmarkStart w:id="25" w:name="_Toc508091718"/>
      <w:r w:rsidRPr="006466E5">
        <w:rPr>
          <w:b/>
          <w:caps/>
          <w:spacing w:val="-2"/>
          <w:sz w:val="20"/>
          <w:u w:val="single"/>
        </w:rPr>
        <w:t>CSI4*/CSIYH1*:</w:t>
      </w:r>
      <w:bookmarkEnd w:id="24"/>
      <w:bookmarkEnd w:id="25"/>
    </w:p>
    <w:p w:rsidR="006466E5" w:rsidRPr="006466E5" w:rsidRDefault="006466E5" w:rsidP="006466E5">
      <w:pPr>
        <w:tabs>
          <w:tab w:val="left" w:pos="6804"/>
        </w:tabs>
        <w:suppressAutoHyphens/>
        <w:ind w:left="567"/>
        <w:jc w:val="both"/>
        <w:rPr>
          <w:spacing w:val="-2"/>
          <w:sz w:val="10"/>
          <w:szCs w:val="10"/>
        </w:rPr>
      </w:pPr>
    </w:p>
    <w:p w:rsidR="006466E5" w:rsidRPr="006466E5" w:rsidRDefault="006466E5" w:rsidP="006466E5">
      <w:pPr>
        <w:tabs>
          <w:tab w:val="left" w:pos="6804"/>
        </w:tabs>
        <w:suppressAutoHyphens/>
        <w:ind w:left="567"/>
        <w:jc w:val="both"/>
        <w:rPr>
          <w:spacing w:val="-2"/>
          <w:sz w:val="20"/>
        </w:rPr>
      </w:pPr>
      <w:r w:rsidRPr="006466E5">
        <w:rPr>
          <w:spacing w:val="-2"/>
          <w:sz w:val="20"/>
          <w:u w:val="single"/>
        </w:rPr>
        <w:t xml:space="preserve">Horses </w:t>
      </w:r>
      <w:proofErr w:type="gramStart"/>
      <w:r w:rsidRPr="006466E5">
        <w:rPr>
          <w:spacing w:val="-2"/>
          <w:sz w:val="20"/>
          <w:u w:val="single"/>
        </w:rPr>
        <w:t>are not permitted to be changed</w:t>
      </w:r>
      <w:proofErr w:type="gramEnd"/>
      <w:r w:rsidRPr="006466E5">
        <w:rPr>
          <w:spacing w:val="-2"/>
          <w:sz w:val="20"/>
          <w:u w:val="single"/>
        </w:rPr>
        <w:t xml:space="preserve"> from one CSI star level to another CSI star level during </w:t>
      </w:r>
    </w:p>
    <w:p w:rsidR="006466E5" w:rsidRPr="006466E5" w:rsidRDefault="006466E5" w:rsidP="006466E5">
      <w:pPr>
        <w:tabs>
          <w:tab w:val="left" w:pos="6663"/>
        </w:tabs>
        <w:suppressAutoHyphens/>
        <w:ind w:left="567"/>
        <w:jc w:val="both"/>
        <w:rPr>
          <w:spacing w:val="-2"/>
          <w:sz w:val="10"/>
          <w:szCs w:val="10"/>
        </w:rPr>
      </w:pPr>
    </w:p>
    <w:p w:rsidR="006466E5" w:rsidRPr="006466E5" w:rsidRDefault="006466E5" w:rsidP="006466E5">
      <w:pPr>
        <w:tabs>
          <w:tab w:val="left" w:pos="3686"/>
        </w:tabs>
        <w:suppressAutoHyphens/>
        <w:spacing w:after="60"/>
        <w:ind w:left="3686" w:hanging="3119"/>
        <w:jc w:val="both"/>
        <w:rPr>
          <w:spacing w:val="-2"/>
          <w:sz w:val="20"/>
        </w:rPr>
      </w:pPr>
      <w:r w:rsidRPr="006466E5">
        <w:rPr>
          <w:spacing w:val="-2"/>
          <w:sz w:val="20"/>
        </w:rPr>
        <w:t>NF’s invited:</w:t>
      </w:r>
      <w:r w:rsidRPr="006466E5">
        <w:rPr>
          <w:spacing w:val="-2"/>
          <w:sz w:val="20"/>
        </w:rPr>
        <w:tab/>
        <w:t xml:space="preserve">According to Invitation </w:t>
      </w:r>
      <w:r w:rsidR="00B83FC3">
        <w:rPr>
          <w:spacing w:val="-2"/>
          <w:sz w:val="20"/>
        </w:rPr>
        <w:t>Rules</w:t>
      </w:r>
    </w:p>
    <w:p w:rsidR="006466E5" w:rsidRPr="006466E5" w:rsidRDefault="006466E5" w:rsidP="006466E5">
      <w:pPr>
        <w:tabs>
          <w:tab w:val="left" w:pos="3686"/>
        </w:tabs>
        <w:suppressAutoHyphens/>
        <w:spacing w:after="60"/>
        <w:ind w:left="3686" w:hanging="3119"/>
        <w:jc w:val="both"/>
        <w:rPr>
          <w:spacing w:val="-2"/>
          <w:sz w:val="20"/>
        </w:rPr>
      </w:pPr>
      <w:r w:rsidRPr="006466E5">
        <w:rPr>
          <w:spacing w:val="-2"/>
          <w:sz w:val="20"/>
        </w:rPr>
        <w:t>Total number of athletes:</w:t>
      </w:r>
      <w:r w:rsidRPr="006466E5">
        <w:rPr>
          <w:spacing w:val="-2"/>
          <w:sz w:val="20"/>
        </w:rPr>
        <w:tab/>
        <w:t>65 (an additional number of 15 athletes are invited for the CSI4* Medium Tour and CSIYH1*)</w:t>
      </w:r>
    </w:p>
    <w:p w:rsidR="006466E5" w:rsidRPr="006466E5" w:rsidRDefault="006466E5" w:rsidP="006466E5">
      <w:pPr>
        <w:tabs>
          <w:tab w:val="left" w:pos="3686"/>
        </w:tabs>
        <w:suppressAutoHyphens/>
        <w:spacing w:after="60"/>
        <w:ind w:left="3686" w:hanging="3119"/>
        <w:jc w:val="both"/>
        <w:rPr>
          <w:spacing w:val="-2"/>
          <w:sz w:val="20"/>
        </w:rPr>
      </w:pPr>
      <w:r w:rsidRPr="006466E5">
        <w:rPr>
          <w:spacing w:val="-2"/>
          <w:sz w:val="20"/>
        </w:rPr>
        <w:t>Number of home athletes:</w:t>
      </w:r>
      <w:r w:rsidRPr="006466E5">
        <w:rPr>
          <w:spacing w:val="-2"/>
          <w:sz w:val="20"/>
        </w:rPr>
        <w:tab/>
        <w:t>approx. 39 (acc. to a special handicap agreed upon with NF GER)</w:t>
      </w:r>
    </w:p>
    <w:p w:rsidR="006466E5" w:rsidRPr="006466E5" w:rsidRDefault="006466E5" w:rsidP="006466E5">
      <w:pPr>
        <w:tabs>
          <w:tab w:val="left" w:pos="3686"/>
        </w:tabs>
        <w:suppressAutoHyphens/>
        <w:spacing w:after="60"/>
        <w:ind w:left="3686" w:hanging="3119"/>
        <w:jc w:val="both"/>
        <w:rPr>
          <w:spacing w:val="-2"/>
          <w:sz w:val="20"/>
        </w:rPr>
      </w:pPr>
      <w:r w:rsidRPr="006466E5">
        <w:rPr>
          <w:spacing w:val="-2"/>
          <w:sz w:val="20"/>
        </w:rPr>
        <w:t>Number of foreign athletes:</w:t>
      </w:r>
      <w:r w:rsidRPr="006466E5">
        <w:rPr>
          <w:spacing w:val="-2"/>
          <w:sz w:val="20"/>
        </w:rPr>
        <w:tab/>
        <w:t>approx. 26</w:t>
      </w:r>
    </w:p>
    <w:p w:rsidR="006466E5" w:rsidRPr="006466E5" w:rsidRDefault="006466E5" w:rsidP="006466E5">
      <w:pPr>
        <w:tabs>
          <w:tab w:val="left" w:pos="3686"/>
        </w:tabs>
        <w:suppressAutoHyphens/>
        <w:spacing w:after="60"/>
        <w:ind w:left="3686" w:hanging="3119"/>
        <w:jc w:val="both"/>
        <w:rPr>
          <w:spacing w:val="-2"/>
          <w:sz w:val="20"/>
        </w:rPr>
      </w:pPr>
      <w:r w:rsidRPr="006466E5">
        <w:rPr>
          <w:spacing w:val="-2"/>
          <w:sz w:val="20"/>
        </w:rPr>
        <w:t>Number of horses per athlete:</w:t>
      </w:r>
      <w:r w:rsidRPr="006466E5">
        <w:rPr>
          <w:spacing w:val="-2"/>
          <w:sz w:val="20"/>
        </w:rPr>
        <w:tab/>
        <w:t>CSI4*: 3 (7 years and older)</w:t>
      </w:r>
    </w:p>
    <w:p w:rsidR="006466E5" w:rsidRPr="006466E5" w:rsidRDefault="006466E5" w:rsidP="006466E5">
      <w:pPr>
        <w:tabs>
          <w:tab w:val="left" w:pos="3686"/>
        </w:tabs>
        <w:suppressAutoHyphens/>
        <w:spacing w:after="60"/>
        <w:ind w:left="3686" w:hanging="3119"/>
        <w:jc w:val="both"/>
        <w:rPr>
          <w:spacing w:val="-2"/>
          <w:sz w:val="20"/>
        </w:rPr>
      </w:pPr>
      <w:r w:rsidRPr="006466E5">
        <w:rPr>
          <w:spacing w:val="-2"/>
          <w:sz w:val="20"/>
        </w:rPr>
        <w:tab/>
        <w:t>CSIYH1*: 2 (</w:t>
      </w:r>
      <w:r w:rsidR="00F53E80">
        <w:rPr>
          <w:spacing w:val="-2"/>
          <w:sz w:val="20"/>
        </w:rPr>
        <w:t>7</w:t>
      </w:r>
      <w:r w:rsidRPr="006466E5">
        <w:rPr>
          <w:spacing w:val="-2"/>
          <w:sz w:val="20"/>
        </w:rPr>
        <w:t xml:space="preserve"> or </w:t>
      </w:r>
      <w:r w:rsidR="00F53E80">
        <w:rPr>
          <w:spacing w:val="-2"/>
          <w:sz w:val="20"/>
        </w:rPr>
        <w:t>8</w:t>
      </w:r>
      <w:r w:rsidRPr="006466E5">
        <w:rPr>
          <w:spacing w:val="-2"/>
          <w:sz w:val="20"/>
        </w:rPr>
        <w:t xml:space="preserve"> years old)</w:t>
      </w:r>
    </w:p>
    <w:p w:rsidR="006466E5" w:rsidRPr="006466E5" w:rsidRDefault="006466E5" w:rsidP="006466E5">
      <w:pPr>
        <w:tabs>
          <w:tab w:val="left" w:pos="3686"/>
        </w:tabs>
        <w:suppressAutoHyphens/>
        <w:spacing w:after="60"/>
        <w:ind w:left="3686" w:hanging="3119"/>
        <w:jc w:val="both"/>
        <w:rPr>
          <w:spacing w:val="-2"/>
          <w:sz w:val="20"/>
        </w:rPr>
      </w:pPr>
      <w:r w:rsidRPr="006466E5">
        <w:rPr>
          <w:spacing w:val="-2"/>
          <w:sz w:val="20"/>
        </w:rPr>
        <w:t>OC Wild Cards:</w:t>
      </w:r>
      <w:r w:rsidRPr="006466E5">
        <w:rPr>
          <w:spacing w:val="-2"/>
          <w:sz w:val="20"/>
        </w:rPr>
        <w:tab/>
        <w:t xml:space="preserve">max. 15 % of foreign </w:t>
      </w:r>
      <w:proofErr w:type="gramStart"/>
      <w:r w:rsidRPr="006466E5">
        <w:rPr>
          <w:spacing w:val="-2"/>
          <w:sz w:val="20"/>
        </w:rPr>
        <w:t>Athletes,</w:t>
      </w:r>
      <w:proofErr w:type="gramEnd"/>
      <w:r w:rsidRPr="006466E5">
        <w:rPr>
          <w:spacing w:val="-2"/>
          <w:sz w:val="20"/>
        </w:rPr>
        <w:t xml:space="preserve"> must be within the TOP 600 of the </w:t>
      </w:r>
      <w:proofErr w:type="spellStart"/>
      <w:r w:rsidRPr="006466E5">
        <w:rPr>
          <w:spacing w:val="-2"/>
          <w:sz w:val="20"/>
        </w:rPr>
        <w:t>Longines</w:t>
      </w:r>
      <w:proofErr w:type="spellEnd"/>
      <w:r w:rsidRPr="006466E5">
        <w:rPr>
          <w:spacing w:val="-2"/>
          <w:sz w:val="20"/>
        </w:rPr>
        <w:t xml:space="preserve"> Rankings No. </w:t>
      </w:r>
      <w:r w:rsidR="00A7671B">
        <w:rPr>
          <w:spacing w:val="-2"/>
          <w:sz w:val="20"/>
        </w:rPr>
        <w:t>207</w:t>
      </w:r>
      <w:r w:rsidRPr="006466E5">
        <w:rPr>
          <w:spacing w:val="-2"/>
          <w:sz w:val="20"/>
        </w:rPr>
        <w:t xml:space="preserve">. </w:t>
      </w:r>
    </w:p>
    <w:p w:rsidR="006466E5" w:rsidRPr="006466E5" w:rsidRDefault="006466E5" w:rsidP="006466E5">
      <w:pPr>
        <w:tabs>
          <w:tab w:val="left" w:pos="3686"/>
        </w:tabs>
        <w:suppressAutoHyphens/>
        <w:spacing w:after="60"/>
        <w:ind w:left="3686" w:hanging="3119"/>
        <w:jc w:val="both"/>
        <w:rPr>
          <w:spacing w:val="-2"/>
          <w:sz w:val="20"/>
        </w:rPr>
      </w:pPr>
      <w:r w:rsidRPr="006466E5">
        <w:rPr>
          <w:spacing w:val="-2"/>
          <w:sz w:val="20"/>
        </w:rPr>
        <w:t>FEI Wild Cards:</w:t>
      </w:r>
      <w:r w:rsidRPr="006466E5">
        <w:rPr>
          <w:spacing w:val="-2"/>
          <w:sz w:val="20"/>
        </w:rPr>
        <w:tab/>
      </w:r>
      <w:proofErr w:type="gramStart"/>
      <w:r w:rsidRPr="006466E5">
        <w:rPr>
          <w:spacing w:val="-2"/>
          <w:sz w:val="20"/>
        </w:rPr>
        <w:t>2</w:t>
      </w:r>
      <w:proofErr w:type="gramEnd"/>
    </w:p>
    <w:p w:rsidR="006466E5" w:rsidRPr="006466E5" w:rsidRDefault="006466E5" w:rsidP="006466E5">
      <w:pPr>
        <w:tabs>
          <w:tab w:val="left" w:pos="6379"/>
        </w:tabs>
        <w:suppressAutoHyphens/>
        <w:spacing w:after="60"/>
        <w:ind w:left="6379" w:hanging="5812"/>
        <w:jc w:val="both"/>
        <w:rPr>
          <w:spacing w:val="-2"/>
          <w:sz w:val="20"/>
        </w:rPr>
      </w:pPr>
    </w:p>
    <w:p w:rsidR="006466E5" w:rsidRPr="006466E5" w:rsidRDefault="006466E5" w:rsidP="006466E5">
      <w:pPr>
        <w:tabs>
          <w:tab w:val="left" w:pos="6379"/>
        </w:tabs>
        <w:suppressAutoHyphens/>
        <w:spacing w:after="60"/>
        <w:ind w:left="6379" w:hanging="5812"/>
        <w:jc w:val="both"/>
        <w:rPr>
          <w:spacing w:val="-2"/>
          <w:sz w:val="20"/>
        </w:rPr>
      </w:pPr>
      <w:r w:rsidRPr="006466E5">
        <w:rPr>
          <w:spacing w:val="-2"/>
          <w:sz w:val="20"/>
        </w:rPr>
        <w:t xml:space="preserve">The </w:t>
      </w:r>
      <w:proofErr w:type="spellStart"/>
      <w:r w:rsidRPr="006466E5">
        <w:rPr>
          <w:spacing w:val="-2"/>
          <w:sz w:val="20"/>
        </w:rPr>
        <w:t>Longines</w:t>
      </w:r>
      <w:proofErr w:type="spellEnd"/>
      <w:r w:rsidRPr="006466E5">
        <w:rPr>
          <w:spacing w:val="-2"/>
          <w:sz w:val="20"/>
        </w:rPr>
        <w:t xml:space="preserve"> Rankings number </w:t>
      </w:r>
      <w:proofErr w:type="gramStart"/>
      <w:r w:rsidR="00A7671B">
        <w:rPr>
          <w:spacing w:val="-2"/>
          <w:sz w:val="20"/>
        </w:rPr>
        <w:t>207</w:t>
      </w:r>
      <w:r w:rsidRPr="006466E5">
        <w:rPr>
          <w:spacing w:val="-2"/>
          <w:sz w:val="20"/>
        </w:rPr>
        <w:t>,</w:t>
      </w:r>
      <w:proofErr w:type="gramEnd"/>
      <w:r w:rsidRPr="006466E5">
        <w:rPr>
          <w:spacing w:val="-2"/>
          <w:sz w:val="20"/>
        </w:rPr>
        <w:t xml:space="preserve"> will be used for the invitation of athletes.</w:t>
      </w:r>
    </w:p>
    <w:p w:rsidR="006466E5" w:rsidRPr="006466E5" w:rsidRDefault="006466E5" w:rsidP="006466E5">
      <w:pPr>
        <w:suppressAutoHyphens/>
        <w:jc w:val="both"/>
        <w:rPr>
          <w:spacing w:val="-2"/>
          <w:sz w:val="10"/>
          <w:szCs w:val="10"/>
        </w:rPr>
      </w:pPr>
    </w:p>
    <w:p w:rsidR="006466E5" w:rsidRPr="006466E5" w:rsidRDefault="006466E5" w:rsidP="006466E5">
      <w:pPr>
        <w:tabs>
          <w:tab w:val="left" w:pos="993"/>
        </w:tabs>
        <w:ind w:left="284" w:hanging="1"/>
        <w:rPr>
          <w:rFonts w:cs="Arial"/>
          <w:sz w:val="20"/>
        </w:rPr>
      </w:pPr>
    </w:p>
    <w:p w:rsidR="006466E5" w:rsidRPr="006466E5" w:rsidRDefault="006466E5" w:rsidP="002B6E30">
      <w:pPr>
        <w:keepNext/>
        <w:widowControl/>
        <w:numPr>
          <w:ilvl w:val="2"/>
          <w:numId w:val="6"/>
        </w:numPr>
        <w:tabs>
          <w:tab w:val="left" w:pos="1134"/>
        </w:tabs>
        <w:suppressAutoHyphens/>
        <w:ind w:left="1134" w:hanging="850"/>
        <w:jc w:val="both"/>
        <w:outlineLvl w:val="1"/>
        <w:rPr>
          <w:b/>
          <w:caps/>
          <w:spacing w:val="-2"/>
          <w:sz w:val="20"/>
          <w:u w:val="single"/>
        </w:rPr>
      </w:pPr>
      <w:bookmarkStart w:id="26" w:name="_Toc508091719"/>
      <w:r w:rsidRPr="006466E5">
        <w:rPr>
          <w:b/>
          <w:caps/>
          <w:spacing w:val="-2"/>
          <w:sz w:val="20"/>
          <w:u w:val="single"/>
        </w:rPr>
        <w:t>Foreign and German Athletes:</w:t>
      </w:r>
      <w:bookmarkEnd w:id="26"/>
    </w:p>
    <w:p w:rsidR="006466E5" w:rsidRPr="006466E5" w:rsidRDefault="006466E5" w:rsidP="006466E5">
      <w:pPr>
        <w:tabs>
          <w:tab w:val="left" w:pos="1134"/>
        </w:tabs>
        <w:ind w:left="284"/>
        <w:rPr>
          <w:rFonts w:cs="Arial"/>
          <w:sz w:val="20"/>
          <w:lang w:val="en-US"/>
        </w:rPr>
      </w:pPr>
      <w:r w:rsidRPr="006466E5">
        <w:rPr>
          <w:rFonts w:cs="Arial"/>
          <w:sz w:val="20"/>
          <w:lang w:val="en-US"/>
        </w:rPr>
        <w:t xml:space="preserve">The 25 best Athletes from the </w:t>
      </w:r>
      <w:proofErr w:type="spellStart"/>
      <w:r w:rsidRPr="006466E5">
        <w:rPr>
          <w:rFonts w:cs="Arial"/>
          <w:sz w:val="20"/>
          <w:lang w:val="en-US"/>
        </w:rPr>
        <w:t>Longines</w:t>
      </w:r>
      <w:proofErr w:type="spellEnd"/>
      <w:r w:rsidRPr="006466E5">
        <w:rPr>
          <w:rFonts w:cs="Arial"/>
          <w:sz w:val="20"/>
          <w:lang w:val="en-US"/>
        </w:rPr>
        <w:t xml:space="preserve"> Rankings No. </w:t>
      </w:r>
      <w:r>
        <w:rPr>
          <w:rFonts w:cs="Arial"/>
          <w:sz w:val="20"/>
        </w:rPr>
        <w:t>207</w:t>
      </w:r>
      <w:r w:rsidRPr="006466E5">
        <w:rPr>
          <w:rFonts w:cs="Arial"/>
          <w:sz w:val="20"/>
          <w:lang w:val="en-US"/>
        </w:rPr>
        <w:t xml:space="preserve"> (max. 5 per foreign nation), to be invited in descending order.</w:t>
      </w:r>
    </w:p>
    <w:p w:rsidR="006466E5" w:rsidRPr="006466E5" w:rsidRDefault="006466E5" w:rsidP="002B6E30">
      <w:pPr>
        <w:keepNext/>
        <w:widowControl/>
        <w:numPr>
          <w:ilvl w:val="2"/>
          <w:numId w:val="6"/>
        </w:numPr>
        <w:tabs>
          <w:tab w:val="left" w:pos="1134"/>
        </w:tabs>
        <w:suppressAutoHyphens/>
        <w:ind w:left="1134" w:hanging="850"/>
        <w:jc w:val="both"/>
        <w:outlineLvl w:val="1"/>
        <w:rPr>
          <w:b/>
          <w:caps/>
          <w:spacing w:val="-2"/>
          <w:sz w:val="20"/>
          <w:u w:val="single"/>
        </w:rPr>
      </w:pPr>
      <w:bookmarkStart w:id="27" w:name="_Toc508091720"/>
      <w:r w:rsidRPr="006466E5">
        <w:rPr>
          <w:b/>
          <w:caps/>
          <w:spacing w:val="-2"/>
          <w:sz w:val="20"/>
          <w:u w:val="single"/>
        </w:rPr>
        <w:t>German Athletes</w:t>
      </w:r>
      <w:bookmarkEnd w:id="27"/>
    </w:p>
    <w:p w:rsidR="006466E5" w:rsidRPr="006466E5" w:rsidRDefault="006466E5" w:rsidP="006466E5">
      <w:pPr>
        <w:widowControl/>
        <w:tabs>
          <w:tab w:val="left" w:pos="1418"/>
        </w:tabs>
        <w:overflowPunct w:val="0"/>
        <w:autoSpaceDE w:val="0"/>
        <w:autoSpaceDN w:val="0"/>
        <w:adjustRightInd w:val="0"/>
        <w:ind w:left="284"/>
        <w:textAlignment w:val="baseline"/>
        <w:rPr>
          <w:sz w:val="20"/>
          <w:lang w:eastAsia="de-DE"/>
        </w:rPr>
      </w:pPr>
      <w:r w:rsidRPr="006466E5">
        <w:rPr>
          <w:sz w:val="20"/>
          <w:lang w:eastAsia="de-DE"/>
        </w:rPr>
        <w:t>Further German athletes up to a total number of approx. 39 Athletes:</w:t>
      </w:r>
    </w:p>
    <w:p w:rsidR="006466E5" w:rsidRPr="006466E5" w:rsidRDefault="006466E5" w:rsidP="006466E5">
      <w:pPr>
        <w:widowControl/>
        <w:tabs>
          <w:tab w:val="left" w:pos="1418"/>
        </w:tabs>
        <w:overflowPunct w:val="0"/>
        <w:autoSpaceDE w:val="0"/>
        <w:autoSpaceDN w:val="0"/>
        <w:adjustRightInd w:val="0"/>
        <w:ind w:left="284"/>
        <w:textAlignment w:val="baseline"/>
        <w:rPr>
          <w:sz w:val="20"/>
          <w:lang w:eastAsia="de-DE"/>
        </w:rPr>
      </w:pPr>
      <w:r w:rsidRPr="006466E5">
        <w:rPr>
          <w:sz w:val="20"/>
          <w:lang w:eastAsia="de-DE"/>
        </w:rPr>
        <w:t xml:space="preserve">Acc. to a special handicap agreed upon with NF GER. </w:t>
      </w:r>
    </w:p>
    <w:p w:rsidR="006466E5" w:rsidRPr="006466E5" w:rsidRDefault="006466E5" w:rsidP="002B6E30">
      <w:pPr>
        <w:keepNext/>
        <w:widowControl/>
        <w:numPr>
          <w:ilvl w:val="2"/>
          <w:numId w:val="6"/>
        </w:numPr>
        <w:tabs>
          <w:tab w:val="left" w:pos="1134"/>
        </w:tabs>
        <w:suppressAutoHyphens/>
        <w:ind w:left="1134" w:hanging="850"/>
        <w:jc w:val="both"/>
        <w:outlineLvl w:val="1"/>
        <w:rPr>
          <w:b/>
          <w:caps/>
          <w:spacing w:val="-2"/>
          <w:sz w:val="20"/>
          <w:u w:val="single"/>
        </w:rPr>
      </w:pPr>
      <w:bookmarkStart w:id="28" w:name="_Toc508091721"/>
      <w:r w:rsidRPr="006466E5">
        <w:rPr>
          <w:b/>
          <w:caps/>
          <w:spacing w:val="-2"/>
          <w:sz w:val="20"/>
          <w:u w:val="single"/>
        </w:rPr>
        <w:t>Foreign Athletes</w:t>
      </w:r>
      <w:bookmarkEnd w:id="28"/>
    </w:p>
    <w:p w:rsidR="006466E5" w:rsidRPr="006466E5" w:rsidRDefault="006466E5" w:rsidP="006466E5">
      <w:pPr>
        <w:widowControl/>
        <w:tabs>
          <w:tab w:val="left" w:pos="1418"/>
        </w:tabs>
        <w:overflowPunct w:val="0"/>
        <w:autoSpaceDE w:val="0"/>
        <w:autoSpaceDN w:val="0"/>
        <w:adjustRightInd w:val="0"/>
        <w:ind w:left="284"/>
        <w:textAlignment w:val="baseline"/>
        <w:rPr>
          <w:sz w:val="20"/>
          <w:lang w:eastAsia="de-DE"/>
        </w:rPr>
      </w:pPr>
      <w:r w:rsidRPr="006466E5">
        <w:rPr>
          <w:sz w:val="20"/>
          <w:lang w:eastAsia="de-DE"/>
        </w:rPr>
        <w:t>Further foreign athletes up to a total number of approx. 26 Athletes:</w:t>
      </w:r>
    </w:p>
    <w:p w:rsidR="006466E5" w:rsidRPr="006466E5" w:rsidRDefault="006466E5" w:rsidP="006466E5">
      <w:pPr>
        <w:tabs>
          <w:tab w:val="left" w:pos="1418"/>
        </w:tabs>
        <w:ind w:left="567" w:hanging="283"/>
        <w:rPr>
          <w:rFonts w:cs="Arial"/>
          <w:sz w:val="20"/>
          <w:lang w:val="en-US"/>
        </w:rPr>
      </w:pPr>
      <w:r w:rsidRPr="006466E5">
        <w:rPr>
          <w:rFonts w:cs="Arial"/>
          <w:sz w:val="20"/>
          <w:lang w:val="en-US"/>
        </w:rPr>
        <w:t>a)</w:t>
      </w:r>
      <w:r w:rsidRPr="006466E5">
        <w:rPr>
          <w:rFonts w:cs="Arial"/>
          <w:sz w:val="20"/>
          <w:lang w:val="en-US"/>
        </w:rPr>
        <w:tab/>
        <w:t>The FEI has the right to nominate two Athletes.</w:t>
      </w:r>
    </w:p>
    <w:p w:rsidR="006466E5" w:rsidRPr="006466E5" w:rsidRDefault="006466E5" w:rsidP="006466E5">
      <w:pPr>
        <w:tabs>
          <w:tab w:val="left" w:pos="1418"/>
        </w:tabs>
        <w:ind w:left="567" w:hanging="283"/>
        <w:rPr>
          <w:rFonts w:cs="Arial"/>
          <w:sz w:val="20"/>
          <w:lang w:val="en-US"/>
        </w:rPr>
      </w:pPr>
      <w:r w:rsidRPr="006466E5">
        <w:rPr>
          <w:rFonts w:cs="Arial"/>
          <w:sz w:val="20"/>
          <w:lang w:val="en-US"/>
        </w:rPr>
        <w:t xml:space="preserve">b) Up to a total number of approx. </w:t>
      </w:r>
      <w:r w:rsidRPr="006466E5">
        <w:rPr>
          <w:rFonts w:cs="Arial"/>
          <w:sz w:val="20"/>
        </w:rPr>
        <w:t>26</w:t>
      </w:r>
    </w:p>
    <w:p w:rsidR="006466E5" w:rsidRPr="006466E5" w:rsidRDefault="006466E5" w:rsidP="006466E5">
      <w:pPr>
        <w:tabs>
          <w:tab w:val="left" w:pos="709"/>
        </w:tabs>
        <w:ind w:left="709" w:hanging="141"/>
        <w:rPr>
          <w:rFonts w:cs="Arial"/>
          <w:sz w:val="20"/>
          <w:lang w:val="en-US"/>
        </w:rPr>
      </w:pPr>
      <w:r w:rsidRPr="006466E5">
        <w:rPr>
          <w:rFonts w:cs="Arial"/>
          <w:sz w:val="20"/>
          <w:lang w:val="en-US"/>
        </w:rPr>
        <w:t>-</w:t>
      </w:r>
      <w:r w:rsidRPr="006466E5">
        <w:rPr>
          <w:rFonts w:cs="Arial"/>
          <w:sz w:val="20"/>
          <w:lang w:val="en-US"/>
        </w:rPr>
        <w:tab/>
        <w:t xml:space="preserve">50 %, within TOP 300 of the </w:t>
      </w:r>
      <w:proofErr w:type="spellStart"/>
      <w:r w:rsidRPr="006466E5">
        <w:rPr>
          <w:rFonts w:cs="Arial"/>
          <w:sz w:val="20"/>
          <w:lang w:val="en-US"/>
        </w:rPr>
        <w:t>Longines</w:t>
      </w:r>
      <w:proofErr w:type="spellEnd"/>
      <w:r w:rsidRPr="006466E5">
        <w:rPr>
          <w:rFonts w:cs="Arial"/>
          <w:sz w:val="20"/>
          <w:lang w:val="en-US"/>
        </w:rPr>
        <w:t xml:space="preserve"> Rankings No. </w:t>
      </w:r>
      <w:r w:rsidR="00A7671B">
        <w:rPr>
          <w:rFonts w:cs="Arial"/>
          <w:sz w:val="20"/>
        </w:rPr>
        <w:t>207</w:t>
      </w:r>
      <w:r w:rsidRPr="006466E5">
        <w:rPr>
          <w:rFonts w:cs="Arial"/>
          <w:sz w:val="20"/>
          <w:lang w:val="en-US"/>
        </w:rPr>
        <w:t xml:space="preserve"> to be invited in descending order.</w:t>
      </w:r>
    </w:p>
    <w:p w:rsidR="006466E5" w:rsidRPr="006466E5" w:rsidRDefault="006466E5" w:rsidP="006466E5">
      <w:pPr>
        <w:tabs>
          <w:tab w:val="left" w:pos="709"/>
        </w:tabs>
        <w:ind w:left="709" w:hanging="141"/>
        <w:rPr>
          <w:rFonts w:cs="Arial"/>
          <w:sz w:val="20"/>
          <w:lang w:val="en-US"/>
        </w:rPr>
      </w:pPr>
      <w:r w:rsidRPr="006466E5">
        <w:rPr>
          <w:rFonts w:cs="Arial"/>
          <w:sz w:val="20"/>
          <w:lang w:val="en-US"/>
        </w:rPr>
        <w:t>-</w:t>
      </w:r>
      <w:r w:rsidRPr="006466E5">
        <w:rPr>
          <w:rFonts w:cs="Arial"/>
          <w:sz w:val="20"/>
          <w:lang w:val="en-US"/>
        </w:rPr>
        <w:tab/>
        <w:t>50 % open (ranked or unranked Athletes)</w:t>
      </w:r>
    </w:p>
    <w:p w:rsidR="006466E5" w:rsidRPr="006466E5" w:rsidRDefault="006466E5" w:rsidP="006466E5">
      <w:pPr>
        <w:tabs>
          <w:tab w:val="left" w:pos="1418"/>
        </w:tabs>
        <w:ind w:left="567" w:hanging="283"/>
        <w:rPr>
          <w:rFonts w:cs="Arial"/>
          <w:sz w:val="20"/>
          <w:lang w:val="en-US"/>
        </w:rPr>
      </w:pPr>
      <w:r w:rsidRPr="006466E5">
        <w:rPr>
          <w:rFonts w:cs="Arial"/>
          <w:sz w:val="20"/>
          <w:lang w:val="en-US"/>
        </w:rPr>
        <w:t>c)</w:t>
      </w:r>
      <w:r w:rsidRPr="006466E5">
        <w:rPr>
          <w:rFonts w:cs="Arial"/>
          <w:sz w:val="20"/>
          <w:lang w:val="en-US"/>
        </w:rPr>
        <w:tab/>
        <w:t xml:space="preserve">15 % of all foreign Athletes receive a Wild Card, these Athletes must be within the TOP 600 of the </w:t>
      </w:r>
      <w:proofErr w:type="spellStart"/>
      <w:r w:rsidRPr="006466E5">
        <w:rPr>
          <w:rFonts w:cs="Arial"/>
          <w:sz w:val="20"/>
          <w:lang w:val="en-US"/>
        </w:rPr>
        <w:t>Longines</w:t>
      </w:r>
      <w:proofErr w:type="spellEnd"/>
      <w:r w:rsidRPr="006466E5">
        <w:rPr>
          <w:rFonts w:cs="Arial"/>
          <w:sz w:val="20"/>
          <w:lang w:val="en-US"/>
        </w:rPr>
        <w:t xml:space="preserve"> Rankings No. </w:t>
      </w:r>
      <w:r w:rsidR="00A7671B">
        <w:rPr>
          <w:rFonts w:cs="Arial"/>
          <w:sz w:val="20"/>
        </w:rPr>
        <w:t>207</w:t>
      </w:r>
      <w:r w:rsidRPr="006466E5">
        <w:rPr>
          <w:rFonts w:cs="Arial"/>
          <w:sz w:val="20"/>
          <w:lang w:val="en-US"/>
        </w:rPr>
        <w:t>.</w:t>
      </w:r>
    </w:p>
    <w:p w:rsidR="006466E5" w:rsidRPr="006466E5" w:rsidRDefault="006466E5" w:rsidP="002B6E30">
      <w:pPr>
        <w:keepNext/>
        <w:widowControl/>
        <w:numPr>
          <w:ilvl w:val="2"/>
          <w:numId w:val="6"/>
        </w:numPr>
        <w:tabs>
          <w:tab w:val="left" w:pos="1134"/>
        </w:tabs>
        <w:suppressAutoHyphens/>
        <w:ind w:left="1134" w:hanging="850"/>
        <w:jc w:val="both"/>
        <w:outlineLvl w:val="1"/>
        <w:rPr>
          <w:b/>
          <w:caps/>
          <w:spacing w:val="-2"/>
          <w:sz w:val="20"/>
          <w:u w:val="single"/>
        </w:rPr>
      </w:pPr>
      <w:bookmarkStart w:id="29" w:name="_Toc508091722"/>
      <w:r w:rsidRPr="006466E5">
        <w:rPr>
          <w:b/>
          <w:caps/>
          <w:spacing w:val="-2"/>
          <w:sz w:val="20"/>
          <w:u w:val="single"/>
        </w:rPr>
        <w:t>Foreign and German Athletes:</w:t>
      </w:r>
      <w:bookmarkEnd w:id="29"/>
    </w:p>
    <w:p w:rsidR="006466E5" w:rsidRPr="006466E5" w:rsidRDefault="006466E5" w:rsidP="006466E5">
      <w:pPr>
        <w:tabs>
          <w:tab w:val="left" w:pos="1134"/>
        </w:tabs>
        <w:ind w:left="284"/>
        <w:rPr>
          <w:rFonts w:cs="Arial"/>
          <w:sz w:val="20"/>
          <w:lang w:val="en-US"/>
        </w:rPr>
      </w:pPr>
      <w:r w:rsidRPr="006466E5">
        <w:rPr>
          <w:rFonts w:cs="Arial"/>
          <w:sz w:val="20"/>
          <w:lang w:val="en-US"/>
        </w:rPr>
        <w:t>An additional number of 15 athletes are invited for the CSI4* Medium Tour and CSIYH1*; German athletes cc. to a special handicap agreed upon with NF GER.</w:t>
      </w:r>
    </w:p>
    <w:p w:rsidR="006466E5" w:rsidRPr="006466E5" w:rsidRDefault="006466E5" w:rsidP="006466E5">
      <w:pPr>
        <w:suppressAutoHyphens/>
        <w:jc w:val="both"/>
        <w:rPr>
          <w:spacing w:val="-2"/>
          <w:sz w:val="10"/>
          <w:szCs w:val="10"/>
        </w:rPr>
      </w:pPr>
    </w:p>
    <w:p w:rsidR="006466E5" w:rsidRPr="006466E5" w:rsidRDefault="006466E5" w:rsidP="006466E5">
      <w:pPr>
        <w:tabs>
          <w:tab w:val="left" w:pos="142"/>
        </w:tabs>
        <w:suppressAutoHyphens/>
        <w:ind w:left="284"/>
        <w:jc w:val="both"/>
        <w:rPr>
          <w:spacing w:val="-2"/>
          <w:sz w:val="20"/>
        </w:rPr>
      </w:pPr>
      <w:proofErr w:type="gramStart"/>
      <w:r w:rsidRPr="006466E5">
        <w:rPr>
          <w:spacing w:val="-2"/>
          <w:sz w:val="20"/>
        </w:rPr>
        <w:t>Athletes are invited by the Organiser through their National Federation</w:t>
      </w:r>
      <w:proofErr w:type="gramEnd"/>
      <w:r w:rsidRPr="006466E5">
        <w:rPr>
          <w:spacing w:val="-2"/>
          <w:sz w:val="20"/>
        </w:rPr>
        <w:t>.</w:t>
      </w:r>
    </w:p>
    <w:p w:rsidR="006466E5" w:rsidRPr="006466E5" w:rsidRDefault="006466E5" w:rsidP="006466E5">
      <w:pPr>
        <w:tabs>
          <w:tab w:val="left" w:pos="142"/>
        </w:tabs>
        <w:suppressAutoHyphens/>
        <w:ind w:left="284"/>
        <w:jc w:val="both"/>
        <w:rPr>
          <w:spacing w:val="-2"/>
          <w:sz w:val="10"/>
          <w:szCs w:val="10"/>
        </w:rPr>
      </w:pPr>
    </w:p>
    <w:p w:rsidR="006466E5" w:rsidRPr="006466E5" w:rsidRDefault="006466E5" w:rsidP="006466E5">
      <w:pPr>
        <w:tabs>
          <w:tab w:val="left" w:pos="142"/>
        </w:tabs>
        <w:suppressAutoHyphens/>
        <w:ind w:left="284"/>
        <w:jc w:val="both"/>
        <w:rPr>
          <w:spacing w:val="-2"/>
          <w:sz w:val="20"/>
        </w:rPr>
      </w:pPr>
      <w:r w:rsidRPr="006466E5">
        <w:rPr>
          <w:spacing w:val="-2"/>
          <w:sz w:val="20"/>
        </w:rPr>
        <w:t>One (1) groom per athlete.</w:t>
      </w:r>
    </w:p>
    <w:p w:rsidR="006466E5" w:rsidRPr="006466E5" w:rsidRDefault="006466E5" w:rsidP="006466E5">
      <w:pPr>
        <w:suppressAutoHyphens/>
        <w:jc w:val="both"/>
        <w:rPr>
          <w:b/>
          <w:spacing w:val="-2"/>
          <w:sz w:val="20"/>
          <w:lang w:val="en-US"/>
        </w:rPr>
      </w:pPr>
    </w:p>
    <w:p w:rsidR="004C06A8" w:rsidRDefault="004C06A8">
      <w:pPr>
        <w:widowControl/>
        <w:rPr>
          <w:b/>
          <w:caps/>
          <w:spacing w:val="-2"/>
          <w:sz w:val="20"/>
          <w:u w:val="single"/>
        </w:rPr>
      </w:pPr>
      <w:bookmarkStart w:id="30" w:name="_Toc508091723"/>
      <w:r>
        <w:rPr>
          <w:b/>
          <w:caps/>
          <w:spacing w:val="-2"/>
          <w:sz w:val="20"/>
          <w:u w:val="single"/>
        </w:rPr>
        <w:br w:type="page"/>
      </w:r>
    </w:p>
    <w:p w:rsidR="006466E5" w:rsidRPr="006466E5" w:rsidRDefault="006466E5" w:rsidP="002B6E30">
      <w:pPr>
        <w:keepNext/>
        <w:widowControl/>
        <w:numPr>
          <w:ilvl w:val="1"/>
          <w:numId w:val="5"/>
        </w:numPr>
        <w:tabs>
          <w:tab w:val="left" w:pos="567"/>
        </w:tabs>
        <w:suppressAutoHyphens/>
        <w:ind w:left="567" w:hanging="567"/>
        <w:jc w:val="both"/>
        <w:outlineLvl w:val="1"/>
        <w:rPr>
          <w:b/>
          <w:caps/>
          <w:spacing w:val="-2"/>
          <w:sz w:val="20"/>
          <w:u w:val="single"/>
        </w:rPr>
      </w:pPr>
      <w:r w:rsidRPr="006466E5">
        <w:rPr>
          <w:b/>
          <w:caps/>
          <w:spacing w:val="-2"/>
          <w:sz w:val="20"/>
          <w:u w:val="single"/>
        </w:rPr>
        <w:lastRenderedPageBreak/>
        <w:t>CSI Am A+B</w:t>
      </w:r>
      <w:bookmarkEnd w:id="30"/>
    </w:p>
    <w:p w:rsidR="006466E5" w:rsidRPr="006466E5" w:rsidRDefault="006466E5" w:rsidP="006466E5">
      <w:pPr>
        <w:tabs>
          <w:tab w:val="left" w:pos="5812"/>
        </w:tabs>
        <w:suppressAutoHyphens/>
        <w:spacing w:line="240" w:lineRule="exact"/>
        <w:jc w:val="both"/>
        <w:rPr>
          <w:rFonts w:cs="Arial"/>
          <w:spacing w:val="-2"/>
          <w:sz w:val="20"/>
        </w:rPr>
      </w:pPr>
      <w:r w:rsidRPr="006466E5">
        <w:rPr>
          <w:rFonts w:cs="Arial"/>
          <w:spacing w:val="-2"/>
          <w:sz w:val="20"/>
        </w:rPr>
        <w:t>Admitted Athletes (</w:t>
      </w:r>
      <w:r w:rsidRPr="002A19DE">
        <w:rPr>
          <w:rFonts w:cs="Arial"/>
          <w:spacing w:val="-2"/>
          <w:sz w:val="20"/>
        </w:rPr>
        <w:t xml:space="preserve">approx. </w:t>
      </w:r>
      <w:r w:rsidRPr="006466E5">
        <w:rPr>
          <w:rFonts w:cs="Arial"/>
          <w:spacing w:val="-2"/>
          <w:sz w:val="20"/>
        </w:rPr>
        <w:t>25):</w:t>
      </w:r>
    </w:p>
    <w:p w:rsidR="006466E5" w:rsidRPr="006466E5" w:rsidRDefault="006466E5" w:rsidP="006466E5">
      <w:pPr>
        <w:tabs>
          <w:tab w:val="left" w:pos="284"/>
          <w:tab w:val="left" w:pos="5760"/>
        </w:tabs>
        <w:suppressAutoHyphens/>
        <w:spacing w:line="240" w:lineRule="exact"/>
        <w:ind w:left="284" w:hanging="284"/>
        <w:jc w:val="both"/>
        <w:rPr>
          <w:rFonts w:cs="Arial"/>
          <w:spacing w:val="-2"/>
          <w:sz w:val="20"/>
        </w:rPr>
      </w:pPr>
      <w:r w:rsidRPr="006466E5">
        <w:rPr>
          <w:rFonts w:cs="Arial"/>
          <w:spacing w:val="-2"/>
          <w:sz w:val="20"/>
        </w:rPr>
        <w:t>1.</w:t>
      </w:r>
      <w:r w:rsidRPr="006466E5">
        <w:rPr>
          <w:rFonts w:cs="Arial"/>
          <w:spacing w:val="-2"/>
          <w:sz w:val="20"/>
        </w:rPr>
        <w:tab/>
        <w:t xml:space="preserve">approx. 10 Foreign Athletes, who </w:t>
      </w:r>
      <w:proofErr w:type="gramStart"/>
      <w:r w:rsidRPr="006466E5">
        <w:rPr>
          <w:rFonts w:cs="Arial"/>
          <w:spacing w:val="-2"/>
          <w:sz w:val="20"/>
        </w:rPr>
        <w:t>have been invited</w:t>
      </w:r>
      <w:proofErr w:type="gramEnd"/>
      <w:r w:rsidRPr="006466E5">
        <w:rPr>
          <w:rFonts w:cs="Arial"/>
          <w:spacing w:val="-2"/>
          <w:sz w:val="20"/>
        </w:rPr>
        <w:t xml:space="preserve"> by the OC through their home NF</w:t>
      </w:r>
    </w:p>
    <w:p w:rsidR="006466E5" w:rsidRPr="006466E5" w:rsidRDefault="006466E5" w:rsidP="006466E5">
      <w:pPr>
        <w:tabs>
          <w:tab w:val="left" w:pos="284"/>
        </w:tabs>
        <w:spacing w:line="240" w:lineRule="exact"/>
        <w:ind w:left="284" w:hanging="284"/>
        <w:rPr>
          <w:rFonts w:cs="Arial"/>
          <w:sz w:val="20"/>
        </w:rPr>
      </w:pPr>
      <w:r w:rsidRPr="006466E5">
        <w:rPr>
          <w:rFonts w:cs="Arial"/>
          <w:sz w:val="20"/>
        </w:rPr>
        <w:t>2.</w:t>
      </w:r>
      <w:r w:rsidRPr="006466E5">
        <w:rPr>
          <w:rFonts w:cs="Arial"/>
          <w:sz w:val="20"/>
        </w:rPr>
        <w:tab/>
        <w:t xml:space="preserve">approx. 15 German Athletes, who </w:t>
      </w:r>
      <w:proofErr w:type="gramStart"/>
      <w:r w:rsidRPr="006466E5">
        <w:rPr>
          <w:rFonts w:cs="Arial"/>
          <w:sz w:val="20"/>
        </w:rPr>
        <w:t>have been invited</w:t>
      </w:r>
      <w:proofErr w:type="gramEnd"/>
      <w:r w:rsidRPr="006466E5">
        <w:rPr>
          <w:rFonts w:cs="Arial"/>
          <w:sz w:val="20"/>
        </w:rPr>
        <w:t xml:space="preserve"> by the OC.</w:t>
      </w:r>
    </w:p>
    <w:p w:rsidR="006466E5" w:rsidRPr="006466E5" w:rsidRDefault="006466E5" w:rsidP="006466E5">
      <w:pPr>
        <w:tabs>
          <w:tab w:val="left" w:pos="284"/>
        </w:tabs>
        <w:spacing w:line="240" w:lineRule="exact"/>
        <w:ind w:left="284" w:hanging="284"/>
        <w:rPr>
          <w:rFonts w:cs="Arial"/>
          <w:sz w:val="20"/>
        </w:rPr>
      </w:pPr>
      <w:r w:rsidRPr="006466E5">
        <w:rPr>
          <w:rFonts w:cs="Arial"/>
          <w:sz w:val="20"/>
        </w:rPr>
        <w:t>3.</w:t>
      </w:r>
      <w:r w:rsidRPr="006466E5">
        <w:rPr>
          <w:rFonts w:cs="Arial"/>
          <w:sz w:val="20"/>
        </w:rPr>
        <w:tab/>
        <w:t>All Athletes:</w:t>
      </w:r>
    </w:p>
    <w:p w:rsidR="006466E5" w:rsidRDefault="006466E5" w:rsidP="006466E5">
      <w:pPr>
        <w:tabs>
          <w:tab w:val="left" w:pos="426"/>
        </w:tabs>
        <w:spacing w:line="240" w:lineRule="exact"/>
        <w:ind w:left="426" w:hanging="142"/>
        <w:rPr>
          <w:rFonts w:cs="Arial"/>
          <w:sz w:val="20"/>
        </w:rPr>
      </w:pPr>
      <w:r w:rsidRPr="006466E5">
        <w:rPr>
          <w:rFonts w:cs="Arial"/>
          <w:sz w:val="20"/>
        </w:rPr>
        <w:t>-</w:t>
      </w:r>
      <w:r w:rsidRPr="006466E5">
        <w:rPr>
          <w:rFonts w:cs="Arial"/>
          <w:sz w:val="20"/>
        </w:rPr>
        <w:tab/>
        <w:t xml:space="preserve">Number of horses per Athlete: </w:t>
      </w:r>
      <w:proofErr w:type="gramStart"/>
      <w:r w:rsidRPr="006466E5">
        <w:rPr>
          <w:rFonts w:cs="Arial"/>
          <w:sz w:val="20"/>
        </w:rPr>
        <w:t>3</w:t>
      </w:r>
      <w:proofErr w:type="gramEnd"/>
      <w:r w:rsidRPr="006466E5">
        <w:rPr>
          <w:rFonts w:cs="Arial"/>
          <w:sz w:val="20"/>
        </w:rPr>
        <w:t xml:space="preserve"> horses, however, max. </w:t>
      </w:r>
      <w:proofErr w:type="gramStart"/>
      <w:r w:rsidRPr="006466E5">
        <w:rPr>
          <w:rFonts w:cs="Arial"/>
          <w:sz w:val="20"/>
        </w:rPr>
        <w:t>2</w:t>
      </w:r>
      <w:proofErr w:type="gramEnd"/>
      <w:r w:rsidRPr="006466E5">
        <w:rPr>
          <w:rFonts w:cs="Arial"/>
          <w:sz w:val="20"/>
        </w:rPr>
        <w:t xml:space="preserve"> horses per competition.</w:t>
      </w:r>
    </w:p>
    <w:p w:rsidR="002A19DE" w:rsidRPr="002A19DE" w:rsidRDefault="002A19DE" w:rsidP="002A19DE">
      <w:pPr>
        <w:tabs>
          <w:tab w:val="left" w:pos="426"/>
        </w:tabs>
        <w:spacing w:line="240" w:lineRule="exact"/>
        <w:ind w:left="426" w:hanging="142"/>
        <w:rPr>
          <w:rFonts w:cs="Arial"/>
          <w:sz w:val="20"/>
        </w:rPr>
      </w:pPr>
      <w:r w:rsidRPr="002A19DE">
        <w:rPr>
          <w:rFonts w:cs="Arial"/>
          <w:sz w:val="20"/>
        </w:rPr>
        <w:t>-</w:t>
      </w:r>
      <w:r w:rsidRPr="002A19DE">
        <w:rPr>
          <w:rFonts w:cs="Arial"/>
          <w:sz w:val="20"/>
        </w:rPr>
        <w:tab/>
        <w:t xml:space="preserve">The Athlete must be the owner of the Horse(s) with which he competes. Ownership </w:t>
      </w:r>
      <w:proofErr w:type="gramStart"/>
      <w:r w:rsidRPr="002A19DE">
        <w:rPr>
          <w:rFonts w:cs="Arial"/>
          <w:sz w:val="20"/>
        </w:rPr>
        <w:t>may be extended</w:t>
      </w:r>
      <w:proofErr w:type="gramEnd"/>
      <w:r w:rsidRPr="002A19DE">
        <w:rPr>
          <w:rFonts w:cs="Arial"/>
          <w:sz w:val="20"/>
        </w:rPr>
        <w:t xml:space="preserve"> to the immediate family members. </w:t>
      </w:r>
    </w:p>
    <w:p w:rsidR="002A19DE" w:rsidRPr="002A19DE" w:rsidRDefault="002A19DE" w:rsidP="002A19DE">
      <w:pPr>
        <w:tabs>
          <w:tab w:val="left" w:pos="426"/>
        </w:tabs>
        <w:spacing w:line="240" w:lineRule="exact"/>
        <w:ind w:left="426" w:hanging="142"/>
        <w:rPr>
          <w:rFonts w:cs="Arial"/>
          <w:sz w:val="20"/>
        </w:rPr>
      </w:pPr>
      <w:r w:rsidRPr="002A19DE">
        <w:rPr>
          <w:rFonts w:cs="Arial"/>
          <w:sz w:val="20"/>
        </w:rPr>
        <w:t>-</w:t>
      </w:r>
      <w:r w:rsidRPr="002A19DE">
        <w:rPr>
          <w:rFonts w:cs="Arial"/>
          <w:sz w:val="20"/>
        </w:rPr>
        <w:tab/>
        <w:t>The Athlete must possess a valid license granted by his NF.</w:t>
      </w:r>
    </w:p>
    <w:p w:rsidR="002A19DE" w:rsidRPr="002A19DE" w:rsidRDefault="002A19DE" w:rsidP="002A19DE">
      <w:pPr>
        <w:tabs>
          <w:tab w:val="left" w:pos="426"/>
        </w:tabs>
        <w:spacing w:line="240" w:lineRule="exact"/>
        <w:ind w:left="426" w:hanging="142"/>
        <w:rPr>
          <w:rFonts w:cs="Arial"/>
          <w:sz w:val="20"/>
        </w:rPr>
      </w:pPr>
      <w:r w:rsidRPr="002A19DE">
        <w:rPr>
          <w:rFonts w:cs="Arial"/>
          <w:sz w:val="20"/>
        </w:rPr>
        <w:t>-</w:t>
      </w:r>
      <w:r w:rsidRPr="002A19DE">
        <w:rPr>
          <w:rFonts w:cs="Arial"/>
          <w:sz w:val="20"/>
        </w:rPr>
        <w:tab/>
        <w:t xml:space="preserve">An “Amateur Owner’s” license </w:t>
      </w:r>
      <w:proofErr w:type="gramStart"/>
      <w:r w:rsidRPr="002A19DE">
        <w:rPr>
          <w:rFonts w:cs="Arial"/>
          <w:sz w:val="20"/>
        </w:rPr>
        <w:t>will only be granted</w:t>
      </w:r>
      <w:proofErr w:type="gramEnd"/>
      <w:r w:rsidRPr="002A19DE">
        <w:rPr>
          <w:rFonts w:cs="Arial"/>
          <w:sz w:val="20"/>
        </w:rPr>
        <w:t xml:space="preserve"> by NFs to an Athlete who has formally signed a statement that he does not earn money for riding other people’s Horses, giving riding lessons, riding sponsored Horses, or for publicity or commercial purposes, etc. The buying and selling of Horses, as well as receiving prize money in cash, are not forbidden providing they do not constitute the Athlete’s only source of income.</w:t>
      </w:r>
    </w:p>
    <w:p w:rsidR="002A19DE" w:rsidRPr="002A19DE" w:rsidRDefault="002A19DE" w:rsidP="002A19DE">
      <w:pPr>
        <w:tabs>
          <w:tab w:val="left" w:pos="426"/>
        </w:tabs>
        <w:spacing w:line="240" w:lineRule="exact"/>
        <w:ind w:left="426" w:hanging="142"/>
        <w:rPr>
          <w:rFonts w:cs="Arial"/>
          <w:sz w:val="20"/>
        </w:rPr>
      </w:pPr>
      <w:r w:rsidRPr="002A19DE">
        <w:rPr>
          <w:rFonts w:cs="Arial"/>
          <w:sz w:val="20"/>
        </w:rPr>
        <w:t>-</w:t>
      </w:r>
      <w:r w:rsidRPr="002A19DE">
        <w:rPr>
          <w:rFonts w:cs="Arial"/>
          <w:sz w:val="20"/>
        </w:rPr>
        <w:tab/>
        <w:t xml:space="preserve">Athletes </w:t>
      </w:r>
      <w:proofErr w:type="gramStart"/>
      <w:r w:rsidRPr="002A19DE">
        <w:rPr>
          <w:rFonts w:cs="Arial"/>
          <w:sz w:val="20"/>
        </w:rPr>
        <w:t>are only admitted</w:t>
      </w:r>
      <w:proofErr w:type="gramEnd"/>
      <w:r w:rsidRPr="002A19DE">
        <w:rPr>
          <w:rFonts w:cs="Arial"/>
          <w:sz w:val="20"/>
        </w:rPr>
        <w:t xml:space="preserve"> to </w:t>
      </w:r>
      <w:proofErr w:type="spellStart"/>
      <w:r w:rsidRPr="002A19DE">
        <w:rPr>
          <w:rFonts w:cs="Arial"/>
          <w:sz w:val="20"/>
        </w:rPr>
        <w:t>CSIAm</w:t>
      </w:r>
      <w:proofErr w:type="spellEnd"/>
      <w:r w:rsidRPr="002A19DE">
        <w:rPr>
          <w:rFonts w:cs="Arial"/>
          <w:sz w:val="20"/>
        </w:rPr>
        <w:t xml:space="preserve"> competitions and are excluded from international competitions at this event.</w:t>
      </w:r>
    </w:p>
    <w:p w:rsidR="002A19DE" w:rsidRPr="002A19DE" w:rsidRDefault="002A19DE" w:rsidP="002A19DE">
      <w:pPr>
        <w:tabs>
          <w:tab w:val="left" w:pos="426"/>
        </w:tabs>
        <w:spacing w:line="240" w:lineRule="exact"/>
        <w:ind w:left="426" w:hanging="142"/>
        <w:rPr>
          <w:rFonts w:cs="Arial"/>
          <w:sz w:val="20"/>
        </w:rPr>
      </w:pPr>
      <w:r w:rsidRPr="002A19DE">
        <w:rPr>
          <w:rFonts w:cs="Arial"/>
          <w:sz w:val="20"/>
        </w:rPr>
        <w:t>-</w:t>
      </w:r>
      <w:r w:rsidRPr="002A19DE">
        <w:rPr>
          <w:rFonts w:cs="Arial"/>
          <w:sz w:val="20"/>
        </w:rPr>
        <w:tab/>
        <w:t xml:space="preserve">The “Amateur Owner” status limits participation in other Competitions and Championships. Athletes having obtained or renewed the “Amateur Owner” license, will not be allowed to continue participating as an Amateur during the current calendar year if they have taken part in international or national Competitions in which the height of obstacles in the initial round is 1.50 m or greater. </w:t>
      </w:r>
    </w:p>
    <w:p w:rsidR="002A19DE" w:rsidRDefault="002A19DE" w:rsidP="002A19DE">
      <w:pPr>
        <w:tabs>
          <w:tab w:val="left" w:pos="426"/>
        </w:tabs>
        <w:spacing w:line="240" w:lineRule="exact"/>
        <w:ind w:left="426" w:hanging="142"/>
        <w:rPr>
          <w:rFonts w:cs="Arial"/>
          <w:sz w:val="20"/>
        </w:rPr>
      </w:pPr>
      <w:r w:rsidRPr="002A19DE">
        <w:rPr>
          <w:rFonts w:cs="Arial"/>
          <w:sz w:val="20"/>
        </w:rPr>
        <w:t>-</w:t>
      </w:r>
      <w:r w:rsidRPr="002A19DE">
        <w:rPr>
          <w:rFonts w:cs="Arial"/>
          <w:sz w:val="20"/>
        </w:rPr>
        <w:tab/>
        <w:t>An Athlete may apply to his NF to reinstate his Amateur Owner license after a waiting period according to the regulations of the NF but under no circumstances during the same calendar year.</w:t>
      </w:r>
    </w:p>
    <w:p w:rsidR="009F0FC5" w:rsidRPr="009F0FC5" w:rsidRDefault="009F0FC5" w:rsidP="009F0FC5">
      <w:pPr>
        <w:tabs>
          <w:tab w:val="left" w:pos="7371"/>
        </w:tabs>
        <w:suppressAutoHyphens/>
        <w:ind w:left="567"/>
        <w:jc w:val="both"/>
        <w:rPr>
          <w:b/>
          <w:spacing w:val="-2"/>
          <w:sz w:val="20"/>
        </w:rPr>
      </w:pPr>
    </w:p>
    <w:p w:rsidR="009F0FC5" w:rsidRDefault="009F0FC5">
      <w:pPr>
        <w:widowControl/>
        <w:rPr>
          <w:b/>
          <w:spacing w:val="-2"/>
          <w:sz w:val="28"/>
          <w:szCs w:val="28"/>
        </w:rPr>
        <w:sectPr w:rsidR="009F0FC5" w:rsidSect="00C154C8">
          <w:endnotePr>
            <w:numFmt w:val="decimal"/>
          </w:endnotePr>
          <w:pgSz w:w="11907" w:h="16840"/>
          <w:pgMar w:top="1491" w:right="992" w:bottom="851" w:left="1077" w:header="567" w:footer="567" w:gutter="0"/>
          <w:cols w:space="720"/>
          <w:formProt w:val="0"/>
          <w:noEndnote/>
          <w:docGrid w:linePitch="299"/>
        </w:sectPr>
      </w:pPr>
    </w:p>
    <w:p w:rsidR="005B4ABC" w:rsidRPr="00E638DA" w:rsidRDefault="00F678F0" w:rsidP="002B6E30">
      <w:pPr>
        <w:pStyle w:val="berschrift1"/>
        <w:numPr>
          <w:ilvl w:val="0"/>
          <w:numId w:val="14"/>
        </w:numPr>
        <w:ind w:hanging="720"/>
      </w:pPr>
      <w:bookmarkStart w:id="31" w:name="_Toc508091724"/>
      <w:r w:rsidRPr="001C6A8A">
        <w:lastRenderedPageBreak/>
        <w:t>ENTRIES</w:t>
      </w:r>
      <w:bookmarkEnd w:id="31"/>
    </w:p>
    <w:p w:rsidR="00F678F0" w:rsidRPr="00192E08" w:rsidRDefault="00F678F0" w:rsidP="00F678F0">
      <w:pPr>
        <w:jc w:val="center"/>
        <w:rPr>
          <w:b/>
          <w:bCs/>
        </w:rPr>
      </w:pPr>
      <w:r w:rsidRPr="00192E08">
        <w:rPr>
          <w:b/>
          <w:bCs/>
          <w:u w:val="single"/>
        </w:rPr>
        <w:t>IMPORTANT</w:t>
      </w:r>
    </w:p>
    <w:p w:rsidR="00F678F0" w:rsidRPr="00192E08" w:rsidRDefault="00F678F0" w:rsidP="00F678F0">
      <w:pPr>
        <w:jc w:val="both"/>
        <w:rPr>
          <w:bCs/>
          <w:sz w:val="20"/>
          <w:lang w:eastAsia="fr-CH"/>
        </w:rPr>
      </w:pPr>
    </w:p>
    <w:p w:rsidR="00F678F0" w:rsidRPr="00563FCD" w:rsidRDefault="0079427F" w:rsidP="002B6E30">
      <w:pPr>
        <w:pStyle w:val="Listenabsatz"/>
        <w:numPr>
          <w:ilvl w:val="0"/>
          <w:numId w:val="8"/>
        </w:numPr>
        <w:spacing w:before="120"/>
        <w:ind w:left="567" w:hanging="567"/>
        <w:jc w:val="both"/>
        <w:rPr>
          <w:bCs/>
          <w:sz w:val="20"/>
          <w:szCs w:val="22"/>
          <w:lang w:eastAsia="fr-CH"/>
        </w:rPr>
      </w:pPr>
      <w:r>
        <w:rPr>
          <w:bCs/>
          <w:sz w:val="20"/>
          <w:szCs w:val="22"/>
        </w:rPr>
        <w:t xml:space="preserve">Entries must be made </w:t>
      </w:r>
      <w:r w:rsidR="00095EEC">
        <w:rPr>
          <w:bCs/>
          <w:sz w:val="20"/>
          <w:szCs w:val="22"/>
        </w:rPr>
        <w:t xml:space="preserve">by NFs </w:t>
      </w:r>
      <w:r>
        <w:rPr>
          <w:bCs/>
          <w:sz w:val="20"/>
          <w:szCs w:val="22"/>
        </w:rPr>
        <w:t>through</w:t>
      </w:r>
      <w:r w:rsidR="00F678F0" w:rsidRPr="00563FCD">
        <w:rPr>
          <w:bCs/>
          <w:sz w:val="20"/>
          <w:szCs w:val="22"/>
        </w:rPr>
        <w:t xml:space="preserve"> the FEI Entry System for all categories of this Event (</w:t>
      </w:r>
      <w:hyperlink r:id="rId16" w:history="1">
        <w:r w:rsidR="00F678F0" w:rsidRPr="00563FCD">
          <w:rPr>
            <w:rStyle w:val="Hyperlink"/>
            <w:color w:val="auto"/>
            <w:sz w:val="20"/>
            <w:szCs w:val="22"/>
          </w:rPr>
          <w:t>https://entry.fei.org</w:t>
        </w:r>
      </w:hyperlink>
      <w:r w:rsidR="00F678F0" w:rsidRPr="00563FCD">
        <w:rPr>
          <w:bCs/>
          <w:sz w:val="20"/>
          <w:szCs w:val="22"/>
        </w:rPr>
        <w:t>);</w:t>
      </w:r>
    </w:p>
    <w:p w:rsidR="00F678F0" w:rsidRPr="00563FCD" w:rsidRDefault="0079427F" w:rsidP="002B6E30">
      <w:pPr>
        <w:pStyle w:val="Listenabsatz"/>
        <w:numPr>
          <w:ilvl w:val="0"/>
          <w:numId w:val="8"/>
        </w:numPr>
        <w:spacing w:before="120"/>
        <w:ind w:left="567" w:hanging="567"/>
        <w:jc w:val="both"/>
        <w:rPr>
          <w:bCs/>
          <w:sz w:val="20"/>
          <w:szCs w:val="22"/>
        </w:rPr>
      </w:pPr>
      <w:r>
        <w:rPr>
          <w:bCs/>
          <w:sz w:val="20"/>
          <w:szCs w:val="22"/>
        </w:rPr>
        <w:t>A</w:t>
      </w:r>
      <w:r w:rsidR="00F678F0" w:rsidRPr="00563FCD">
        <w:rPr>
          <w:bCs/>
          <w:sz w:val="20"/>
          <w:szCs w:val="22"/>
        </w:rPr>
        <w:t xml:space="preserve">dditional documentation </w:t>
      </w:r>
      <w:r>
        <w:rPr>
          <w:bCs/>
          <w:sz w:val="20"/>
          <w:szCs w:val="22"/>
        </w:rPr>
        <w:t>can be found at</w:t>
      </w:r>
      <w:r w:rsidR="00F678F0" w:rsidRPr="00563FCD">
        <w:rPr>
          <w:bCs/>
          <w:sz w:val="20"/>
          <w:szCs w:val="22"/>
        </w:rPr>
        <w:t>:</w:t>
      </w:r>
    </w:p>
    <w:p w:rsidR="00F678F0" w:rsidRPr="00563FCD" w:rsidRDefault="00685D1C" w:rsidP="00F678F0">
      <w:pPr>
        <w:pStyle w:val="Listenabsatz"/>
        <w:spacing w:before="120"/>
        <w:ind w:left="567"/>
        <w:jc w:val="both"/>
        <w:rPr>
          <w:bCs/>
          <w:color w:val="4472C4"/>
          <w:sz w:val="20"/>
          <w:szCs w:val="22"/>
        </w:rPr>
      </w:pPr>
      <w:hyperlink r:id="rId17" w:history="1">
        <w:r w:rsidR="00775C85" w:rsidRPr="00775C85">
          <w:rPr>
            <w:rStyle w:val="Hyperlink"/>
            <w:color w:val="FF0000"/>
            <w:sz w:val="20"/>
          </w:rPr>
          <w:t>http://inside.fei.org/fei/your-role/nfs/entry-system</w:t>
        </w:r>
      </w:hyperlink>
      <w:r w:rsidR="00F678F0" w:rsidRPr="00563FCD">
        <w:rPr>
          <w:bCs/>
          <w:sz w:val="20"/>
          <w:szCs w:val="22"/>
        </w:rPr>
        <w:t>;</w:t>
      </w:r>
    </w:p>
    <w:p w:rsidR="00F678F0" w:rsidRPr="00563FCD" w:rsidRDefault="00F678F0" w:rsidP="002B6E30">
      <w:pPr>
        <w:pStyle w:val="Listenabsatz"/>
        <w:numPr>
          <w:ilvl w:val="0"/>
          <w:numId w:val="8"/>
        </w:numPr>
        <w:spacing w:before="120"/>
        <w:ind w:left="567" w:hanging="567"/>
        <w:jc w:val="both"/>
        <w:rPr>
          <w:bCs/>
          <w:sz w:val="20"/>
          <w:szCs w:val="22"/>
        </w:rPr>
      </w:pPr>
      <w:r w:rsidRPr="00563FCD">
        <w:rPr>
          <w:bCs/>
          <w:sz w:val="20"/>
          <w:szCs w:val="22"/>
        </w:rPr>
        <w:t>All Athletes and Horses participating in any International Competition must be registered with the FEI;</w:t>
      </w:r>
    </w:p>
    <w:p w:rsidR="00F678F0" w:rsidRPr="0051699B" w:rsidRDefault="00F678F0" w:rsidP="002B6E30">
      <w:pPr>
        <w:pStyle w:val="Listenabsatz"/>
        <w:numPr>
          <w:ilvl w:val="0"/>
          <w:numId w:val="8"/>
        </w:numPr>
        <w:spacing w:before="120"/>
        <w:ind w:left="567" w:hanging="567"/>
        <w:jc w:val="both"/>
        <w:rPr>
          <w:bCs/>
          <w:sz w:val="20"/>
          <w:szCs w:val="22"/>
        </w:rPr>
      </w:pPr>
      <w:r w:rsidRPr="00563FCD">
        <w:rPr>
          <w:spacing w:val="-2"/>
          <w:sz w:val="20"/>
          <w:szCs w:val="22"/>
          <w:u w:val="single"/>
        </w:rPr>
        <w:t xml:space="preserve">Athletes and/or Horses present at the Event without </w:t>
      </w:r>
      <w:proofErr w:type="gramStart"/>
      <w:r w:rsidRPr="00563FCD">
        <w:rPr>
          <w:spacing w:val="-2"/>
          <w:sz w:val="20"/>
          <w:szCs w:val="22"/>
          <w:u w:val="single"/>
        </w:rPr>
        <w:t>having been entered</w:t>
      </w:r>
      <w:proofErr w:type="gramEnd"/>
      <w:r w:rsidRPr="00563FCD">
        <w:rPr>
          <w:spacing w:val="-2"/>
          <w:sz w:val="20"/>
          <w:szCs w:val="22"/>
          <w:u w:val="single"/>
        </w:rPr>
        <w:t xml:space="preserve"> through the FEI’s Online Entry System will </w:t>
      </w:r>
      <w:r w:rsidR="00095EEC">
        <w:rPr>
          <w:spacing w:val="-2"/>
          <w:sz w:val="20"/>
          <w:szCs w:val="22"/>
          <w:u w:val="single"/>
        </w:rPr>
        <w:t xml:space="preserve">be </w:t>
      </w:r>
      <w:r w:rsidRPr="00563FCD">
        <w:rPr>
          <w:spacing w:val="-2"/>
          <w:sz w:val="20"/>
          <w:szCs w:val="22"/>
          <w:u w:val="single"/>
        </w:rPr>
        <w:t>automatically disqualified</w:t>
      </w:r>
      <w:r w:rsidRPr="00563FCD">
        <w:rPr>
          <w:sz w:val="20"/>
          <w:szCs w:val="22"/>
          <w:u w:val="single"/>
        </w:rPr>
        <w:t xml:space="preserve"> unless compelling circumstances warrant otherwise.</w:t>
      </w:r>
    </w:p>
    <w:p w:rsidR="0051699B" w:rsidRPr="002958CA" w:rsidRDefault="0051699B" w:rsidP="005A61C2">
      <w:pPr>
        <w:pStyle w:val="Listenabsatz"/>
        <w:spacing w:before="120"/>
        <w:ind w:left="567"/>
        <w:jc w:val="both"/>
        <w:rPr>
          <w:bCs/>
          <w:sz w:val="20"/>
          <w:szCs w:val="22"/>
        </w:rPr>
      </w:pPr>
    </w:p>
    <w:tbl>
      <w:tblPr>
        <w:tblStyle w:val="Tabellenraster1"/>
        <w:tblW w:w="0" w:type="auto"/>
        <w:tblInd w:w="-5" w:type="dxa"/>
        <w:tblBorders>
          <w:insideH w:val="none" w:sz="0" w:space="0" w:color="auto"/>
          <w:insideV w:val="none" w:sz="0" w:space="0" w:color="auto"/>
        </w:tblBorders>
        <w:tblCellMar>
          <w:top w:w="85" w:type="dxa"/>
          <w:bottom w:w="85" w:type="dxa"/>
        </w:tblCellMar>
        <w:tblLook w:val="04A0" w:firstRow="1" w:lastRow="0" w:firstColumn="1" w:lastColumn="0" w:noHBand="0" w:noVBand="1"/>
      </w:tblPr>
      <w:tblGrid>
        <w:gridCol w:w="9078"/>
      </w:tblGrid>
      <w:tr w:rsidR="0051699B" w:rsidRPr="006D5D82" w:rsidTr="0051699B">
        <w:trPr>
          <w:trHeight w:val="323"/>
        </w:trPr>
        <w:tc>
          <w:tcPr>
            <w:tcW w:w="9078" w:type="dxa"/>
          </w:tcPr>
          <w:p w:rsidR="0051699B" w:rsidRPr="006D5D82" w:rsidRDefault="0051699B" w:rsidP="002B6E30">
            <w:pPr>
              <w:pStyle w:val="Listenabsatz"/>
              <w:numPr>
                <w:ilvl w:val="0"/>
                <w:numId w:val="8"/>
              </w:numPr>
              <w:spacing w:before="120"/>
              <w:ind w:left="318" w:hanging="318"/>
              <w:jc w:val="both"/>
              <w:rPr>
                <w:noProof/>
                <w:sz w:val="20"/>
              </w:rPr>
            </w:pPr>
            <w:r w:rsidRPr="006D5D82">
              <w:rPr>
                <w:noProof/>
                <w:sz w:val="20"/>
              </w:rPr>
              <w:t>German Athletes have to enter through the German Entry System NeOn!</w:t>
            </w:r>
          </w:p>
          <w:p w:rsidR="0051699B" w:rsidRPr="006D5D82" w:rsidRDefault="0051699B" w:rsidP="0051699B">
            <w:pPr>
              <w:suppressAutoHyphens/>
              <w:ind w:left="317"/>
              <w:rPr>
                <w:color w:val="000000"/>
                <w:spacing w:val="-2"/>
                <w:sz w:val="20"/>
              </w:rPr>
            </w:pPr>
            <w:r w:rsidRPr="006D5D82">
              <w:rPr>
                <w:noProof/>
                <w:sz w:val="20"/>
              </w:rPr>
              <w:t>Entries of German Athletes will then be uploaded into the FEI Online Entry System!</w:t>
            </w:r>
          </w:p>
        </w:tc>
      </w:tr>
    </w:tbl>
    <w:p w:rsidR="0093511B" w:rsidRPr="00563FCD" w:rsidRDefault="0093511B" w:rsidP="0093511B">
      <w:pPr>
        <w:suppressAutoHyphens/>
        <w:rPr>
          <w:spacing w:val="-3"/>
          <w:szCs w:val="22"/>
          <w:u w:val="single"/>
        </w:rPr>
      </w:pPr>
    </w:p>
    <w:p w:rsidR="0093511B" w:rsidRDefault="0093511B" w:rsidP="002B6E30">
      <w:pPr>
        <w:pStyle w:val="berschrift2"/>
        <w:numPr>
          <w:ilvl w:val="0"/>
          <w:numId w:val="7"/>
        </w:numPr>
        <w:tabs>
          <w:tab w:val="clear" w:pos="600"/>
        </w:tabs>
        <w:ind w:left="567" w:hanging="567"/>
      </w:pPr>
      <w:bookmarkStart w:id="32" w:name="_Toc508091725"/>
      <w:r w:rsidRPr="00B5337F">
        <w:t xml:space="preserve">ENTRY DATES </w:t>
      </w:r>
      <w:r w:rsidR="009E30CE">
        <w:t>AND ENTRY FEES</w:t>
      </w:r>
      <w:bookmarkEnd w:id="32"/>
    </w:p>
    <w:p w:rsidR="0093511B" w:rsidRPr="002B4F9D" w:rsidRDefault="0093511B" w:rsidP="0093511B"/>
    <w:p w:rsidR="0093511B" w:rsidRPr="002B4F9D" w:rsidRDefault="0093511B" w:rsidP="00D11A08">
      <w:pPr>
        <w:tabs>
          <w:tab w:val="left" w:pos="5103"/>
        </w:tabs>
        <w:suppressAutoHyphens/>
        <w:ind w:left="5812" w:hanging="5103"/>
        <w:jc w:val="both"/>
        <w:rPr>
          <w:spacing w:val="-2"/>
          <w:sz w:val="20"/>
        </w:rPr>
      </w:pPr>
      <w:r w:rsidRPr="002B4F9D">
        <w:rPr>
          <w:spacing w:val="-2"/>
          <w:sz w:val="20"/>
        </w:rPr>
        <w:t>Entries have to be in accordance with Art.251 of the FEI Jumping Rules, 2</w:t>
      </w:r>
      <w:r w:rsidR="00B70514" w:rsidRPr="002B4F9D">
        <w:rPr>
          <w:spacing w:val="-2"/>
          <w:sz w:val="20"/>
        </w:rPr>
        <w:t>6</w:t>
      </w:r>
      <w:r w:rsidRPr="002B4F9D">
        <w:rPr>
          <w:spacing w:val="-2"/>
          <w:sz w:val="20"/>
          <w:vertAlign w:val="superscript"/>
        </w:rPr>
        <w:t>th</w:t>
      </w:r>
      <w:r w:rsidRPr="002B4F9D">
        <w:rPr>
          <w:spacing w:val="-2"/>
          <w:sz w:val="20"/>
        </w:rPr>
        <w:t xml:space="preserve"> edition,</w:t>
      </w:r>
    </w:p>
    <w:p w:rsidR="0093511B" w:rsidRPr="002B4F9D" w:rsidRDefault="0093511B" w:rsidP="00D11A08">
      <w:pPr>
        <w:tabs>
          <w:tab w:val="left" w:pos="5103"/>
        </w:tabs>
        <w:suppressAutoHyphens/>
        <w:ind w:left="5812" w:hanging="5103"/>
        <w:jc w:val="both"/>
        <w:rPr>
          <w:spacing w:val="-2"/>
          <w:sz w:val="20"/>
        </w:rPr>
      </w:pPr>
      <w:proofErr w:type="gramStart"/>
      <w:r w:rsidRPr="002B4F9D">
        <w:rPr>
          <w:spacing w:val="-2"/>
          <w:sz w:val="20"/>
        </w:rPr>
        <w:t>effective</w:t>
      </w:r>
      <w:proofErr w:type="gramEnd"/>
      <w:r w:rsidRPr="002B4F9D">
        <w:rPr>
          <w:spacing w:val="-2"/>
          <w:sz w:val="20"/>
        </w:rPr>
        <w:t xml:space="preserve"> 1 January </w:t>
      </w:r>
      <w:r w:rsidR="00B70514" w:rsidRPr="002B4F9D">
        <w:rPr>
          <w:spacing w:val="-2"/>
          <w:sz w:val="20"/>
        </w:rPr>
        <w:t>2018</w:t>
      </w:r>
      <w:r w:rsidRPr="002B4F9D">
        <w:rPr>
          <w:spacing w:val="-2"/>
          <w:sz w:val="20"/>
        </w:rPr>
        <w:t>.</w:t>
      </w:r>
    </w:p>
    <w:p w:rsidR="0093511B" w:rsidRPr="00B5337F" w:rsidRDefault="0093511B" w:rsidP="00D11A08">
      <w:pPr>
        <w:tabs>
          <w:tab w:val="left" w:pos="5103"/>
        </w:tabs>
        <w:suppressAutoHyphens/>
        <w:ind w:left="5812" w:hanging="5103"/>
        <w:jc w:val="both"/>
        <w:rPr>
          <w:spacing w:val="-2"/>
          <w:sz w:val="20"/>
        </w:rPr>
      </w:pPr>
    </w:p>
    <w:p w:rsidR="00F53E80" w:rsidRDefault="00F53E80" w:rsidP="00F53E80">
      <w:pPr>
        <w:tabs>
          <w:tab w:val="left" w:pos="5245"/>
          <w:tab w:val="left" w:pos="5954"/>
        </w:tabs>
        <w:suppressAutoHyphens/>
        <w:ind w:left="5812" w:hanging="5103"/>
        <w:jc w:val="both"/>
        <w:rPr>
          <w:b/>
          <w:spacing w:val="-2"/>
          <w:sz w:val="20"/>
        </w:rPr>
      </w:pPr>
      <w:r w:rsidRPr="00F44B4B">
        <w:rPr>
          <w:b/>
          <w:spacing w:val="-2"/>
          <w:sz w:val="20"/>
        </w:rPr>
        <w:t>Deadlines for Entries:</w:t>
      </w:r>
      <w:r w:rsidR="006929F5">
        <w:rPr>
          <w:b/>
          <w:spacing w:val="-2"/>
          <w:sz w:val="20"/>
        </w:rPr>
        <w:t xml:space="preserve"> </w:t>
      </w:r>
    </w:p>
    <w:p w:rsidR="00F53E80" w:rsidRPr="002A19DE" w:rsidRDefault="00F53E80" w:rsidP="00F53E80">
      <w:pPr>
        <w:tabs>
          <w:tab w:val="left" w:pos="3402"/>
        </w:tabs>
        <w:suppressAutoHyphens/>
        <w:ind w:left="3402" w:hanging="2693"/>
        <w:jc w:val="both"/>
        <w:rPr>
          <w:spacing w:val="-2"/>
          <w:sz w:val="20"/>
          <w:u w:val="single"/>
        </w:rPr>
      </w:pPr>
      <w:r w:rsidRPr="002A19DE">
        <w:rPr>
          <w:spacing w:val="-2"/>
          <w:sz w:val="20"/>
          <w:u w:val="single"/>
        </w:rPr>
        <w:t>FEI Entry System</w:t>
      </w:r>
    </w:p>
    <w:p w:rsidR="00F53E80" w:rsidRPr="002A19DE" w:rsidRDefault="00F53E80" w:rsidP="00F53E80">
      <w:pPr>
        <w:tabs>
          <w:tab w:val="left" w:pos="3402"/>
          <w:tab w:val="left" w:pos="4820"/>
        </w:tabs>
        <w:suppressAutoHyphens/>
        <w:ind w:left="4820" w:hanging="4111"/>
        <w:jc w:val="both"/>
        <w:rPr>
          <w:spacing w:val="-2"/>
          <w:sz w:val="20"/>
        </w:rPr>
      </w:pPr>
      <w:r w:rsidRPr="002A19DE">
        <w:rPr>
          <w:spacing w:val="-2"/>
          <w:sz w:val="20"/>
        </w:rPr>
        <w:t>1</w:t>
      </w:r>
      <w:r w:rsidRPr="002A19DE">
        <w:rPr>
          <w:spacing w:val="-2"/>
          <w:sz w:val="20"/>
          <w:vertAlign w:val="superscript"/>
        </w:rPr>
        <w:t>st</w:t>
      </w:r>
      <w:r w:rsidRPr="002A19DE">
        <w:rPr>
          <w:spacing w:val="-2"/>
          <w:sz w:val="20"/>
        </w:rPr>
        <w:t>date:</w:t>
      </w:r>
      <w:r w:rsidRPr="002A19DE">
        <w:rPr>
          <w:spacing w:val="-2"/>
          <w:sz w:val="20"/>
        </w:rPr>
        <w:tab/>
      </w:r>
      <w:r w:rsidR="004C038F" w:rsidRPr="002A19DE">
        <w:rPr>
          <w:spacing w:val="-2"/>
          <w:sz w:val="20"/>
        </w:rPr>
        <w:t>30</w:t>
      </w:r>
      <w:r w:rsidRPr="002A19DE">
        <w:rPr>
          <w:spacing w:val="-2"/>
          <w:sz w:val="20"/>
        </w:rPr>
        <w:t>/0</w:t>
      </w:r>
      <w:r w:rsidR="004C038F" w:rsidRPr="002A19DE">
        <w:rPr>
          <w:spacing w:val="-2"/>
          <w:sz w:val="20"/>
        </w:rPr>
        <w:t>4</w:t>
      </w:r>
      <w:r w:rsidRPr="002A19DE">
        <w:rPr>
          <w:spacing w:val="-2"/>
          <w:sz w:val="20"/>
        </w:rPr>
        <w:t>/201</w:t>
      </w:r>
      <w:r w:rsidR="004C038F" w:rsidRPr="002A19DE">
        <w:rPr>
          <w:spacing w:val="-2"/>
          <w:sz w:val="20"/>
        </w:rPr>
        <w:t>8</w:t>
      </w:r>
      <w:r w:rsidRPr="002A19DE">
        <w:rPr>
          <w:spacing w:val="-2"/>
          <w:sz w:val="20"/>
        </w:rPr>
        <w:tab/>
        <w:t>(start of descending order procedure)</w:t>
      </w:r>
    </w:p>
    <w:p w:rsidR="00F53E80" w:rsidRPr="002A19DE" w:rsidRDefault="00F53E80" w:rsidP="00F53E80">
      <w:pPr>
        <w:tabs>
          <w:tab w:val="left" w:pos="3402"/>
          <w:tab w:val="left" w:pos="4820"/>
        </w:tabs>
        <w:suppressAutoHyphens/>
        <w:ind w:left="4820" w:hanging="4111"/>
        <w:jc w:val="both"/>
        <w:rPr>
          <w:spacing w:val="-2"/>
          <w:sz w:val="20"/>
        </w:rPr>
      </w:pPr>
      <w:r w:rsidRPr="002A19DE">
        <w:rPr>
          <w:spacing w:val="-2"/>
          <w:sz w:val="20"/>
        </w:rPr>
        <w:t>2</w:t>
      </w:r>
      <w:r w:rsidRPr="002A19DE">
        <w:rPr>
          <w:spacing w:val="-2"/>
          <w:sz w:val="20"/>
          <w:vertAlign w:val="superscript"/>
        </w:rPr>
        <w:t>nd</w:t>
      </w:r>
      <w:r w:rsidRPr="002A19DE">
        <w:rPr>
          <w:spacing w:val="-2"/>
          <w:sz w:val="20"/>
        </w:rPr>
        <w:t>date:</w:t>
      </w:r>
      <w:r w:rsidRPr="002A19DE">
        <w:rPr>
          <w:spacing w:val="-2"/>
          <w:sz w:val="20"/>
        </w:rPr>
        <w:tab/>
        <w:t>1</w:t>
      </w:r>
      <w:r w:rsidR="004C038F" w:rsidRPr="002A19DE">
        <w:rPr>
          <w:spacing w:val="-2"/>
          <w:sz w:val="20"/>
        </w:rPr>
        <w:t>4</w:t>
      </w:r>
      <w:r w:rsidRPr="002A19DE">
        <w:rPr>
          <w:spacing w:val="-2"/>
          <w:sz w:val="20"/>
        </w:rPr>
        <w:t>/0</w:t>
      </w:r>
      <w:r w:rsidR="004C038F" w:rsidRPr="002A19DE">
        <w:rPr>
          <w:spacing w:val="-2"/>
          <w:sz w:val="20"/>
        </w:rPr>
        <w:t>5</w:t>
      </w:r>
      <w:r w:rsidRPr="002A19DE">
        <w:rPr>
          <w:spacing w:val="-2"/>
          <w:sz w:val="20"/>
        </w:rPr>
        <w:t>/201</w:t>
      </w:r>
      <w:r w:rsidR="004C038F" w:rsidRPr="002A19DE">
        <w:rPr>
          <w:spacing w:val="-2"/>
          <w:sz w:val="20"/>
        </w:rPr>
        <w:t>8</w:t>
      </w:r>
      <w:r w:rsidRPr="002A19DE">
        <w:rPr>
          <w:spacing w:val="-2"/>
          <w:sz w:val="20"/>
        </w:rPr>
        <w:tab/>
        <w:t>(end of descending order procedure; start invitation through the OC)</w:t>
      </w:r>
    </w:p>
    <w:p w:rsidR="00F53E80" w:rsidRPr="002A19DE" w:rsidRDefault="00F53E80" w:rsidP="00F53E80">
      <w:pPr>
        <w:tabs>
          <w:tab w:val="left" w:pos="3402"/>
          <w:tab w:val="left" w:pos="4820"/>
        </w:tabs>
        <w:suppressAutoHyphens/>
        <w:ind w:left="4820" w:hanging="4111"/>
        <w:jc w:val="both"/>
        <w:rPr>
          <w:spacing w:val="-2"/>
          <w:sz w:val="20"/>
        </w:rPr>
      </w:pPr>
      <w:r w:rsidRPr="002A19DE">
        <w:rPr>
          <w:spacing w:val="-2"/>
          <w:sz w:val="20"/>
        </w:rPr>
        <w:t>Definite entry date:</w:t>
      </w:r>
      <w:r w:rsidRPr="002A19DE">
        <w:rPr>
          <w:spacing w:val="-2"/>
          <w:sz w:val="20"/>
        </w:rPr>
        <w:tab/>
        <w:t>28/05/2018</w:t>
      </w:r>
      <w:r w:rsidRPr="002A19DE">
        <w:rPr>
          <w:spacing w:val="-2"/>
          <w:sz w:val="20"/>
        </w:rPr>
        <w:tab/>
        <w:t>(entry system close for foreign athletes having received an invitation of the OC.)</w:t>
      </w:r>
    </w:p>
    <w:p w:rsidR="00F53E80" w:rsidRDefault="00F53E80" w:rsidP="00F53E80">
      <w:pPr>
        <w:tabs>
          <w:tab w:val="left" w:pos="709"/>
          <w:tab w:val="left" w:pos="3402"/>
          <w:tab w:val="left" w:pos="5245"/>
        </w:tabs>
        <w:suppressAutoHyphens/>
        <w:ind w:left="3402" w:hanging="2693"/>
        <w:jc w:val="both"/>
        <w:rPr>
          <w:spacing w:val="-2"/>
          <w:sz w:val="20"/>
        </w:rPr>
      </w:pPr>
    </w:p>
    <w:p w:rsidR="00F53E80" w:rsidRPr="00496256" w:rsidRDefault="00F53E80" w:rsidP="00F53E80">
      <w:pPr>
        <w:tabs>
          <w:tab w:val="left" w:pos="709"/>
          <w:tab w:val="left" w:pos="3402"/>
          <w:tab w:val="left" w:pos="5245"/>
        </w:tabs>
        <w:suppressAutoHyphens/>
        <w:ind w:left="3402" w:hanging="2693"/>
        <w:jc w:val="both"/>
        <w:rPr>
          <w:spacing w:val="-2"/>
          <w:sz w:val="20"/>
          <w:u w:val="single"/>
        </w:rPr>
      </w:pPr>
      <w:r w:rsidRPr="00496256">
        <w:rPr>
          <w:spacing w:val="-2"/>
          <w:sz w:val="20"/>
          <w:u w:val="single"/>
        </w:rPr>
        <w:t xml:space="preserve">German entry system </w:t>
      </w:r>
      <w:proofErr w:type="spellStart"/>
      <w:proofErr w:type="gramStart"/>
      <w:r w:rsidRPr="00496256">
        <w:rPr>
          <w:spacing w:val="-2"/>
          <w:sz w:val="20"/>
          <w:u w:val="single"/>
        </w:rPr>
        <w:t>NeOn</w:t>
      </w:r>
      <w:proofErr w:type="spellEnd"/>
      <w:r w:rsidRPr="00953A62">
        <w:rPr>
          <w:spacing w:val="-2"/>
          <w:sz w:val="20"/>
        </w:rPr>
        <w:t>(</w:t>
      </w:r>
      <w:proofErr w:type="gramEnd"/>
      <w:r>
        <w:rPr>
          <w:spacing w:val="-2"/>
          <w:sz w:val="20"/>
        </w:rPr>
        <w:t>only German athletes</w:t>
      </w:r>
      <w:r w:rsidRPr="00953A62">
        <w:rPr>
          <w:spacing w:val="-2"/>
          <w:sz w:val="20"/>
        </w:rPr>
        <w:t>)</w:t>
      </w:r>
    </w:p>
    <w:p w:rsidR="00F53E80" w:rsidRPr="00953A62" w:rsidRDefault="00F53E80" w:rsidP="00F53E80">
      <w:pPr>
        <w:tabs>
          <w:tab w:val="left" w:pos="709"/>
          <w:tab w:val="left" w:pos="3402"/>
        </w:tabs>
        <w:suppressAutoHyphens/>
        <w:ind w:left="4820" w:hanging="4111"/>
        <w:jc w:val="both"/>
        <w:rPr>
          <w:spacing w:val="-2"/>
          <w:sz w:val="20"/>
        </w:rPr>
      </w:pPr>
      <w:r w:rsidRPr="00953A62">
        <w:rPr>
          <w:spacing w:val="-2"/>
          <w:sz w:val="20"/>
        </w:rPr>
        <w:t>Definite entries</w:t>
      </w:r>
      <w:r>
        <w:rPr>
          <w:spacing w:val="-2"/>
          <w:sz w:val="20"/>
        </w:rPr>
        <w:t xml:space="preserve">: </w:t>
      </w:r>
      <w:r w:rsidRPr="00953A62">
        <w:rPr>
          <w:spacing w:val="-2"/>
          <w:sz w:val="20"/>
        </w:rPr>
        <w:tab/>
      </w:r>
      <w:r>
        <w:rPr>
          <w:spacing w:val="-2"/>
          <w:sz w:val="20"/>
        </w:rPr>
        <w:t>22</w:t>
      </w:r>
      <w:r w:rsidRPr="00953A62">
        <w:rPr>
          <w:spacing w:val="-2"/>
          <w:sz w:val="20"/>
        </w:rPr>
        <w:t>/0</w:t>
      </w:r>
      <w:r>
        <w:rPr>
          <w:spacing w:val="-2"/>
          <w:sz w:val="20"/>
        </w:rPr>
        <w:t>5</w:t>
      </w:r>
      <w:r w:rsidRPr="00953A62">
        <w:rPr>
          <w:spacing w:val="-2"/>
          <w:sz w:val="20"/>
        </w:rPr>
        <w:t>/201</w:t>
      </w:r>
      <w:r>
        <w:rPr>
          <w:spacing w:val="-2"/>
          <w:sz w:val="20"/>
        </w:rPr>
        <w:t>8</w:t>
      </w:r>
    </w:p>
    <w:p w:rsidR="00F53E80" w:rsidRPr="00953A62" w:rsidRDefault="00F53E80" w:rsidP="00F53E80">
      <w:pPr>
        <w:tabs>
          <w:tab w:val="left" w:pos="709"/>
          <w:tab w:val="left" w:pos="3402"/>
          <w:tab w:val="left" w:pos="5245"/>
        </w:tabs>
        <w:suppressAutoHyphens/>
        <w:ind w:left="3402" w:hanging="2693"/>
        <w:jc w:val="both"/>
        <w:rPr>
          <w:spacing w:val="-2"/>
          <w:sz w:val="20"/>
        </w:rPr>
      </w:pPr>
    </w:p>
    <w:p w:rsidR="00F53E80" w:rsidRDefault="00F53E80" w:rsidP="00F53E80">
      <w:pPr>
        <w:tabs>
          <w:tab w:val="left" w:pos="709"/>
          <w:tab w:val="left" w:pos="3402"/>
          <w:tab w:val="left" w:pos="5245"/>
        </w:tabs>
        <w:suppressAutoHyphens/>
        <w:ind w:left="3402" w:hanging="2693"/>
        <w:jc w:val="both"/>
        <w:rPr>
          <w:spacing w:val="-2"/>
          <w:sz w:val="20"/>
          <w:u w:val="single"/>
        </w:rPr>
      </w:pPr>
      <w:r w:rsidRPr="00953A62">
        <w:rPr>
          <w:spacing w:val="-2"/>
          <w:sz w:val="20"/>
          <w:u w:val="single"/>
        </w:rPr>
        <w:t>CSIYH1*/</w:t>
      </w:r>
      <w:proofErr w:type="spellStart"/>
      <w:r w:rsidRPr="00953A62">
        <w:rPr>
          <w:spacing w:val="-2"/>
          <w:sz w:val="20"/>
          <w:u w:val="single"/>
        </w:rPr>
        <w:t>CSIAm</w:t>
      </w:r>
      <w:proofErr w:type="spellEnd"/>
      <w:r w:rsidRPr="00953A62">
        <w:rPr>
          <w:spacing w:val="-2"/>
          <w:sz w:val="20"/>
          <w:u w:val="single"/>
        </w:rPr>
        <w:t xml:space="preserve"> A+B</w:t>
      </w:r>
    </w:p>
    <w:p w:rsidR="00F53E80" w:rsidRDefault="00F53E80" w:rsidP="00F53E80">
      <w:pPr>
        <w:tabs>
          <w:tab w:val="left" w:pos="709"/>
          <w:tab w:val="left" w:pos="3402"/>
        </w:tabs>
        <w:suppressAutoHyphens/>
        <w:ind w:left="3402" w:hanging="2693"/>
        <w:jc w:val="both"/>
        <w:rPr>
          <w:spacing w:val="-2"/>
          <w:sz w:val="20"/>
        </w:rPr>
      </w:pPr>
      <w:r w:rsidRPr="00953A62">
        <w:rPr>
          <w:spacing w:val="-2"/>
          <w:sz w:val="20"/>
        </w:rPr>
        <w:t xml:space="preserve">Definite entries: </w:t>
      </w:r>
    </w:p>
    <w:p w:rsidR="00F53E80" w:rsidRPr="00953A62" w:rsidRDefault="00F53E80" w:rsidP="00F53E80">
      <w:pPr>
        <w:tabs>
          <w:tab w:val="left" w:pos="709"/>
          <w:tab w:val="left" w:pos="3402"/>
          <w:tab w:val="left" w:pos="4820"/>
        </w:tabs>
        <w:suppressAutoHyphens/>
        <w:ind w:left="4820" w:hanging="4111"/>
        <w:jc w:val="both"/>
        <w:rPr>
          <w:spacing w:val="-2"/>
          <w:sz w:val="20"/>
        </w:rPr>
      </w:pPr>
      <w:r>
        <w:rPr>
          <w:spacing w:val="-2"/>
          <w:sz w:val="20"/>
        </w:rPr>
        <w:t xml:space="preserve">NF GER </w:t>
      </w:r>
      <w:proofErr w:type="spellStart"/>
      <w:r>
        <w:rPr>
          <w:spacing w:val="-2"/>
          <w:sz w:val="20"/>
        </w:rPr>
        <w:t>NeOn</w:t>
      </w:r>
      <w:proofErr w:type="spellEnd"/>
      <w:r>
        <w:rPr>
          <w:spacing w:val="-2"/>
          <w:sz w:val="20"/>
        </w:rPr>
        <w:t>:</w:t>
      </w:r>
      <w:r w:rsidRPr="00953A62">
        <w:rPr>
          <w:spacing w:val="-2"/>
          <w:sz w:val="20"/>
        </w:rPr>
        <w:tab/>
      </w:r>
      <w:r>
        <w:rPr>
          <w:spacing w:val="-2"/>
          <w:sz w:val="20"/>
        </w:rPr>
        <w:t>22</w:t>
      </w:r>
      <w:r w:rsidRPr="00DC5837">
        <w:rPr>
          <w:spacing w:val="-2"/>
          <w:sz w:val="20"/>
        </w:rPr>
        <w:t>/0</w:t>
      </w:r>
      <w:r>
        <w:rPr>
          <w:spacing w:val="-2"/>
          <w:sz w:val="20"/>
        </w:rPr>
        <w:t>5</w:t>
      </w:r>
      <w:r w:rsidRPr="00DC5837">
        <w:rPr>
          <w:spacing w:val="-2"/>
          <w:sz w:val="20"/>
        </w:rPr>
        <w:t>/201</w:t>
      </w:r>
      <w:r>
        <w:rPr>
          <w:spacing w:val="-2"/>
          <w:sz w:val="20"/>
        </w:rPr>
        <w:t>8</w:t>
      </w:r>
      <w:r>
        <w:rPr>
          <w:spacing w:val="-2"/>
          <w:sz w:val="20"/>
        </w:rPr>
        <w:tab/>
        <w:t>(only German athletes)</w:t>
      </w:r>
    </w:p>
    <w:p w:rsidR="00F53E80" w:rsidRDefault="00F53E80" w:rsidP="00F53E80">
      <w:pPr>
        <w:tabs>
          <w:tab w:val="left" w:pos="709"/>
          <w:tab w:val="left" w:pos="3402"/>
          <w:tab w:val="left" w:pos="4820"/>
        </w:tabs>
        <w:suppressAutoHyphens/>
        <w:ind w:left="4820" w:hanging="4111"/>
        <w:jc w:val="both"/>
        <w:rPr>
          <w:spacing w:val="-2"/>
          <w:sz w:val="20"/>
        </w:rPr>
      </w:pPr>
      <w:r>
        <w:rPr>
          <w:spacing w:val="-2"/>
          <w:sz w:val="20"/>
        </w:rPr>
        <w:t>FEI Entry System:</w:t>
      </w:r>
      <w:r>
        <w:rPr>
          <w:spacing w:val="-2"/>
          <w:sz w:val="20"/>
        </w:rPr>
        <w:tab/>
        <w:t>28</w:t>
      </w:r>
      <w:r w:rsidRPr="00953A62">
        <w:rPr>
          <w:spacing w:val="-2"/>
          <w:sz w:val="20"/>
        </w:rPr>
        <w:t>/0</w:t>
      </w:r>
      <w:r>
        <w:rPr>
          <w:spacing w:val="-2"/>
          <w:sz w:val="20"/>
        </w:rPr>
        <w:t>5</w:t>
      </w:r>
      <w:r w:rsidRPr="00953A62">
        <w:rPr>
          <w:spacing w:val="-2"/>
          <w:sz w:val="20"/>
        </w:rPr>
        <w:t>/201</w:t>
      </w:r>
      <w:r>
        <w:rPr>
          <w:spacing w:val="-2"/>
          <w:sz w:val="20"/>
        </w:rPr>
        <w:t>8</w:t>
      </w:r>
    </w:p>
    <w:p w:rsidR="00F53E80" w:rsidRPr="003969E1" w:rsidRDefault="00F53E80" w:rsidP="00F53E80">
      <w:pPr>
        <w:tabs>
          <w:tab w:val="left" w:pos="709"/>
          <w:tab w:val="left" w:pos="5245"/>
        </w:tabs>
        <w:suppressAutoHyphens/>
        <w:ind w:left="5812" w:hanging="5103"/>
        <w:jc w:val="both"/>
        <w:rPr>
          <w:spacing w:val="-2"/>
          <w:sz w:val="10"/>
          <w:szCs w:val="10"/>
        </w:rPr>
      </w:pPr>
    </w:p>
    <w:p w:rsidR="00F53E80" w:rsidRPr="00B5337F" w:rsidRDefault="00F53E80" w:rsidP="00F53E80">
      <w:pPr>
        <w:tabs>
          <w:tab w:val="left" w:pos="709"/>
          <w:tab w:val="left" w:pos="3402"/>
        </w:tabs>
        <w:suppressAutoHyphens/>
        <w:ind w:left="3402" w:hanging="2693"/>
        <w:jc w:val="both"/>
        <w:rPr>
          <w:spacing w:val="-2"/>
          <w:sz w:val="20"/>
        </w:rPr>
      </w:pPr>
      <w:r w:rsidRPr="00B5337F">
        <w:rPr>
          <w:spacing w:val="-2"/>
          <w:sz w:val="20"/>
        </w:rPr>
        <w:t>Last date for substitutions:</w:t>
      </w:r>
      <w:r w:rsidRPr="00B5337F">
        <w:rPr>
          <w:spacing w:val="-2"/>
          <w:sz w:val="20"/>
        </w:rPr>
        <w:tab/>
      </w:r>
      <w:r>
        <w:rPr>
          <w:spacing w:val="-2"/>
          <w:sz w:val="20"/>
        </w:rPr>
        <w:t>1</w:t>
      </w:r>
      <w:r w:rsidR="004C038F">
        <w:rPr>
          <w:spacing w:val="-2"/>
          <w:sz w:val="20"/>
        </w:rPr>
        <w:t>4</w:t>
      </w:r>
      <w:r>
        <w:rPr>
          <w:spacing w:val="-2"/>
          <w:sz w:val="20"/>
        </w:rPr>
        <w:t>/0</w:t>
      </w:r>
      <w:r w:rsidR="004C038F">
        <w:rPr>
          <w:spacing w:val="-2"/>
          <w:sz w:val="20"/>
        </w:rPr>
        <w:t>6</w:t>
      </w:r>
      <w:r>
        <w:rPr>
          <w:spacing w:val="-2"/>
          <w:sz w:val="20"/>
        </w:rPr>
        <w:t>/201</w:t>
      </w:r>
      <w:r w:rsidR="004C038F">
        <w:rPr>
          <w:spacing w:val="-2"/>
          <w:sz w:val="20"/>
        </w:rPr>
        <w:t>8</w:t>
      </w:r>
      <w:r>
        <w:rPr>
          <w:spacing w:val="-2"/>
          <w:sz w:val="20"/>
        </w:rPr>
        <w:t>, one hour prior to the begin of the horse inspection</w:t>
      </w:r>
    </w:p>
    <w:p w:rsidR="0093511B" w:rsidRPr="00563FCD" w:rsidRDefault="0093511B" w:rsidP="000A49A0">
      <w:pPr>
        <w:tabs>
          <w:tab w:val="left" w:pos="3969"/>
        </w:tabs>
        <w:suppressAutoHyphens/>
        <w:ind w:left="3969" w:hanging="3260"/>
        <w:jc w:val="both"/>
        <w:rPr>
          <w:spacing w:val="-2"/>
          <w:sz w:val="20"/>
          <w:szCs w:val="16"/>
        </w:rPr>
      </w:pPr>
    </w:p>
    <w:p w:rsidR="006C6F2C" w:rsidRPr="00CD3941" w:rsidRDefault="006C6F2C" w:rsidP="006C6F2C">
      <w:pPr>
        <w:tabs>
          <w:tab w:val="left" w:pos="4253"/>
        </w:tabs>
        <w:suppressAutoHyphens/>
        <w:ind w:left="5387" w:hanging="4678"/>
        <w:jc w:val="both"/>
        <w:rPr>
          <w:b/>
          <w:spacing w:val="-2"/>
          <w:sz w:val="20"/>
        </w:rPr>
      </w:pPr>
      <w:r w:rsidRPr="00CD3941">
        <w:rPr>
          <w:b/>
          <w:spacing w:val="-2"/>
          <w:sz w:val="20"/>
        </w:rPr>
        <w:t xml:space="preserve">Entry fee per horse </w:t>
      </w:r>
      <w:r>
        <w:rPr>
          <w:b/>
          <w:spacing w:val="-2"/>
          <w:sz w:val="20"/>
        </w:rPr>
        <w:t>CSI4*</w:t>
      </w:r>
      <w:r w:rsidRPr="00CD3941">
        <w:rPr>
          <w:b/>
          <w:spacing w:val="-2"/>
          <w:sz w:val="20"/>
        </w:rPr>
        <w:t>/CSIYH1*:</w:t>
      </w:r>
    </w:p>
    <w:p w:rsidR="006C6F2C" w:rsidRPr="00CD3941" w:rsidRDefault="006C6F2C" w:rsidP="006C6F2C">
      <w:pPr>
        <w:tabs>
          <w:tab w:val="left" w:pos="4253"/>
        </w:tabs>
        <w:suppressAutoHyphens/>
        <w:ind w:left="5387" w:hanging="4678"/>
        <w:jc w:val="both"/>
        <w:rPr>
          <w:spacing w:val="-2"/>
          <w:sz w:val="20"/>
        </w:rPr>
      </w:pPr>
      <w:r>
        <w:rPr>
          <w:spacing w:val="-2"/>
          <w:sz w:val="20"/>
        </w:rPr>
        <w:t>CSI4*</w:t>
      </w:r>
      <w:r w:rsidRPr="00CD3941">
        <w:rPr>
          <w:spacing w:val="-2"/>
          <w:sz w:val="20"/>
        </w:rPr>
        <w:t xml:space="preserve"> per horse:</w:t>
      </w:r>
      <w:r w:rsidRPr="00CD3941">
        <w:rPr>
          <w:spacing w:val="-2"/>
          <w:sz w:val="20"/>
        </w:rPr>
        <w:tab/>
        <w:t xml:space="preserve">€ </w:t>
      </w:r>
      <w:r>
        <w:rPr>
          <w:spacing w:val="-2"/>
          <w:sz w:val="20"/>
        </w:rPr>
        <w:t>410</w:t>
      </w:r>
      <w:proofErr w:type="gramStart"/>
      <w:r w:rsidRPr="00CD3941">
        <w:rPr>
          <w:spacing w:val="-2"/>
          <w:sz w:val="20"/>
        </w:rPr>
        <w:t>,00</w:t>
      </w:r>
      <w:proofErr w:type="gramEnd"/>
    </w:p>
    <w:p w:rsidR="006C6F2C" w:rsidRPr="00CD3941" w:rsidRDefault="006C6F2C" w:rsidP="006C6F2C">
      <w:pPr>
        <w:tabs>
          <w:tab w:val="left" w:pos="4253"/>
        </w:tabs>
        <w:suppressAutoHyphens/>
        <w:ind w:left="5387" w:hanging="4678"/>
        <w:jc w:val="both"/>
        <w:rPr>
          <w:spacing w:val="-2"/>
          <w:sz w:val="20"/>
        </w:rPr>
      </w:pPr>
      <w:r w:rsidRPr="00CD3941">
        <w:rPr>
          <w:spacing w:val="-2"/>
          <w:sz w:val="20"/>
        </w:rPr>
        <w:t>CSIYH1* per horse:</w:t>
      </w:r>
      <w:r w:rsidRPr="00CD3941">
        <w:rPr>
          <w:spacing w:val="-2"/>
          <w:sz w:val="20"/>
        </w:rPr>
        <w:tab/>
        <w:t>€ 1</w:t>
      </w:r>
      <w:r>
        <w:rPr>
          <w:spacing w:val="-2"/>
          <w:sz w:val="20"/>
        </w:rPr>
        <w:t>6</w:t>
      </w:r>
      <w:r w:rsidRPr="00CD3941">
        <w:rPr>
          <w:spacing w:val="-2"/>
          <w:sz w:val="20"/>
        </w:rPr>
        <w:t>0</w:t>
      </w:r>
      <w:proofErr w:type="gramStart"/>
      <w:r w:rsidRPr="00CD3941">
        <w:rPr>
          <w:spacing w:val="-2"/>
          <w:sz w:val="20"/>
        </w:rPr>
        <w:t>,00</w:t>
      </w:r>
      <w:proofErr w:type="gramEnd"/>
    </w:p>
    <w:p w:rsidR="006C6F2C" w:rsidRPr="00687980" w:rsidRDefault="006C6F2C" w:rsidP="006C6F2C">
      <w:pPr>
        <w:tabs>
          <w:tab w:val="left" w:pos="4253"/>
        </w:tabs>
        <w:suppressAutoHyphens/>
        <w:ind w:left="5387" w:hanging="4678"/>
        <w:jc w:val="both"/>
        <w:rPr>
          <w:spacing w:val="-2"/>
          <w:sz w:val="10"/>
          <w:szCs w:val="10"/>
        </w:rPr>
      </w:pPr>
    </w:p>
    <w:p w:rsidR="006C6F2C" w:rsidRPr="00CD3941" w:rsidRDefault="006C6F2C" w:rsidP="006C6F2C">
      <w:pPr>
        <w:tabs>
          <w:tab w:val="left" w:pos="4253"/>
        </w:tabs>
        <w:suppressAutoHyphens/>
        <w:ind w:left="5387" w:hanging="4678"/>
        <w:jc w:val="both"/>
        <w:rPr>
          <w:b/>
          <w:spacing w:val="-2"/>
          <w:sz w:val="20"/>
        </w:rPr>
      </w:pPr>
      <w:r w:rsidRPr="00CD3941">
        <w:rPr>
          <w:b/>
          <w:spacing w:val="-2"/>
          <w:sz w:val="20"/>
        </w:rPr>
        <w:t xml:space="preserve">Entry fee per horse </w:t>
      </w:r>
      <w:proofErr w:type="spellStart"/>
      <w:r w:rsidRPr="00CD3941">
        <w:rPr>
          <w:b/>
          <w:spacing w:val="-2"/>
          <w:sz w:val="20"/>
        </w:rPr>
        <w:t>CSIAm</w:t>
      </w:r>
      <w:proofErr w:type="spellEnd"/>
      <w:r w:rsidRPr="00CD3941">
        <w:rPr>
          <w:b/>
          <w:spacing w:val="-2"/>
          <w:sz w:val="20"/>
        </w:rPr>
        <w:t xml:space="preserve"> A+B:</w:t>
      </w:r>
    </w:p>
    <w:p w:rsidR="006C6F2C" w:rsidRPr="00CD3941" w:rsidRDefault="006C6F2C" w:rsidP="006C6F2C">
      <w:pPr>
        <w:tabs>
          <w:tab w:val="left" w:pos="4253"/>
        </w:tabs>
        <w:suppressAutoHyphens/>
        <w:ind w:left="709"/>
        <w:jc w:val="both"/>
        <w:rPr>
          <w:b/>
          <w:spacing w:val="-2"/>
          <w:sz w:val="20"/>
        </w:rPr>
      </w:pPr>
      <w:r w:rsidRPr="00CD3941">
        <w:rPr>
          <w:b/>
          <w:spacing w:val="-2"/>
          <w:sz w:val="20"/>
        </w:rPr>
        <w:t>(</w:t>
      </w:r>
      <w:proofErr w:type="gramStart"/>
      <w:r w:rsidRPr="00CD3941">
        <w:rPr>
          <w:b/>
          <w:spacing w:val="-2"/>
          <w:sz w:val="20"/>
        </w:rPr>
        <w:t>incl</w:t>
      </w:r>
      <w:proofErr w:type="gramEnd"/>
      <w:r w:rsidRPr="00CD3941">
        <w:rPr>
          <w:b/>
          <w:spacing w:val="-2"/>
          <w:sz w:val="20"/>
        </w:rPr>
        <w:t>. box, entry fee, fee for manure disposal, EADCMP-fee and per athlete 2 VIP bands):</w:t>
      </w:r>
    </w:p>
    <w:p w:rsidR="006C6F2C" w:rsidRPr="00CD3941" w:rsidRDefault="006C6F2C" w:rsidP="006C6F2C">
      <w:pPr>
        <w:tabs>
          <w:tab w:val="left" w:pos="4253"/>
        </w:tabs>
        <w:suppressAutoHyphens/>
        <w:ind w:left="5387" w:hanging="4678"/>
        <w:jc w:val="both"/>
        <w:rPr>
          <w:spacing w:val="-2"/>
          <w:sz w:val="20"/>
        </w:rPr>
      </w:pPr>
      <w:r w:rsidRPr="00CD3941">
        <w:rPr>
          <w:spacing w:val="-2"/>
          <w:sz w:val="20"/>
        </w:rPr>
        <w:t>1</w:t>
      </w:r>
      <w:r w:rsidRPr="00CD3941">
        <w:rPr>
          <w:spacing w:val="-2"/>
          <w:sz w:val="20"/>
          <w:vertAlign w:val="superscript"/>
        </w:rPr>
        <w:t>st</w:t>
      </w:r>
      <w:r w:rsidRPr="00CD3941">
        <w:rPr>
          <w:spacing w:val="-2"/>
          <w:sz w:val="20"/>
        </w:rPr>
        <w:t xml:space="preserve"> horse</w:t>
      </w:r>
      <w:r w:rsidRPr="00CD3941">
        <w:rPr>
          <w:spacing w:val="-2"/>
          <w:sz w:val="20"/>
        </w:rPr>
        <w:tab/>
        <w:t xml:space="preserve">€ </w:t>
      </w:r>
      <w:r>
        <w:rPr>
          <w:spacing w:val="-2"/>
          <w:sz w:val="20"/>
        </w:rPr>
        <w:t>8</w:t>
      </w:r>
      <w:r w:rsidRPr="00CD3941">
        <w:rPr>
          <w:spacing w:val="-2"/>
          <w:sz w:val="20"/>
        </w:rPr>
        <w:t>60</w:t>
      </w:r>
      <w:proofErr w:type="gramStart"/>
      <w:r w:rsidRPr="00CD3941">
        <w:rPr>
          <w:spacing w:val="-2"/>
          <w:sz w:val="20"/>
        </w:rPr>
        <w:t>,00</w:t>
      </w:r>
      <w:proofErr w:type="gramEnd"/>
    </w:p>
    <w:p w:rsidR="006C6F2C" w:rsidRPr="00CD3941" w:rsidRDefault="006C6F2C" w:rsidP="006C6F2C">
      <w:pPr>
        <w:tabs>
          <w:tab w:val="left" w:pos="4253"/>
        </w:tabs>
        <w:suppressAutoHyphens/>
        <w:ind w:left="5387" w:hanging="4678"/>
        <w:jc w:val="both"/>
        <w:rPr>
          <w:spacing w:val="-2"/>
          <w:sz w:val="20"/>
        </w:rPr>
      </w:pPr>
      <w:r w:rsidRPr="00CD3941">
        <w:rPr>
          <w:spacing w:val="-2"/>
          <w:sz w:val="20"/>
        </w:rPr>
        <w:t>2</w:t>
      </w:r>
      <w:r w:rsidRPr="00CD3941">
        <w:rPr>
          <w:spacing w:val="-2"/>
          <w:sz w:val="20"/>
          <w:vertAlign w:val="superscript"/>
        </w:rPr>
        <w:t>nd</w:t>
      </w:r>
      <w:r w:rsidRPr="00CD3941">
        <w:rPr>
          <w:spacing w:val="-2"/>
          <w:sz w:val="20"/>
        </w:rPr>
        <w:t xml:space="preserve"> horse</w:t>
      </w:r>
      <w:r w:rsidRPr="00CD3941">
        <w:rPr>
          <w:spacing w:val="-2"/>
          <w:sz w:val="20"/>
        </w:rPr>
        <w:tab/>
        <w:t xml:space="preserve">€ </w:t>
      </w:r>
      <w:r>
        <w:rPr>
          <w:spacing w:val="-2"/>
          <w:sz w:val="20"/>
        </w:rPr>
        <w:t>6</w:t>
      </w:r>
      <w:r w:rsidRPr="00CD3941">
        <w:rPr>
          <w:spacing w:val="-2"/>
          <w:sz w:val="20"/>
        </w:rPr>
        <w:t>60</w:t>
      </w:r>
      <w:proofErr w:type="gramStart"/>
      <w:r w:rsidRPr="00CD3941">
        <w:rPr>
          <w:spacing w:val="-2"/>
          <w:sz w:val="20"/>
        </w:rPr>
        <w:t>,00</w:t>
      </w:r>
      <w:proofErr w:type="gramEnd"/>
    </w:p>
    <w:p w:rsidR="006C6F2C" w:rsidRPr="00CD3941" w:rsidRDefault="006C6F2C" w:rsidP="006C6F2C">
      <w:pPr>
        <w:tabs>
          <w:tab w:val="left" w:pos="4253"/>
        </w:tabs>
        <w:suppressAutoHyphens/>
        <w:ind w:left="5387" w:hanging="4678"/>
        <w:jc w:val="both"/>
        <w:rPr>
          <w:spacing w:val="-2"/>
          <w:sz w:val="20"/>
        </w:rPr>
      </w:pPr>
      <w:r w:rsidRPr="00CD3941">
        <w:rPr>
          <w:spacing w:val="-2"/>
          <w:sz w:val="20"/>
        </w:rPr>
        <w:t>3</w:t>
      </w:r>
      <w:r w:rsidRPr="00CD3941">
        <w:rPr>
          <w:spacing w:val="-2"/>
          <w:sz w:val="20"/>
          <w:vertAlign w:val="superscript"/>
        </w:rPr>
        <w:t>rd</w:t>
      </w:r>
      <w:r w:rsidRPr="00CD3941">
        <w:rPr>
          <w:spacing w:val="-2"/>
          <w:sz w:val="20"/>
        </w:rPr>
        <w:t xml:space="preserve"> horse</w:t>
      </w:r>
      <w:r w:rsidRPr="00CD3941">
        <w:rPr>
          <w:spacing w:val="-2"/>
          <w:sz w:val="20"/>
        </w:rPr>
        <w:tab/>
        <w:t xml:space="preserve">€ </w:t>
      </w:r>
      <w:r>
        <w:rPr>
          <w:spacing w:val="-2"/>
          <w:sz w:val="20"/>
        </w:rPr>
        <w:t>4</w:t>
      </w:r>
      <w:r w:rsidRPr="00CD3941">
        <w:rPr>
          <w:spacing w:val="-2"/>
          <w:sz w:val="20"/>
        </w:rPr>
        <w:t>60</w:t>
      </w:r>
      <w:proofErr w:type="gramStart"/>
      <w:r w:rsidRPr="00CD3941">
        <w:rPr>
          <w:spacing w:val="-2"/>
          <w:sz w:val="20"/>
        </w:rPr>
        <w:t>,00</w:t>
      </w:r>
      <w:proofErr w:type="gramEnd"/>
    </w:p>
    <w:p w:rsidR="006C6F2C" w:rsidRPr="00687980" w:rsidRDefault="006C6F2C" w:rsidP="006C6F2C">
      <w:pPr>
        <w:tabs>
          <w:tab w:val="left" w:pos="4253"/>
        </w:tabs>
        <w:suppressAutoHyphens/>
        <w:ind w:left="5387" w:hanging="4678"/>
        <w:jc w:val="both"/>
        <w:rPr>
          <w:spacing w:val="-2"/>
          <w:sz w:val="10"/>
          <w:szCs w:val="10"/>
        </w:rPr>
      </w:pPr>
    </w:p>
    <w:p w:rsidR="006C6F2C" w:rsidRPr="00CD3941" w:rsidRDefault="006C6F2C" w:rsidP="006C6F2C">
      <w:pPr>
        <w:tabs>
          <w:tab w:val="left" w:pos="4253"/>
        </w:tabs>
        <w:suppressAutoHyphens/>
        <w:ind w:left="5387" w:hanging="4678"/>
        <w:jc w:val="both"/>
        <w:rPr>
          <w:spacing w:val="-2"/>
          <w:sz w:val="20"/>
        </w:rPr>
      </w:pPr>
      <w:r w:rsidRPr="00CD3941">
        <w:rPr>
          <w:b/>
          <w:spacing w:val="-2"/>
          <w:sz w:val="20"/>
        </w:rPr>
        <w:t>Stabling fee per horse:</w:t>
      </w:r>
      <w:r w:rsidRPr="00CD3941">
        <w:rPr>
          <w:spacing w:val="-2"/>
          <w:sz w:val="20"/>
        </w:rPr>
        <w:tab/>
        <w:t>€ 140</w:t>
      </w:r>
      <w:proofErr w:type="gramStart"/>
      <w:r w:rsidRPr="00CD3941">
        <w:rPr>
          <w:spacing w:val="-2"/>
          <w:sz w:val="20"/>
        </w:rPr>
        <w:t>,00</w:t>
      </w:r>
      <w:proofErr w:type="gramEnd"/>
    </w:p>
    <w:p w:rsidR="006C6F2C" w:rsidRPr="00687980" w:rsidRDefault="006C6F2C" w:rsidP="006C6F2C">
      <w:pPr>
        <w:tabs>
          <w:tab w:val="left" w:pos="4253"/>
        </w:tabs>
        <w:suppressAutoHyphens/>
        <w:ind w:left="5387" w:hanging="4678"/>
        <w:jc w:val="both"/>
        <w:rPr>
          <w:b/>
          <w:spacing w:val="-2"/>
          <w:sz w:val="10"/>
          <w:szCs w:val="10"/>
        </w:rPr>
      </w:pPr>
    </w:p>
    <w:p w:rsidR="006C6F2C" w:rsidRPr="00CD3941" w:rsidRDefault="006C6F2C" w:rsidP="006C6F2C">
      <w:pPr>
        <w:tabs>
          <w:tab w:val="left" w:pos="4253"/>
        </w:tabs>
        <w:suppressAutoHyphens/>
        <w:ind w:left="5387" w:hanging="4678"/>
        <w:jc w:val="both"/>
        <w:rPr>
          <w:spacing w:val="-2"/>
          <w:sz w:val="20"/>
        </w:rPr>
      </w:pPr>
      <w:r w:rsidRPr="00CD3941">
        <w:rPr>
          <w:b/>
          <w:spacing w:val="-2"/>
          <w:sz w:val="20"/>
        </w:rPr>
        <w:t>VAT Entry Fee (7 %)</w:t>
      </w:r>
    </w:p>
    <w:p w:rsidR="006C6F2C" w:rsidRPr="00CD3941" w:rsidRDefault="006C6F2C" w:rsidP="006C6F2C">
      <w:pPr>
        <w:tabs>
          <w:tab w:val="left" w:pos="4253"/>
        </w:tabs>
        <w:suppressAutoHyphens/>
        <w:ind w:left="5387" w:hanging="4678"/>
        <w:jc w:val="both"/>
        <w:rPr>
          <w:b/>
          <w:spacing w:val="-2"/>
          <w:sz w:val="20"/>
        </w:rPr>
      </w:pPr>
      <w:r>
        <w:rPr>
          <w:b/>
          <w:spacing w:val="-2"/>
          <w:sz w:val="20"/>
        </w:rPr>
        <w:t>CSI4*</w:t>
      </w:r>
      <w:r w:rsidRPr="00CD3941">
        <w:rPr>
          <w:b/>
          <w:spacing w:val="-2"/>
          <w:sz w:val="20"/>
        </w:rPr>
        <w:t>/CSIYH1*:</w:t>
      </w:r>
    </w:p>
    <w:p w:rsidR="006C6F2C" w:rsidRPr="00CD3941" w:rsidRDefault="006C6F2C" w:rsidP="006C6F2C">
      <w:pPr>
        <w:tabs>
          <w:tab w:val="left" w:pos="4253"/>
        </w:tabs>
        <w:suppressAutoHyphens/>
        <w:ind w:left="5387" w:hanging="4678"/>
        <w:jc w:val="both"/>
        <w:rPr>
          <w:spacing w:val="-2"/>
          <w:sz w:val="20"/>
        </w:rPr>
      </w:pPr>
      <w:r>
        <w:rPr>
          <w:spacing w:val="-2"/>
          <w:sz w:val="20"/>
        </w:rPr>
        <w:t>CSI4*</w:t>
      </w:r>
      <w:r w:rsidRPr="00CD3941">
        <w:rPr>
          <w:spacing w:val="-2"/>
          <w:sz w:val="20"/>
        </w:rPr>
        <w:t xml:space="preserve"> per horse:</w:t>
      </w:r>
      <w:r w:rsidRPr="00CD3941">
        <w:rPr>
          <w:spacing w:val="-2"/>
          <w:sz w:val="20"/>
        </w:rPr>
        <w:tab/>
        <w:t xml:space="preserve">€ </w:t>
      </w:r>
      <w:r>
        <w:rPr>
          <w:spacing w:val="-2"/>
          <w:sz w:val="20"/>
        </w:rPr>
        <w:t>28</w:t>
      </w:r>
      <w:proofErr w:type="gramStart"/>
      <w:r>
        <w:rPr>
          <w:spacing w:val="-2"/>
          <w:sz w:val="20"/>
        </w:rPr>
        <w:t>,70</w:t>
      </w:r>
      <w:proofErr w:type="gramEnd"/>
    </w:p>
    <w:p w:rsidR="006C6F2C" w:rsidRPr="00CD3941" w:rsidRDefault="006C6F2C" w:rsidP="006C6F2C">
      <w:pPr>
        <w:tabs>
          <w:tab w:val="left" w:pos="4253"/>
        </w:tabs>
        <w:suppressAutoHyphens/>
        <w:ind w:left="5387" w:hanging="4678"/>
        <w:jc w:val="both"/>
        <w:rPr>
          <w:spacing w:val="-2"/>
          <w:sz w:val="20"/>
        </w:rPr>
      </w:pPr>
      <w:r w:rsidRPr="00CD3941">
        <w:rPr>
          <w:spacing w:val="-2"/>
          <w:sz w:val="20"/>
        </w:rPr>
        <w:t>CSIYH1* per horse:</w:t>
      </w:r>
      <w:r w:rsidRPr="00CD3941">
        <w:rPr>
          <w:spacing w:val="-2"/>
          <w:sz w:val="20"/>
        </w:rPr>
        <w:tab/>
        <w:t xml:space="preserve">€ </w:t>
      </w:r>
      <w:r>
        <w:rPr>
          <w:spacing w:val="-2"/>
          <w:sz w:val="20"/>
        </w:rPr>
        <w:t>11</w:t>
      </w:r>
      <w:proofErr w:type="gramStart"/>
      <w:r w:rsidRPr="00CD3941">
        <w:rPr>
          <w:spacing w:val="-2"/>
          <w:sz w:val="20"/>
        </w:rPr>
        <w:t>,</w:t>
      </w:r>
      <w:r>
        <w:rPr>
          <w:spacing w:val="-2"/>
          <w:sz w:val="20"/>
        </w:rPr>
        <w:t>2</w:t>
      </w:r>
      <w:r w:rsidRPr="00CD3941">
        <w:rPr>
          <w:spacing w:val="-2"/>
          <w:sz w:val="20"/>
        </w:rPr>
        <w:t>0</w:t>
      </w:r>
      <w:proofErr w:type="gramEnd"/>
    </w:p>
    <w:p w:rsidR="006C6F2C" w:rsidRPr="00CD3941" w:rsidRDefault="006C6F2C" w:rsidP="006C6F2C">
      <w:pPr>
        <w:tabs>
          <w:tab w:val="left" w:pos="4253"/>
        </w:tabs>
        <w:suppressAutoHyphens/>
        <w:ind w:left="5387" w:hanging="4678"/>
        <w:jc w:val="both"/>
        <w:rPr>
          <w:spacing w:val="-2"/>
          <w:sz w:val="10"/>
          <w:szCs w:val="10"/>
        </w:rPr>
      </w:pPr>
    </w:p>
    <w:p w:rsidR="004C06A8" w:rsidRDefault="004C06A8">
      <w:pPr>
        <w:widowControl/>
        <w:rPr>
          <w:b/>
          <w:spacing w:val="-2"/>
          <w:sz w:val="20"/>
        </w:rPr>
      </w:pPr>
      <w:r>
        <w:rPr>
          <w:b/>
          <w:spacing w:val="-2"/>
          <w:sz w:val="20"/>
        </w:rPr>
        <w:br w:type="page"/>
      </w:r>
    </w:p>
    <w:p w:rsidR="006C6F2C" w:rsidRPr="00CD3941" w:rsidRDefault="006C6F2C" w:rsidP="006C6F2C">
      <w:pPr>
        <w:tabs>
          <w:tab w:val="left" w:pos="4253"/>
        </w:tabs>
        <w:suppressAutoHyphens/>
        <w:ind w:left="5387" w:hanging="4678"/>
        <w:jc w:val="both"/>
        <w:rPr>
          <w:b/>
          <w:spacing w:val="-2"/>
          <w:sz w:val="20"/>
        </w:rPr>
      </w:pPr>
      <w:proofErr w:type="spellStart"/>
      <w:r w:rsidRPr="00CD3941">
        <w:rPr>
          <w:b/>
          <w:spacing w:val="-2"/>
          <w:sz w:val="20"/>
        </w:rPr>
        <w:lastRenderedPageBreak/>
        <w:t>CSIAm</w:t>
      </w:r>
      <w:proofErr w:type="spellEnd"/>
      <w:r w:rsidRPr="00CD3941">
        <w:rPr>
          <w:b/>
          <w:spacing w:val="-2"/>
          <w:sz w:val="20"/>
        </w:rPr>
        <w:t xml:space="preserve"> A+B:</w:t>
      </w:r>
    </w:p>
    <w:p w:rsidR="006C6F2C" w:rsidRPr="00CD3941" w:rsidRDefault="006C6F2C" w:rsidP="006C6F2C">
      <w:pPr>
        <w:tabs>
          <w:tab w:val="left" w:pos="4253"/>
        </w:tabs>
        <w:suppressAutoHyphens/>
        <w:ind w:left="5387" w:hanging="4678"/>
        <w:jc w:val="both"/>
        <w:rPr>
          <w:spacing w:val="-2"/>
          <w:sz w:val="20"/>
        </w:rPr>
      </w:pPr>
      <w:r w:rsidRPr="00CD3941">
        <w:rPr>
          <w:spacing w:val="-2"/>
          <w:sz w:val="20"/>
        </w:rPr>
        <w:t>1</w:t>
      </w:r>
      <w:r w:rsidRPr="00CD3941">
        <w:rPr>
          <w:spacing w:val="-2"/>
          <w:sz w:val="20"/>
          <w:vertAlign w:val="superscript"/>
        </w:rPr>
        <w:t>st</w:t>
      </w:r>
      <w:r w:rsidRPr="00CD3941">
        <w:rPr>
          <w:spacing w:val="-2"/>
          <w:sz w:val="20"/>
        </w:rPr>
        <w:t xml:space="preserve"> horse</w:t>
      </w:r>
      <w:r w:rsidRPr="00CD3941">
        <w:rPr>
          <w:spacing w:val="-2"/>
          <w:sz w:val="20"/>
        </w:rPr>
        <w:tab/>
        <w:t xml:space="preserve">€ </w:t>
      </w:r>
      <w:r w:rsidRPr="008324A7">
        <w:rPr>
          <w:spacing w:val="-2"/>
          <w:sz w:val="20"/>
        </w:rPr>
        <w:t>60</w:t>
      </w:r>
      <w:proofErr w:type="gramStart"/>
      <w:r w:rsidRPr="008324A7">
        <w:rPr>
          <w:spacing w:val="-2"/>
          <w:sz w:val="20"/>
        </w:rPr>
        <w:t>,2</w:t>
      </w:r>
      <w:r>
        <w:rPr>
          <w:spacing w:val="-2"/>
          <w:sz w:val="20"/>
        </w:rPr>
        <w:t>0</w:t>
      </w:r>
      <w:proofErr w:type="gramEnd"/>
    </w:p>
    <w:p w:rsidR="006C6F2C" w:rsidRPr="00CD3941" w:rsidRDefault="006C6F2C" w:rsidP="006C6F2C">
      <w:pPr>
        <w:tabs>
          <w:tab w:val="left" w:pos="4253"/>
        </w:tabs>
        <w:suppressAutoHyphens/>
        <w:ind w:left="5387" w:hanging="4678"/>
        <w:jc w:val="both"/>
        <w:rPr>
          <w:spacing w:val="-2"/>
          <w:sz w:val="20"/>
        </w:rPr>
      </w:pPr>
      <w:r w:rsidRPr="00CD3941">
        <w:rPr>
          <w:spacing w:val="-2"/>
          <w:sz w:val="20"/>
        </w:rPr>
        <w:t>2</w:t>
      </w:r>
      <w:r w:rsidRPr="00CD3941">
        <w:rPr>
          <w:spacing w:val="-2"/>
          <w:sz w:val="20"/>
          <w:vertAlign w:val="superscript"/>
        </w:rPr>
        <w:t>nd</w:t>
      </w:r>
      <w:r w:rsidRPr="00CD3941">
        <w:rPr>
          <w:spacing w:val="-2"/>
          <w:sz w:val="20"/>
        </w:rPr>
        <w:t xml:space="preserve"> horse</w:t>
      </w:r>
      <w:r w:rsidRPr="00CD3941">
        <w:rPr>
          <w:spacing w:val="-2"/>
          <w:sz w:val="20"/>
        </w:rPr>
        <w:tab/>
        <w:t xml:space="preserve">€ </w:t>
      </w:r>
      <w:r w:rsidRPr="008324A7">
        <w:rPr>
          <w:spacing w:val="-2"/>
          <w:sz w:val="20"/>
        </w:rPr>
        <w:t>46</w:t>
      </w:r>
      <w:proofErr w:type="gramStart"/>
      <w:r w:rsidRPr="008324A7">
        <w:rPr>
          <w:spacing w:val="-2"/>
          <w:sz w:val="20"/>
        </w:rPr>
        <w:t>,2</w:t>
      </w:r>
      <w:r>
        <w:rPr>
          <w:spacing w:val="-2"/>
          <w:sz w:val="20"/>
        </w:rPr>
        <w:t>0</w:t>
      </w:r>
      <w:proofErr w:type="gramEnd"/>
    </w:p>
    <w:p w:rsidR="006C6F2C" w:rsidRPr="00CD3941" w:rsidRDefault="006C6F2C" w:rsidP="006C6F2C">
      <w:pPr>
        <w:tabs>
          <w:tab w:val="left" w:pos="4253"/>
        </w:tabs>
        <w:suppressAutoHyphens/>
        <w:ind w:left="5387" w:hanging="4678"/>
        <w:jc w:val="both"/>
        <w:rPr>
          <w:spacing w:val="-2"/>
          <w:sz w:val="20"/>
        </w:rPr>
      </w:pPr>
      <w:r w:rsidRPr="00CD3941">
        <w:rPr>
          <w:spacing w:val="-2"/>
          <w:sz w:val="20"/>
        </w:rPr>
        <w:t>3</w:t>
      </w:r>
      <w:r w:rsidRPr="00CD3941">
        <w:rPr>
          <w:spacing w:val="-2"/>
          <w:sz w:val="20"/>
          <w:vertAlign w:val="superscript"/>
        </w:rPr>
        <w:t>rd</w:t>
      </w:r>
      <w:r w:rsidRPr="00CD3941">
        <w:rPr>
          <w:spacing w:val="-2"/>
          <w:sz w:val="20"/>
        </w:rPr>
        <w:t xml:space="preserve"> horse</w:t>
      </w:r>
      <w:r w:rsidRPr="00CD3941">
        <w:rPr>
          <w:spacing w:val="-2"/>
          <w:sz w:val="20"/>
        </w:rPr>
        <w:tab/>
        <w:t xml:space="preserve">€ </w:t>
      </w:r>
      <w:r w:rsidRPr="008324A7">
        <w:rPr>
          <w:spacing w:val="-2"/>
          <w:sz w:val="20"/>
        </w:rPr>
        <w:t>32</w:t>
      </w:r>
      <w:proofErr w:type="gramStart"/>
      <w:r w:rsidRPr="008324A7">
        <w:rPr>
          <w:spacing w:val="-2"/>
          <w:sz w:val="20"/>
        </w:rPr>
        <w:t>,2</w:t>
      </w:r>
      <w:r>
        <w:rPr>
          <w:spacing w:val="-2"/>
          <w:sz w:val="20"/>
        </w:rPr>
        <w:t>0</w:t>
      </w:r>
      <w:proofErr w:type="gramEnd"/>
    </w:p>
    <w:p w:rsidR="006C6F2C" w:rsidRPr="00CD3941" w:rsidRDefault="006C6F2C" w:rsidP="006C6F2C">
      <w:pPr>
        <w:tabs>
          <w:tab w:val="left" w:pos="4253"/>
        </w:tabs>
        <w:suppressAutoHyphens/>
        <w:ind w:left="5387" w:hanging="4678"/>
        <w:jc w:val="both"/>
        <w:rPr>
          <w:b/>
          <w:spacing w:val="-2"/>
          <w:sz w:val="10"/>
          <w:szCs w:val="10"/>
        </w:rPr>
      </w:pPr>
    </w:p>
    <w:p w:rsidR="006C6F2C" w:rsidRPr="00CD3941" w:rsidRDefault="006C6F2C" w:rsidP="006C6F2C">
      <w:pPr>
        <w:tabs>
          <w:tab w:val="left" w:pos="4253"/>
        </w:tabs>
        <w:suppressAutoHyphens/>
        <w:ind w:left="5387" w:hanging="4678"/>
        <w:jc w:val="both"/>
        <w:rPr>
          <w:spacing w:val="-2"/>
          <w:sz w:val="20"/>
        </w:rPr>
      </w:pPr>
      <w:r w:rsidRPr="00CD3941">
        <w:rPr>
          <w:b/>
          <w:spacing w:val="-2"/>
          <w:sz w:val="20"/>
        </w:rPr>
        <w:t>VAT Stabling Fee (19 %)</w:t>
      </w:r>
      <w:r w:rsidRPr="00CD3941">
        <w:rPr>
          <w:spacing w:val="-2"/>
          <w:sz w:val="20"/>
        </w:rPr>
        <w:t>:</w:t>
      </w:r>
      <w:r w:rsidRPr="00CD3941">
        <w:rPr>
          <w:spacing w:val="-2"/>
          <w:sz w:val="20"/>
        </w:rPr>
        <w:tab/>
        <w:t>€ 26</w:t>
      </w:r>
      <w:proofErr w:type="gramStart"/>
      <w:r w:rsidRPr="00CD3941">
        <w:rPr>
          <w:spacing w:val="-2"/>
          <w:sz w:val="20"/>
        </w:rPr>
        <w:t>,60</w:t>
      </w:r>
      <w:proofErr w:type="gramEnd"/>
    </w:p>
    <w:p w:rsidR="006C6F2C" w:rsidRPr="00687980" w:rsidRDefault="006C6F2C" w:rsidP="006C6F2C">
      <w:pPr>
        <w:tabs>
          <w:tab w:val="left" w:pos="4253"/>
        </w:tabs>
        <w:suppressAutoHyphens/>
        <w:ind w:left="5387" w:hanging="4678"/>
        <w:jc w:val="both"/>
        <w:rPr>
          <w:b/>
          <w:spacing w:val="-2"/>
          <w:sz w:val="10"/>
          <w:szCs w:val="10"/>
        </w:rPr>
      </w:pPr>
    </w:p>
    <w:p w:rsidR="006C6F2C" w:rsidRPr="00CD3941" w:rsidRDefault="006C6F2C" w:rsidP="006C6F2C">
      <w:pPr>
        <w:tabs>
          <w:tab w:val="left" w:pos="4253"/>
        </w:tabs>
        <w:suppressAutoHyphens/>
        <w:ind w:left="5387" w:hanging="4678"/>
        <w:jc w:val="both"/>
        <w:rPr>
          <w:b/>
          <w:spacing w:val="-2"/>
          <w:sz w:val="20"/>
        </w:rPr>
      </w:pPr>
      <w:r w:rsidRPr="00CD3941">
        <w:rPr>
          <w:b/>
          <w:spacing w:val="-2"/>
          <w:sz w:val="20"/>
        </w:rPr>
        <w:t xml:space="preserve">Entry fee per horse </w:t>
      </w:r>
      <w:r>
        <w:rPr>
          <w:b/>
          <w:spacing w:val="-2"/>
          <w:sz w:val="20"/>
        </w:rPr>
        <w:t>CSI4*</w:t>
      </w:r>
      <w:r w:rsidRPr="00CD3941">
        <w:rPr>
          <w:b/>
          <w:spacing w:val="-2"/>
          <w:sz w:val="20"/>
        </w:rPr>
        <w:t>/CSIYH1*:</w:t>
      </w:r>
    </w:p>
    <w:p w:rsidR="006C6F2C" w:rsidRPr="00CD3941" w:rsidRDefault="006C6F2C" w:rsidP="006C6F2C">
      <w:pPr>
        <w:tabs>
          <w:tab w:val="left" w:pos="4253"/>
        </w:tabs>
        <w:suppressAutoHyphens/>
        <w:ind w:left="5387" w:hanging="4678"/>
        <w:jc w:val="both"/>
        <w:rPr>
          <w:spacing w:val="-2"/>
          <w:sz w:val="20"/>
        </w:rPr>
      </w:pPr>
      <w:r>
        <w:rPr>
          <w:spacing w:val="-2"/>
          <w:sz w:val="20"/>
        </w:rPr>
        <w:t>CSI4*</w:t>
      </w:r>
      <w:r w:rsidRPr="00CD3941">
        <w:rPr>
          <w:spacing w:val="-2"/>
          <w:sz w:val="20"/>
        </w:rPr>
        <w:t xml:space="preserve"> per horse:</w:t>
      </w:r>
      <w:r w:rsidRPr="00CD3941">
        <w:rPr>
          <w:spacing w:val="-2"/>
          <w:sz w:val="20"/>
        </w:rPr>
        <w:tab/>
      </w:r>
      <w:r w:rsidRPr="00CD3941">
        <w:rPr>
          <w:b/>
          <w:spacing w:val="-2"/>
          <w:sz w:val="20"/>
        </w:rPr>
        <w:t xml:space="preserve">€ </w:t>
      </w:r>
      <w:r w:rsidRPr="006C6F2C">
        <w:rPr>
          <w:b/>
          <w:spacing w:val="-2"/>
          <w:sz w:val="20"/>
        </w:rPr>
        <w:t>605</w:t>
      </w:r>
      <w:proofErr w:type="gramStart"/>
      <w:r w:rsidRPr="006C6F2C">
        <w:rPr>
          <w:b/>
          <w:spacing w:val="-2"/>
          <w:sz w:val="20"/>
        </w:rPr>
        <w:t>,30</w:t>
      </w:r>
      <w:proofErr w:type="gramEnd"/>
    </w:p>
    <w:p w:rsidR="006C6F2C" w:rsidRPr="00CD3941" w:rsidRDefault="006C6F2C" w:rsidP="006C6F2C">
      <w:pPr>
        <w:tabs>
          <w:tab w:val="left" w:pos="4253"/>
        </w:tabs>
        <w:suppressAutoHyphens/>
        <w:ind w:left="5387" w:hanging="4678"/>
        <w:jc w:val="both"/>
        <w:rPr>
          <w:spacing w:val="-2"/>
          <w:sz w:val="20"/>
        </w:rPr>
      </w:pPr>
      <w:r w:rsidRPr="00CD3941">
        <w:rPr>
          <w:spacing w:val="-2"/>
          <w:sz w:val="20"/>
        </w:rPr>
        <w:t>CSIYH1* per horse:</w:t>
      </w:r>
      <w:r w:rsidRPr="00CD3941">
        <w:rPr>
          <w:spacing w:val="-2"/>
          <w:sz w:val="20"/>
        </w:rPr>
        <w:tab/>
      </w:r>
      <w:r w:rsidRPr="00CD3941">
        <w:rPr>
          <w:b/>
          <w:spacing w:val="-2"/>
          <w:sz w:val="20"/>
        </w:rPr>
        <w:t xml:space="preserve">€ </w:t>
      </w:r>
      <w:r w:rsidRPr="006C6F2C">
        <w:rPr>
          <w:b/>
          <w:spacing w:val="-2"/>
          <w:sz w:val="20"/>
        </w:rPr>
        <w:t>337</w:t>
      </w:r>
      <w:proofErr w:type="gramStart"/>
      <w:r w:rsidRPr="006C6F2C">
        <w:rPr>
          <w:b/>
          <w:spacing w:val="-2"/>
          <w:sz w:val="20"/>
        </w:rPr>
        <w:t>,80</w:t>
      </w:r>
      <w:proofErr w:type="gramEnd"/>
    </w:p>
    <w:p w:rsidR="006C6F2C" w:rsidRPr="00CD3941" w:rsidRDefault="006C6F2C" w:rsidP="006C6F2C">
      <w:pPr>
        <w:tabs>
          <w:tab w:val="left" w:pos="4253"/>
        </w:tabs>
        <w:suppressAutoHyphens/>
        <w:ind w:left="5387" w:hanging="4678"/>
        <w:jc w:val="both"/>
        <w:rPr>
          <w:spacing w:val="-2"/>
          <w:sz w:val="10"/>
          <w:szCs w:val="10"/>
        </w:rPr>
      </w:pPr>
    </w:p>
    <w:p w:rsidR="006C6F2C" w:rsidRPr="00CD3941" w:rsidRDefault="006C6F2C" w:rsidP="006C6F2C">
      <w:pPr>
        <w:tabs>
          <w:tab w:val="left" w:pos="4253"/>
        </w:tabs>
        <w:suppressAutoHyphens/>
        <w:ind w:left="5387" w:hanging="4678"/>
        <w:jc w:val="both"/>
        <w:rPr>
          <w:b/>
          <w:spacing w:val="-2"/>
          <w:sz w:val="20"/>
        </w:rPr>
      </w:pPr>
      <w:r w:rsidRPr="00CD3941">
        <w:rPr>
          <w:b/>
          <w:spacing w:val="-2"/>
          <w:sz w:val="20"/>
        </w:rPr>
        <w:t xml:space="preserve">Entry fee per horse </w:t>
      </w:r>
      <w:proofErr w:type="spellStart"/>
      <w:r w:rsidRPr="00CD3941">
        <w:rPr>
          <w:b/>
          <w:spacing w:val="-2"/>
          <w:sz w:val="20"/>
        </w:rPr>
        <w:t>CSIAm</w:t>
      </w:r>
      <w:proofErr w:type="spellEnd"/>
      <w:r w:rsidRPr="00CD3941">
        <w:rPr>
          <w:b/>
          <w:spacing w:val="-2"/>
          <w:sz w:val="20"/>
        </w:rPr>
        <w:t xml:space="preserve"> A+B:</w:t>
      </w:r>
    </w:p>
    <w:p w:rsidR="006C6F2C" w:rsidRPr="00CD3941" w:rsidRDefault="006C6F2C" w:rsidP="006C6F2C">
      <w:pPr>
        <w:tabs>
          <w:tab w:val="left" w:pos="4253"/>
        </w:tabs>
        <w:suppressAutoHyphens/>
        <w:ind w:left="709"/>
        <w:jc w:val="both"/>
        <w:rPr>
          <w:b/>
          <w:spacing w:val="-2"/>
          <w:sz w:val="20"/>
        </w:rPr>
      </w:pPr>
      <w:r w:rsidRPr="00CD3941">
        <w:rPr>
          <w:b/>
          <w:spacing w:val="-2"/>
          <w:sz w:val="20"/>
        </w:rPr>
        <w:t>(</w:t>
      </w:r>
      <w:proofErr w:type="gramStart"/>
      <w:r w:rsidRPr="00CD3941">
        <w:rPr>
          <w:b/>
          <w:spacing w:val="-2"/>
          <w:sz w:val="20"/>
        </w:rPr>
        <w:t>incl</w:t>
      </w:r>
      <w:proofErr w:type="gramEnd"/>
      <w:r w:rsidRPr="00CD3941">
        <w:rPr>
          <w:b/>
          <w:spacing w:val="-2"/>
          <w:sz w:val="20"/>
        </w:rPr>
        <w:t>. box, entry fee, fee for manure disposal, EADCMP-fee and per athlete 2 VIP bands):</w:t>
      </w:r>
    </w:p>
    <w:p w:rsidR="006C6F2C" w:rsidRPr="00CD3941" w:rsidRDefault="006C6F2C" w:rsidP="006C6F2C">
      <w:pPr>
        <w:tabs>
          <w:tab w:val="left" w:pos="4253"/>
        </w:tabs>
        <w:suppressAutoHyphens/>
        <w:ind w:left="5387" w:hanging="4678"/>
        <w:jc w:val="both"/>
        <w:rPr>
          <w:spacing w:val="-2"/>
          <w:sz w:val="20"/>
        </w:rPr>
      </w:pPr>
      <w:r w:rsidRPr="00CD3941">
        <w:rPr>
          <w:spacing w:val="-2"/>
          <w:sz w:val="20"/>
        </w:rPr>
        <w:t>1</w:t>
      </w:r>
      <w:r w:rsidRPr="00CD3941">
        <w:rPr>
          <w:spacing w:val="-2"/>
          <w:sz w:val="20"/>
          <w:vertAlign w:val="superscript"/>
        </w:rPr>
        <w:t>st</w:t>
      </w:r>
      <w:r w:rsidRPr="00CD3941">
        <w:rPr>
          <w:spacing w:val="-2"/>
          <w:sz w:val="20"/>
        </w:rPr>
        <w:t xml:space="preserve"> horse</w:t>
      </w:r>
      <w:r w:rsidRPr="00CD3941">
        <w:rPr>
          <w:spacing w:val="-2"/>
          <w:sz w:val="20"/>
        </w:rPr>
        <w:tab/>
      </w:r>
      <w:r w:rsidRPr="00CD3941">
        <w:rPr>
          <w:b/>
          <w:spacing w:val="-2"/>
          <w:sz w:val="20"/>
        </w:rPr>
        <w:t xml:space="preserve">€ </w:t>
      </w:r>
      <w:r w:rsidRPr="008324A7">
        <w:rPr>
          <w:rFonts w:eastAsia="Arial" w:cs="Arial"/>
          <w:b/>
          <w:sz w:val="20"/>
        </w:rPr>
        <w:t>1086</w:t>
      </w:r>
      <w:proofErr w:type="gramStart"/>
      <w:r w:rsidRPr="008324A7">
        <w:rPr>
          <w:rFonts w:eastAsia="Arial" w:cs="Arial"/>
          <w:b/>
          <w:sz w:val="20"/>
        </w:rPr>
        <w:t>,8</w:t>
      </w:r>
      <w:r>
        <w:rPr>
          <w:rFonts w:eastAsia="Arial" w:cs="Arial"/>
          <w:b/>
          <w:sz w:val="20"/>
        </w:rPr>
        <w:t>0</w:t>
      </w:r>
      <w:proofErr w:type="gramEnd"/>
    </w:p>
    <w:p w:rsidR="006C6F2C" w:rsidRPr="00CD3941" w:rsidRDefault="006C6F2C" w:rsidP="006C6F2C">
      <w:pPr>
        <w:tabs>
          <w:tab w:val="left" w:pos="4253"/>
        </w:tabs>
        <w:suppressAutoHyphens/>
        <w:ind w:left="5387" w:hanging="4678"/>
        <w:jc w:val="both"/>
        <w:rPr>
          <w:spacing w:val="-2"/>
          <w:sz w:val="20"/>
        </w:rPr>
      </w:pPr>
      <w:r w:rsidRPr="00CD3941">
        <w:rPr>
          <w:spacing w:val="-2"/>
          <w:sz w:val="20"/>
        </w:rPr>
        <w:t>2</w:t>
      </w:r>
      <w:r w:rsidRPr="00CD3941">
        <w:rPr>
          <w:spacing w:val="-2"/>
          <w:sz w:val="20"/>
          <w:vertAlign w:val="superscript"/>
        </w:rPr>
        <w:t>nd</w:t>
      </w:r>
      <w:r w:rsidRPr="00CD3941">
        <w:rPr>
          <w:spacing w:val="-2"/>
          <w:sz w:val="20"/>
        </w:rPr>
        <w:t xml:space="preserve"> horse</w:t>
      </w:r>
      <w:r w:rsidRPr="00CD3941">
        <w:rPr>
          <w:spacing w:val="-2"/>
          <w:sz w:val="20"/>
        </w:rPr>
        <w:tab/>
      </w:r>
      <w:r w:rsidRPr="00CD3941">
        <w:rPr>
          <w:b/>
          <w:spacing w:val="-2"/>
          <w:sz w:val="20"/>
        </w:rPr>
        <w:t>€</w:t>
      </w:r>
      <w:r w:rsidR="0079461C">
        <w:rPr>
          <w:b/>
          <w:spacing w:val="-2"/>
          <w:sz w:val="20"/>
        </w:rPr>
        <w:t xml:space="preserve"> </w:t>
      </w:r>
      <w:r w:rsidRPr="008324A7">
        <w:rPr>
          <w:rFonts w:eastAsia="Arial" w:cs="Arial"/>
          <w:b/>
          <w:sz w:val="20"/>
        </w:rPr>
        <w:t>872</w:t>
      </w:r>
      <w:proofErr w:type="gramStart"/>
      <w:r w:rsidRPr="008324A7">
        <w:rPr>
          <w:rFonts w:eastAsia="Arial" w:cs="Arial"/>
          <w:b/>
          <w:sz w:val="20"/>
        </w:rPr>
        <w:t>,8</w:t>
      </w:r>
      <w:r>
        <w:rPr>
          <w:rFonts w:eastAsia="Arial" w:cs="Arial"/>
          <w:b/>
          <w:sz w:val="20"/>
        </w:rPr>
        <w:t>0</w:t>
      </w:r>
      <w:proofErr w:type="gramEnd"/>
    </w:p>
    <w:p w:rsidR="006C6F2C" w:rsidRPr="00CD3941" w:rsidRDefault="006C6F2C" w:rsidP="006C6F2C">
      <w:pPr>
        <w:tabs>
          <w:tab w:val="left" w:pos="4253"/>
        </w:tabs>
        <w:suppressAutoHyphens/>
        <w:ind w:left="5387" w:hanging="4678"/>
        <w:jc w:val="both"/>
        <w:rPr>
          <w:spacing w:val="-2"/>
          <w:sz w:val="20"/>
        </w:rPr>
      </w:pPr>
      <w:r w:rsidRPr="00CD3941">
        <w:rPr>
          <w:spacing w:val="-2"/>
          <w:sz w:val="20"/>
        </w:rPr>
        <w:t>3</w:t>
      </w:r>
      <w:r w:rsidRPr="00CD3941">
        <w:rPr>
          <w:spacing w:val="-2"/>
          <w:sz w:val="20"/>
          <w:vertAlign w:val="superscript"/>
        </w:rPr>
        <w:t>rd</w:t>
      </w:r>
      <w:r w:rsidRPr="00CD3941">
        <w:rPr>
          <w:spacing w:val="-2"/>
          <w:sz w:val="20"/>
        </w:rPr>
        <w:t xml:space="preserve"> horse</w:t>
      </w:r>
      <w:r w:rsidRPr="00CD3941">
        <w:rPr>
          <w:spacing w:val="-2"/>
          <w:sz w:val="20"/>
        </w:rPr>
        <w:tab/>
      </w:r>
      <w:r w:rsidRPr="00CD3941">
        <w:rPr>
          <w:b/>
          <w:spacing w:val="-2"/>
          <w:sz w:val="20"/>
        </w:rPr>
        <w:t xml:space="preserve">€ </w:t>
      </w:r>
      <w:r w:rsidRPr="008324A7">
        <w:rPr>
          <w:rFonts w:eastAsia="Arial" w:cs="Arial"/>
          <w:b/>
          <w:sz w:val="20"/>
        </w:rPr>
        <w:t>658</w:t>
      </w:r>
      <w:proofErr w:type="gramStart"/>
      <w:r w:rsidRPr="008324A7">
        <w:rPr>
          <w:rFonts w:eastAsia="Arial" w:cs="Arial"/>
          <w:b/>
          <w:sz w:val="20"/>
        </w:rPr>
        <w:t>,8</w:t>
      </w:r>
      <w:r>
        <w:rPr>
          <w:rFonts w:eastAsia="Arial" w:cs="Arial"/>
          <w:b/>
          <w:sz w:val="20"/>
        </w:rPr>
        <w:t>0</w:t>
      </w:r>
      <w:proofErr w:type="gramEnd"/>
    </w:p>
    <w:p w:rsidR="00356B90" w:rsidRPr="002B4F9D" w:rsidRDefault="00356B90" w:rsidP="00916CED">
      <w:pPr>
        <w:tabs>
          <w:tab w:val="left" w:pos="5245"/>
        </w:tabs>
        <w:suppressAutoHyphens/>
        <w:ind w:left="5812" w:hanging="5103"/>
        <w:jc w:val="both"/>
        <w:rPr>
          <w:spacing w:val="-2"/>
          <w:sz w:val="20"/>
        </w:rPr>
      </w:pPr>
    </w:p>
    <w:p w:rsidR="0051147F" w:rsidRPr="002B4F9D" w:rsidRDefault="00356B90" w:rsidP="00B858C6">
      <w:pPr>
        <w:suppressAutoHyphens/>
        <w:ind w:left="709"/>
        <w:jc w:val="both"/>
        <w:rPr>
          <w:spacing w:val="-2"/>
          <w:sz w:val="20"/>
        </w:rPr>
      </w:pPr>
      <w:r w:rsidRPr="002B4F9D">
        <w:rPr>
          <w:spacing w:val="-2"/>
          <w:sz w:val="20"/>
        </w:rPr>
        <w:t>Please</w:t>
      </w:r>
      <w:r w:rsidR="0051147F" w:rsidRPr="002B4F9D">
        <w:rPr>
          <w:spacing w:val="-2"/>
          <w:sz w:val="20"/>
        </w:rPr>
        <w:t xml:space="preserve"> refer to definition of Entry f</w:t>
      </w:r>
      <w:r w:rsidRPr="002B4F9D">
        <w:rPr>
          <w:spacing w:val="-2"/>
          <w:sz w:val="20"/>
        </w:rPr>
        <w:t>ees</w:t>
      </w:r>
      <w:r w:rsidR="0051147F" w:rsidRPr="002B4F9D">
        <w:rPr>
          <w:spacing w:val="-2"/>
          <w:sz w:val="20"/>
        </w:rPr>
        <w:t xml:space="preserve"> and Compulsory fees</w:t>
      </w:r>
      <w:r w:rsidRPr="002B4F9D">
        <w:rPr>
          <w:spacing w:val="-2"/>
          <w:sz w:val="20"/>
        </w:rPr>
        <w:t xml:space="preserve"> in the Glossary of the FEI Jumping</w:t>
      </w:r>
    </w:p>
    <w:p w:rsidR="00356B90" w:rsidRPr="002B4F9D" w:rsidRDefault="00356B90" w:rsidP="00B858C6">
      <w:pPr>
        <w:suppressAutoHyphens/>
        <w:ind w:left="709"/>
        <w:jc w:val="both"/>
        <w:rPr>
          <w:spacing w:val="-2"/>
          <w:sz w:val="20"/>
        </w:rPr>
      </w:pPr>
      <w:r w:rsidRPr="002B4F9D">
        <w:rPr>
          <w:spacing w:val="-2"/>
          <w:sz w:val="20"/>
        </w:rPr>
        <w:t>Rules 26</w:t>
      </w:r>
      <w:r w:rsidRPr="002B4F9D">
        <w:rPr>
          <w:spacing w:val="-2"/>
          <w:sz w:val="20"/>
          <w:vertAlign w:val="superscript"/>
        </w:rPr>
        <w:t>th</w:t>
      </w:r>
      <w:r w:rsidRPr="002B4F9D">
        <w:rPr>
          <w:spacing w:val="-2"/>
          <w:sz w:val="20"/>
        </w:rPr>
        <w:t xml:space="preserve"> Edition effective 1 January 2018</w:t>
      </w:r>
      <w:r w:rsidR="00B417A5" w:rsidRPr="002B4F9D">
        <w:rPr>
          <w:spacing w:val="-2"/>
          <w:sz w:val="20"/>
        </w:rPr>
        <w:t>,</w:t>
      </w:r>
      <w:r w:rsidR="006F4B80" w:rsidRPr="002B4F9D">
        <w:rPr>
          <w:spacing w:val="-2"/>
          <w:sz w:val="20"/>
        </w:rPr>
        <w:t xml:space="preserve"> that is copied in Section XIV point 10.</w:t>
      </w:r>
    </w:p>
    <w:p w:rsidR="00356B90" w:rsidRDefault="00356B90" w:rsidP="006F4B80">
      <w:pPr>
        <w:tabs>
          <w:tab w:val="left" w:pos="5245"/>
        </w:tabs>
        <w:suppressAutoHyphens/>
        <w:jc w:val="both"/>
        <w:rPr>
          <w:spacing w:val="-2"/>
          <w:sz w:val="20"/>
        </w:rPr>
      </w:pPr>
    </w:p>
    <w:p w:rsidR="00356B90" w:rsidRPr="002B4F9D" w:rsidRDefault="002C352C" w:rsidP="002B4F9D">
      <w:pPr>
        <w:tabs>
          <w:tab w:val="left" w:pos="5245"/>
        </w:tabs>
        <w:suppressAutoHyphens/>
        <w:ind w:left="5812" w:hanging="5103"/>
        <w:jc w:val="both"/>
        <w:rPr>
          <w:b/>
          <w:spacing w:val="-2"/>
          <w:sz w:val="20"/>
        </w:rPr>
      </w:pPr>
      <w:r w:rsidRPr="002B4F9D">
        <w:rPr>
          <w:b/>
          <w:spacing w:val="-2"/>
          <w:sz w:val="20"/>
        </w:rPr>
        <w:t>C</w:t>
      </w:r>
      <w:r w:rsidR="00356B90" w:rsidRPr="002B4F9D">
        <w:rPr>
          <w:b/>
          <w:spacing w:val="-2"/>
          <w:sz w:val="20"/>
        </w:rPr>
        <w:t>ompulsory fees per horse:</w:t>
      </w:r>
    </w:p>
    <w:p w:rsidR="00E736E1" w:rsidRPr="002B4F9D" w:rsidRDefault="00E736E1" w:rsidP="006F4B80">
      <w:pPr>
        <w:tabs>
          <w:tab w:val="left" w:pos="5103"/>
          <w:tab w:val="left" w:pos="8222"/>
        </w:tabs>
        <w:suppressAutoHyphens/>
        <w:ind w:left="720"/>
        <w:jc w:val="both"/>
        <w:rPr>
          <w:spacing w:val="-2"/>
          <w:szCs w:val="22"/>
        </w:rPr>
      </w:pPr>
    </w:p>
    <w:p w:rsidR="006C6F2C" w:rsidRDefault="00E736E1" w:rsidP="002B6E30">
      <w:pPr>
        <w:pStyle w:val="Listenabsatz"/>
        <w:numPr>
          <w:ilvl w:val="0"/>
          <w:numId w:val="18"/>
        </w:numPr>
        <w:tabs>
          <w:tab w:val="left" w:pos="5245"/>
        </w:tabs>
        <w:suppressAutoHyphens/>
        <w:jc w:val="both"/>
        <w:rPr>
          <w:spacing w:val="-2"/>
          <w:sz w:val="20"/>
        </w:rPr>
      </w:pPr>
      <w:r w:rsidRPr="002B4F9D">
        <w:rPr>
          <w:spacing w:val="-2"/>
          <w:sz w:val="20"/>
        </w:rPr>
        <w:t>EADCMP Fee:</w:t>
      </w:r>
    </w:p>
    <w:p w:rsidR="00E736E1" w:rsidRPr="002B4F9D" w:rsidRDefault="006C6F2C" w:rsidP="006C6F2C">
      <w:pPr>
        <w:pStyle w:val="Listenabsatz"/>
        <w:tabs>
          <w:tab w:val="left" w:pos="5245"/>
        </w:tabs>
        <w:suppressAutoHyphens/>
        <w:ind w:left="1429"/>
        <w:jc w:val="both"/>
        <w:rPr>
          <w:spacing w:val="-2"/>
          <w:sz w:val="20"/>
        </w:rPr>
      </w:pPr>
      <w:proofErr w:type="spellStart"/>
      <w:r>
        <w:rPr>
          <w:spacing w:val="-2"/>
          <w:sz w:val="20"/>
        </w:rPr>
        <w:t>CSIAm</w:t>
      </w:r>
      <w:proofErr w:type="spellEnd"/>
      <w:r>
        <w:rPr>
          <w:spacing w:val="-2"/>
          <w:sz w:val="20"/>
        </w:rPr>
        <w:t xml:space="preserve"> A+B</w:t>
      </w:r>
      <w:r w:rsidR="002B4F9D" w:rsidRPr="002B4F9D">
        <w:rPr>
          <w:spacing w:val="-2"/>
          <w:sz w:val="20"/>
        </w:rPr>
        <w:tab/>
      </w:r>
      <w:r w:rsidR="00E736E1" w:rsidRPr="002B4F9D">
        <w:rPr>
          <w:spacing w:val="-2"/>
          <w:sz w:val="20"/>
        </w:rPr>
        <w:t xml:space="preserve">Included in </w:t>
      </w:r>
      <w:r w:rsidR="00314190" w:rsidRPr="002B4F9D">
        <w:rPr>
          <w:spacing w:val="-2"/>
          <w:sz w:val="20"/>
        </w:rPr>
        <w:t>entry</w:t>
      </w:r>
      <w:r w:rsidR="00E736E1" w:rsidRPr="002B4F9D">
        <w:rPr>
          <w:spacing w:val="-2"/>
          <w:sz w:val="20"/>
        </w:rPr>
        <w:t xml:space="preserve"> fee</w:t>
      </w:r>
      <w:r w:rsidR="00334EEE">
        <w:rPr>
          <w:spacing w:val="-2"/>
          <w:sz w:val="20"/>
        </w:rPr>
        <w:tab/>
      </w:r>
      <w:r w:rsidR="00106C9C" w:rsidRPr="006C6F2C">
        <w:rPr>
          <w:spacing w:val="-2"/>
          <w:sz w:val="20"/>
        </w:rPr>
        <w:fldChar w:fldCharType="begin">
          <w:ffData>
            <w:name w:val="Kontrollkästchen1"/>
            <w:enabled/>
            <w:calcOnExit w:val="0"/>
            <w:checkBox>
              <w:sizeAuto/>
              <w:default w:val="1"/>
            </w:checkBox>
          </w:ffData>
        </w:fldChar>
      </w:r>
      <w:r w:rsidRPr="006C6F2C">
        <w:rPr>
          <w:spacing w:val="-2"/>
          <w:sz w:val="20"/>
        </w:rPr>
        <w:instrText xml:space="preserve"> FORMCHECKBOX </w:instrText>
      </w:r>
      <w:r w:rsidR="00685D1C">
        <w:rPr>
          <w:spacing w:val="-2"/>
          <w:sz w:val="20"/>
        </w:rPr>
      </w:r>
      <w:r w:rsidR="00685D1C">
        <w:rPr>
          <w:spacing w:val="-2"/>
          <w:sz w:val="20"/>
        </w:rPr>
        <w:fldChar w:fldCharType="separate"/>
      </w:r>
      <w:r w:rsidR="00106C9C" w:rsidRPr="006C6F2C">
        <w:rPr>
          <w:spacing w:val="-2"/>
          <w:sz w:val="20"/>
        </w:rPr>
        <w:fldChar w:fldCharType="end"/>
      </w:r>
    </w:p>
    <w:p w:rsidR="00E736E1" w:rsidRPr="002B4F9D" w:rsidRDefault="006C6F2C" w:rsidP="006C6F2C">
      <w:pPr>
        <w:pStyle w:val="Listenabsatz"/>
        <w:tabs>
          <w:tab w:val="left" w:pos="5245"/>
        </w:tabs>
        <w:suppressAutoHyphens/>
        <w:ind w:left="1429"/>
        <w:jc w:val="both"/>
        <w:rPr>
          <w:spacing w:val="-2"/>
          <w:sz w:val="20"/>
        </w:rPr>
      </w:pPr>
      <w:r>
        <w:rPr>
          <w:spacing w:val="-2"/>
          <w:sz w:val="20"/>
        </w:rPr>
        <w:t>CSI4*/CSIYH1*</w:t>
      </w:r>
      <w:r w:rsidR="002B4F9D">
        <w:rPr>
          <w:spacing w:val="-2"/>
          <w:sz w:val="20"/>
        </w:rPr>
        <w:tab/>
      </w:r>
      <w:r w:rsidR="00E736E1" w:rsidRPr="002B4F9D">
        <w:rPr>
          <w:spacing w:val="-2"/>
          <w:sz w:val="20"/>
        </w:rPr>
        <w:t xml:space="preserve">Not included in </w:t>
      </w:r>
      <w:r w:rsidR="00314190" w:rsidRPr="002B4F9D">
        <w:rPr>
          <w:spacing w:val="-2"/>
          <w:sz w:val="20"/>
        </w:rPr>
        <w:t>entry</w:t>
      </w:r>
      <w:r w:rsidR="00E736E1" w:rsidRPr="002B4F9D">
        <w:rPr>
          <w:spacing w:val="-2"/>
          <w:sz w:val="20"/>
        </w:rPr>
        <w:t xml:space="preserve"> fee</w:t>
      </w:r>
      <w:r w:rsidR="00334EEE">
        <w:rPr>
          <w:spacing w:val="-2"/>
          <w:sz w:val="20"/>
        </w:rPr>
        <w:tab/>
      </w:r>
      <w:r w:rsidR="00106C9C" w:rsidRPr="006C6F2C">
        <w:rPr>
          <w:spacing w:val="-2"/>
          <w:sz w:val="20"/>
        </w:rPr>
        <w:fldChar w:fldCharType="begin">
          <w:ffData>
            <w:name w:val="Kontrollkästchen1"/>
            <w:enabled/>
            <w:calcOnExit w:val="0"/>
            <w:checkBox>
              <w:sizeAuto/>
              <w:default w:val="1"/>
            </w:checkBox>
          </w:ffData>
        </w:fldChar>
      </w:r>
      <w:bookmarkStart w:id="33" w:name="Kontrollkästchen1"/>
      <w:r w:rsidRPr="006C6F2C">
        <w:rPr>
          <w:spacing w:val="-2"/>
          <w:sz w:val="20"/>
        </w:rPr>
        <w:instrText xml:space="preserve"> FORMCHECKBOX </w:instrText>
      </w:r>
      <w:r w:rsidR="00685D1C">
        <w:rPr>
          <w:spacing w:val="-2"/>
          <w:sz w:val="20"/>
        </w:rPr>
      </w:r>
      <w:r w:rsidR="00685D1C">
        <w:rPr>
          <w:spacing w:val="-2"/>
          <w:sz w:val="20"/>
        </w:rPr>
        <w:fldChar w:fldCharType="separate"/>
      </w:r>
      <w:r w:rsidR="00106C9C" w:rsidRPr="006C6F2C">
        <w:rPr>
          <w:spacing w:val="-2"/>
          <w:sz w:val="20"/>
        </w:rPr>
        <w:fldChar w:fldCharType="end"/>
      </w:r>
      <w:bookmarkEnd w:id="33"/>
    </w:p>
    <w:p w:rsidR="00E736E1" w:rsidRDefault="00334EEE" w:rsidP="00334EEE">
      <w:pPr>
        <w:pStyle w:val="Default"/>
        <w:tabs>
          <w:tab w:val="left" w:pos="5245"/>
        </w:tabs>
        <w:ind w:left="1418"/>
        <w:jc w:val="both"/>
        <w:rPr>
          <w:rFonts w:eastAsia="Verdana"/>
          <w:bCs/>
          <w:color w:val="auto"/>
          <w:sz w:val="20"/>
          <w:szCs w:val="20"/>
          <w:lang w:val="en-US"/>
        </w:rPr>
      </w:pPr>
      <w:r>
        <w:rPr>
          <w:rFonts w:eastAsia="Verdana"/>
          <w:bCs/>
          <w:color w:val="auto"/>
          <w:sz w:val="20"/>
          <w:szCs w:val="20"/>
          <w:lang w:val="en-US"/>
        </w:rPr>
        <w:t>Lower Level Events (</w:t>
      </w:r>
      <w:r w:rsidR="00A55DB6">
        <w:rPr>
          <w:rFonts w:eastAsia="Verdana"/>
          <w:bCs/>
          <w:color w:val="auto"/>
          <w:sz w:val="20"/>
          <w:szCs w:val="20"/>
          <w:lang w:val="en-US"/>
        </w:rPr>
        <w:t>CSIYH1*</w:t>
      </w:r>
      <w:r>
        <w:rPr>
          <w:rFonts w:eastAsia="Verdana"/>
          <w:bCs/>
          <w:color w:val="auto"/>
          <w:sz w:val="20"/>
          <w:szCs w:val="20"/>
          <w:lang w:val="en-US"/>
        </w:rPr>
        <w:t>)</w:t>
      </w:r>
      <w:r w:rsidR="00E736E1">
        <w:rPr>
          <w:rFonts w:eastAsia="Verdana"/>
          <w:bCs/>
          <w:color w:val="auto"/>
          <w:sz w:val="20"/>
          <w:szCs w:val="20"/>
          <w:lang w:val="en-US"/>
        </w:rPr>
        <w:tab/>
        <w:t>CHF 18 per horse per event</w:t>
      </w:r>
    </w:p>
    <w:p w:rsidR="000A49A0" w:rsidRDefault="00A55DB6" w:rsidP="00334EEE">
      <w:pPr>
        <w:pStyle w:val="Default"/>
        <w:tabs>
          <w:tab w:val="left" w:pos="5245"/>
        </w:tabs>
        <w:ind w:left="1418"/>
        <w:jc w:val="both"/>
        <w:rPr>
          <w:rFonts w:eastAsia="Verdana"/>
          <w:bCs/>
          <w:color w:val="auto"/>
          <w:sz w:val="20"/>
          <w:szCs w:val="20"/>
          <w:lang w:val="en-US"/>
        </w:rPr>
      </w:pPr>
      <w:r w:rsidRPr="00D01EC5">
        <w:rPr>
          <w:rFonts w:eastAsia="Verdana" w:cs="Verdana"/>
          <w:sz w:val="20"/>
        </w:rPr>
        <w:t xml:space="preserve">(For definition </w:t>
      </w:r>
      <w:r>
        <w:rPr>
          <w:rFonts w:eastAsia="Verdana" w:cs="Verdana"/>
          <w:sz w:val="20"/>
        </w:rPr>
        <w:t xml:space="preserve">of CIMs </w:t>
      </w:r>
      <w:r w:rsidRPr="00D01EC5">
        <w:rPr>
          <w:rFonts w:eastAsia="Verdana" w:cs="Verdana"/>
          <w:sz w:val="20"/>
        </w:rPr>
        <w:t>see Appendix E</w:t>
      </w:r>
      <w:r>
        <w:rPr>
          <w:rFonts w:eastAsia="Verdana" w:cs="Verdana"/>
          <w:sz w:val="20"/>
        </w:rPr>
        <w:t xml:space="preserve"> of the FEI General Regulations, </w:t>
      </w:r>
      <w:proofErr w:type="gramStart"/>
      <w:r>
        <w:rPr>
          <w:rFonts w:eastAsia="Verdana" w:cs="Verdana"/>
          <w:sz w:val="20"/>
        </w:rPr>
        <w:t>a</w:t>
      </w:r>
      <w:r w:rsidRPr="00D01EC5">
        <w:rPr>
          <w:rFonts w:eastAsia="Verdana" w:cs="Verdana"/>
          <w:sz w:val="20"/>
        </w:rPr>
        <w:t>ll other events not</w:t>
      </w:r>
      <w:proofErr w:type="gramEnd"/>
      <w:r w:rsidRPr="00D01EC5">
        <w:rPr>
          <w:rFonts w:eastAsia="Verdana" w:cs="Verdana"/>
          <w:sz w:val="20"/>
        </w:rPr>
        <w:t xml:space="preserve"> defined as CIM</w:t>
      </w:r>
      <w:r>
        <w:rPr>
          <w:rFonts w:eastAsia="Verdana" w:cs="Verdana"/>
          <w:sz w:val="20"/>
        </w:rPr>
        <w:t>s</w:t>
      </w:r>
      <w:r w:rsidRPr="00D01EC5">
        <w:rPr>
          <w:rFonts w:eastAsia="Verdana" w:cs="Verdana"/>
          <w:sz w:val="20"/>
        </w:rPr>
        <w:t>)</w:t>
      </w:r>
    </w:p>
    <w:p w:rsidR="00E736E1" w:rsidRDefault="00E736E1" w:rsidP="00334EEE">
      <w:pPr>
        <w:pStyle w:val="Default"/>
        <w:tabs>
          <w:tab w:val="left" w:pos="5245"/>
        </w:tabs>
        <w:ind w:left="1418"/>
        <w:jc w:val="both"/>
        <w:rPr>
          <w:rFonts w:eastAsia="Verdana"/>
          <w:bCs/>
          <w:color w:val="auto"/>
          <w:sz w:val="20"/>
          <w:szCs w:val="20"/>
          <w:lang w:val="en-US"/>
        </w:rPr>
      </w:pPr>
      <w:r w:rsidRPr="005312A7">
        <w:rPr>
          <w:rFonts w:eastAsia="Verdana"/>
          <w:bCs/>
          <w:color w:val="auto"/>
          <w:sz w:val="20"/>
          <w:szCs w:val="20"/>
          <w:lang w:val="en-US"/>
        </w:rPr>
        <w:t>Higher Level Events</w:t>
      </w:r>
      <w:r w:rsidR="00A55DB6">
        <w:rPr>
          <w:rFonts w:eastAsia="Verdana"/>
          <w:bCs/>
          <w:color w:val="auto"/>
          <w:sz w:val="20"/>
          <w:szCs w:val="20"/>
          <w:lang w:val="en-US"/>
        </w:rPr>
        <w:t xml:space="preserve"> (CSI4*)</w:t>
      </w:r>
      <w:r>
        <w:rPr>
          <w:rFonts w:eastAsia="Verdana"/>
          <w:bCs/>
          <w:color w:val="auto"/>
          <w:sz w:val="20"/>
          <w:szCs w:val="20"/>
          <w:lang w:val="en-US"/>
        </w:rPr>
        <w:tab/>
        <w:t>CHF 25 per horse per event</w:t>
      </w:r>
    </w:p>
    <w:p w:rsidR="009C4A3E" w:rsidRDefault="009C4A3E" w:rsidP="00334EEE">
      <w:pPr>
        <w:pStyle w:val="Default"/>
        <w:spacing w:after="60"/>
        <w:ind w:left="1418"/>
        <w:jc w:val="both"/>
        <w:rPr>
          <w:rFonts w:eastAsia="Verdana" w:cs="Verdana"/>
          <w:sz w:val="20"/>
        </w:rPr>
      </w:pPr>
    </w:p>
    <w:p w:rsidR="009C4A3E" w:rsidRPr="002B4F9D" w:rsidRDefault="009C4A3E" w:rsidP="00A55DB6">
      <w:pPr>
        <w:pStyle w:val="Default"/>
        <w:numPr>
          <w:ilvl w:val="0"/>
          <w:numId w:val="18"/>
        </w:numPr>
        <w:tabs>
          <w:tab w:val="left" w:pos="5245"/>
        </w:tabs>
        <w:jc w:val="both"/>
        <w:rPr>
          <w:rFonts w:eastAsia="Verdana"/>
          <w:bCs/>
          <w:color w:val="auto"/>
          <w:sz w:val="20"/>
          <w:szCs w:val="20"/>
          <w:lang w:val="en-US"/>
        </w:rPr>
      </w:pPr>
      <w:r w:rsidRPr="002B4F9D">
        <w:rPr>
          <w:rFonts w:eastAsia="Verdana"/>
          <w:bCs/>
          <w:color w:val="auto"/>
          <w:sz w:val="20"/>
          <w:szCs w:val="20"/>
          <w:lang w:val="en-US"/>
        </w:rPr>
        <w:t>Fee for manure disposal</w:t>
      </w:r>
      <w:r w:rsidR="00A55DB6">
        <w:rPr>
          <w:rFonts w:eastAsia="Verdana"/>
          <w:bCs/>
          <w:color w:val="auto"/>
          <w:sz w:val="20"/>
          <w:szCs w:val="20"/>
          <w:lang w:val="en-US"/>
        </w:rPr>
        <w:t>:</w:t>
      </w:r>
      <w:r w:rsidR="00A55DB6">
        <w:rPr>
          <w:rFonts w:eastAsia="Verdana"/>
          <w:bCs/>
          <w:color w:val="auto"/>
          <w:sz w:val="20"/>
          <w:szCs w:val="20"/>
          <w:lang w:val="en-US"/>
        </w:rPr>
        <w:tab/>
        <w:t xml:space="preserve">€ 40,00 per box </w:t>
      </w:r>
      <w:r w:rsidR="00A55DB6" w:rsidRPr="00A55DB6">
        <w:rPr>
          <w:rFonts w:eastAsia="Verdana"/>
          <w:bCs/>
          <w:color w:val="auto"/>
          <w:sz w:val="20"/>
          <w:szCs w:val="20"/>
          <w:lang w:val="en-US"/>
        </w:rPr>
        <w:t xml:space="preserve">(except </w:t>
      </w:r>
      <w:proofErr w:type="spellStart"/>
      <w:r w:rsidR="00A55DB6" w:rsidRPr="00A55DB6">
        <w:rPr>
          <w:rFonts w:eastAsia="Verdana"/>
          <w:bCs/>
          <w:color w:val="auto"/>
          <w:sz w:val="20"/>
          <w:szCs w:val="20"/>
          <w:lang w:val="en-US"/>
        </w:rPr>
        <w:t>CSIAm</w:t>
      </w:r>
      <w:proofErr w:type="spellEnd"/>
      <w:r w:rsidR="00A55DB6" w:rsidRPr="00A55DB6">
        <w:rPr>
          <w:rFonts w:eastAsia="Verdana"/>
          <w:bCs/>
          <w:color w:val="auto"/>
          <w:sz w:val="20"/>
          <w:szCs w:val="20"/>
          <w:lang w:val="en-US"/>
        </w:rPr>
        <w:t xml:space="preserve"> A+B)</w:t>
      </w:r>
    </w:p>
    <w:p w:rsidR="00A55DB6" w:rsidRDefault="009C4A3E" w:rsidP="002B6E30">
      <w:pPr>
        <w:pStyle w:val="Default"/>
        <w:numPr>
          <w:ilvl w:val="0"/>
          <w:numId w:val="18"/>
        </w:numPr>
        <w:jc w:val="both"/>
        <w:rPr>
          <w:rFonts w:eastAsia="Verdana"/>
          <w:bCs/>
          <w:color w:val="auto"/>
          <w:sz w:val="20"/>
          <w:szCs w:val="20"/>
          <w:lang w:val="en-US"/>
        </w:rPr>
      </w:pPr>
      <w:r w:rsidRPr="002B4F9D">
        <w:rPr>
          <w:rFonts w:eastAsia="Verdana"/>
          <w:bCs/>
          <w:color w:val="auto"/>
          <w:sz w:val="20"/>
          <w:szCs w:val="20"/>
          <w:lang w:val="en-US"/>
        </w:rPr>
        <w:t>Fee for health/customs-related</w:t>
      </w:r>
    </w:p>
    <w:p w:rsidR="009C4A3E" w:rsidRPr="002B4F9D" w:rsidRDefault="009C4A3E" w:rsidP="00A55DB6">
      <w:pPr>
        <w:pStyle w:val="Default"/>
        <w:tabs>
          <w:tab w:val="left" w:pos="5245"/>
        </w:tabs>
        <w:ind w:left="1429"/>
        <w:jc w:val="both"/>
        <w:rPr>
          <w:rFonts w:eastAsia="Verdana"/>
          <w:bCs/>
          <w:color w:val="auto"/>
          <w:sz w:val="20"/>
          <w:szCs w:val="20"/>
          <w:lang w:val="en-US"/>
        </w:rPr>
      </w:pPr>
      <w:proofErr w:type="gramStart"/>
      <w:r w:rsidRPr="002B4F9D">
        <w:rPr>
          <w:rFonts w:eastAsia="Verdana"/>
          <w:bCs/>
          <w:color w:val="auto"/>
          <w:sz w:val="20"/>
          <w:szCs w:val="20"/>
          <w:lang w:val="en-US"/>
        </w:rPr>
        <w:t>documents</w:t>
      </w:r>
      <w:proofErr w:type="gramEnd"/>
      <w:r w:rsidRPr="002B4F9D">
        <w:rPr>
          <w:rFonts w:eastAsia="Verdana"/>
          <w:bCs/>
          <w:color w:val="auto"/>
          <w:sz w:val="20"/>
          <w:szCs w:val="20"/>
          <w:lang w:val="en-US"/>
        </w:rPr>
        <w:t xml:space="preserve"> for Horses </w:t>
      </w:r>
      <w:r w:rsidR="00A55DB6">
        <w:rPr>
          <w:rFonts w:eastAsia="Verdana"/>
          <w:bCs/>
          <w:color w:val="auto"/>
          <w:sz w:val="20"/>
          <w:szCs w:val="20"/>
          <w:lang w:val="en-US"/>
        </w:rPr>
        <w:tab/>
        <w:t xml:space="preserve">€ </w:t>
      </w:r>
      <w:r w:rsidR="00A55DB6" w:rsidRPr="00A55DB6">
        <w:rPr>
          <w:rFonts w:eastAsia="Verdana"/>
          <w:bCs/>
          <w:color w:val="auto"/>
          <w:sz w:val="20"/>
          <w:szCs w:val="20"/>
          <w:lang w:val="en-US"/>
        </w:rPr>
        <w:t>40</w:t>
      </w:r>
      <w:r w:rsidR="00A55DB6">
        <w:rPr>
          <w:rFonts w:eastAsia="Verdana"/>
          <w:bCs/>
          <w:color w:val="auto"/>
          <w:sz w:val="20"/>
          <w:szCs w:val="20"/>
          <w:lang w:val="en-US"/>
        </w:rPr>
        <w:t>,00</w:t>
      </w:r>
      <w:r w:rsidR="00A55DB6" w:rsidRPr="00A55DB6">
        <w:rPr>
          <w:rFonts w:eastAsia="Verdana"/>
          <w:bCs/>
          <w:color w:val="auto"/>
          <w:sz w:val="20"/>
          <w:szCs w:val="20"/>
          <w:lang w:val="en-US"/>
        </w:rPr>
        <w:t xml:space="preserve"> per document issued</w:t>
      </w:r>
    </w:p>
    <w:p w:rsidR="00356B90" w:rsidRDefault="00E736E1" w:rsidP="00B47F0A">
      <w:pPr>
        <w:tabs>
          <w:tab w:val="left" w:pos="5245"/>
        </w:tabs>
        <w:suppressAutoHyphens/>
        <w:jc w:val="both"/>
        <w:rPr>
          <w:spacing w:val="-2"/>
          <w:sz w:val="20"/>
        </w:rPr>
      </w:pPr>
      <w:r>
        <w:rPr>
          <w:spacing w:val="-2"/>
          <w:sz w:val="20"/>
        </w:rPr>
        <w:tab/>
      </w:r>
    </w:p>
    <w:p w:rsidR="00356B90" w:rsidRDefault="00314190" w:rsidP="00B47F0A">
      <w:pPr>
        <w:pStyle w:val="Listenabsatz"/>
        <w:suppressAutoHyphens/>
        <w:ind w:left="709"/>
        <w:rPr>
          <w:b/>
          <w:spacing w:val="-2"/>
          <w:sz w:val="20"/>
          <w:u w:val="single"/>
        </w:rPr>
      </w:pPr>
      <w:r w:rsidRPr="00192E08">
        <w:rPr>
          <w:b/>
          <w:spacing w:val="-2"/>
          <w:sz w:val="20"/>
          <w:u w:val="single"/>
        </w:rPr>
        <w:t>All aforementioned amounts are including VAT</w:t>
      </w:r>
    </w:p>
    <w:p w:rsidR="006929F5" w:rsidRDefault="006929F5" w:rsidP="00B47F0A">
      <w:pPr>
        <w:pStyle w:val="Listenabsatz"/>
        <w:suppressAutoHyphens/>
        <w:ind w:left="709"/>
        <w:rPr>
          <w:b/>
          <w:spacing w:val="-2"/>
          <w:sz w:val="20"/>
          <w:u w:val="single"/>
        </w:rPr>
      </w:pPr>
    </w:p>
    <w:p w:rsidR="002A19DE" w:rsidRPr="002A19DE" w:rsidRDefault="006929F5" w:rsidP="006929F5">
      <w:pPr>
        <w:pStyle w:val="Listenabsatz"/>
        <w:suppressAutoHyphens/>
        <w:ind w:left="709"/>
        <w:rPr>
          <w:b/>
          <w:spacing w:val="-2"/>
          <w:sz w:val="20"/>
          <w:u w:val="single"/>
        </w:rPr>
      </w:pPr>
      <w:r w:rsidRPr="002A19DE">
        <w:rPr>
          <w:b/>
          <w:spacing w:val="-2"/>
          <w:sz w:val="20"/>
          <w:u w:val="single"/>
        </w:rPr>
        <w:t>Total maximum Compulsory fee per horse:</w:t>
      </w:r>
    </w:p>
    <w:p w:rsidR="002A19DE" w:rsidRPr="002A19DE" w:rsidRDefault="002A19DE" w:rsidP="002A19DE">
      <w:pPr>
        <w:pStyle w:val="Listenabsatz"/>
        <w:suppressAutoHyphens/>
        <w:ind w:left="709"/>
        <w:rPr>
          <w:b/>
          <w:spacing w:val="-2"/>
          <w:sz w:val="20"/>
        </w:rPr>
      </w:pPr>
      <w:proofErr w:type="spellStart"/>
      <w:r w:rsidRPr="002A19DE">
        <w:rPr>
          <w:b/>
          <w:spacing w:val="-2"/>
          <w:sz w:val="20"/>
        </w:rPr>
        <w:t>CSIAm</w:t>
      </w:r>
      <w:proofErr w:type="spellEnd"/>
      <w:r w:rsidRPr="002A19DE">
        <w:rPr>
          <w:b/>
          <w:spacing w:val="-2"/>
          <w:sz w:val="20"/>
        </w:rPr>
        <w:t xml:space="preserve">: </w:t>
      </w:r>
      <w:r w:rsidR="001004FC">
        <w:rPr>
          <w:b/>
          <w:spacing w:val="-2"/>
          <w:sz w:val="20"/>
        </w:rPr>
        <w:t xml:space="preserve">if applicable </w:t>
      </w:r>
      <w:r w:rsidRPr="002A19DE">
        <w:rPr>
          <w:b/>
          <w:spacing w:val="-2"/>
          <w:sz w:val="20"/>
        </w:rPr>
        <w:t>fee for health/customs-related documents</w:t>
      </w:r>
    </w:p>
    <w:p w:rsidR="006929F5" w:rsidRPr="002A19DE" w:rsidRDefault="006929F5" w:rsidP="006929F5">
      <w:pPr>
        <w:pStyle w:val="Listenabsatz"/>
        <w:suppressAutoHyphens/>
        <w:ind w:left="709"/>
        <w:rPr>
          <w:b/>
          <w:spacing w:val="-2"/>
          <w:sz w:val="20"/>
          <w:u w:val="single"/>
        </w:rPr>
      </w:pPr>
      <w:r w:rsidRPr="002A19DE">
        <w:rPr>
          <w:b/>
          <w:spacing w:val="-2"/>
          <w:sz w:val="20"/>
        </w:rPr>
        <w:t>CSI4*/</w:t>
      </w:r>
      <w:r w:rsidR="002A19DE" w:rsidRPr="002A19DE">
        <w:rPr>
          <w:b/>
          <w:spacing w:val="-2"/>
          <w:sz w:val="20"/>
        </w:rPr>
        <w:t>CSIYH</w:t>
      </w:r>
      <w:r w:rsidRPr="002A19DE">
        <w:rPr>
          <w:b/>
          <w:spacing w:val="-2"/>
          <w:sz w:val="20"/>
        </w:rPr>
        <w:t>1*</w:t>
      </w:r>
      <w:r w:rsidR="002A19DE" w:rsidRPr="002A19DE">
        <w:rPr>
          <w:b/>
          <w:spacing w:val="-2"/>
          <w:sz w:val="20"/>
        </w:rPr>
        <w:t>: 4</w:t>
      </w:r>
      <w:r w:rsidRPr="002A19DE">
        <w:rPr>
          <w:b/>
          <w:spacing w:val="-2"/>
          <w:sz w:val="20"/>
        </w:rPr>
        <w:t>0 EUR + EADCMP fee</w:t>
      </w:r>
      <w:r w:rsidR="001004FC">
        <w:rPr>
          <w:b/>
          <w:spacing w:val="-2"/>
          <w:sz w:val="20"/>
        </w:rPr>
        <w:t xml:space="preserve"> </w:t>
      </w:r>
      <w:r w:rsidR="002A19DE" w:rsidRPr="002A19DE">
        <w:rPr>
          <w:b/>
          <w:spacing w:val="-2"/>
          <w:sz w:val="20"/>
        </w:rPr>
        <w:t xml:space="preserve">+ </w:t>
      </w:r>
      <w:r w:rsidR="001004FC">
        <w:rPr>
          <w:b/>
          <w:spacing w:val="-2"/>
          <w:sz w:val="20"/>
        </w:rPr>
        <w:t xml:space="preserve">if applicable </w:t>
      </w:r>
      <w:r w:rsidR="002A19DE" w:rsidRPr="002A19DE">
        <w:rPr>
          <w:b/>
          <w:spacing w:val="-2"/>
          <w:sz w:val="20"/>
        </w:rPr>
        <w:t>fee for health/customs-related documents</w:t>
      </w:r>
    </w:p>
    <w:p w:rsidR="00314190" w:rsidRPr="00314190" w:rsidRDefault="00314190" w:rsidP="00B47F0A">
      <w:pPr>
        <w:pStyle w:val="Listenabsatz"/>
        <w:suppressAutoHyphens/>
        <w:ind w:left="709"/>
        <w:rPr>
          <w:b/>
          <w:spacing w:val="-2"/>
          <w:sz w:val="20"/>
          <w:u w:val="single"/>
        </w:rPr>
      </w:pPr>
    </w:p>
    <w:p w:rsidR="0093511B" w:rsidRDefault="0093511B" w:rsidP="00B47F0A">
      <w:pPr>
        <w:tabs>
          <w:tab w:val="left" w:pos="5245"/>
        </w:tabs>
        <w:suppressAutoHyphens/>
        <w:rPr>
          <w:spacing w:val="-3"/>
          <w:szCs w:val="22"/>
          <w:u w:val="single"/>
        </w:rPr>
      </w:pPr>
    </w:p>
    <w:p w:rsidR="006F4B80" w:rsidRPr="00334EEE" w:rsidRDefault="002C352C" w:rsidP="00B47F0A">
      <w:pPr>
        <w:tabs>
          <w:tab w:val="left" w:pos="5245"/>
        </w:tabs>
        <w:suppressAutoHyphens/>
        <w:ind w:left="5812" w:hanging="5103"/>
        <w:jc w:val="both"/>
        <w:rPr>
          <w:spacing w:val="-3"/>
          <w:szCs w:val="22"/>
        </w:rPr>
      </w:pPr>
      <w:r w:rsidRPr="00334EEE">
        <w:rPr>
          <w:b/>
          <w:spacing w:val="-2"/>
          <w:sz w:val="20"/>
        </w:rPr>
        <w:t>C</w:t>
      </w:r>
      <w:r w:rsidR="00356B90" w:rsidRPr="00334EEE">
        <w:rPr>
          <w:b/>
          <w:spacing w:val="-2"/>
          <w:sz w:val="20"/>
        </w:rPr>
        <w:t>ompulsory fees per athlete:</w:t>
      </w:r>
    </w:p>
    <w:p w:rsidR="009C4A3E" w:rsidRPr="00334EEE" w:rsidRDefault="009C4A3E" w:rsidP="00B47F0A">
      <w:pPr>
        <w:suppressAutoHyphens/>
        <w:ind w:firstLine="709"/>
        <w:rPr>
          <w:spacing w:val="-3"/>
          <w:szCs w:val="22"/>
        </w:rPr>
      </w:pPr>
    </w:p>
    <w:p w:rsidR="006754C9" w:rsidRPr="000A390B" w:rsidRDefault="006754C9" w:rsidP="002B6E30">
      <w:pPr>
        <w:pStyle w:val="Listenabsatz"/>
        <w:numPr>
          <w:ilvl w:val="0"/>
          <w:numId w:val="18"/>
        </w:numPr>
        <w:tabs>
          <w:tab w:val="left" w:pos="1418"/>
          <w:tab w:val="left" w:pos="6663"/>
        </w:tabs>
        <w:suppressAutoHyphens/>
        <w:ind w:left="1418" w:hanging="349"/>
        <w:jc w:val="both"/>
        <w:rPr>
          <w:spacing w:val="-2"/>
          <w:sz w:val="20"/>
        </w:rPr>
      </w:pPr>
      <w:r w:rsidRPr="000A390B">
        <w:rPr>
          <w:spacing w:val="-2"/>
          <w:sz w:val="20"/>
        </w:rPr>
        <w:t xml:space="preserve">Fee for lorry parking if applicable (Athletes may opt out of this fee only if they do not have a lorry at the Event) </w:t>
      </w:r>
      <w:r w:rsidRPr="000A390B">
        <w:rPr>
          <w:spacing w:val="-2"/>
          <w:sz w:val="20"/>
        </w:rPr>
        <w:tab/>
      </w:r>
      <w:proofErr w:type="gramStart"/>
      <w:r w:rsidR="000A390B">
        <w:rPr>
          <w:spacing w:val="-2"/>
          <w:sz w:val="20"/>
        </w:rPr>
        <w:t>./</w:t>
      </w:r>
      <w:proofErr w:type="gramEnd"/>
      <w:r w:rsidR="000A390B">
        <w:rPr>
          <w:spacing w:val="-2"/>
          <w:sz w:val="20"/>
        </w:rPr>
        <w:t>.</w:t>
      </w:r>
    </w:p>
    <w:p w:rsidR="006754C9" w:rsidRPr="002B4F9D" w:rsidRDefault="006754C9" w:rsidP="00A55DB6">
      <w:pPr>
        <w:pStyle w:val="Listenabsatz"/>
        <w:numPr>
          <w:ilvl w:val="0"/>
          <w:numId w:val="18"/>
        </w:numPr>
        <w:tabs>
          <w:tab w:val="left" w:pos="1418"/>
          <w:tab w:val="left" w:pos="6663"/>
        </w:tabs>
        <w:suppressAutoHyphens/>
        <w:jc w:val="both"/>
        <w:rPr>
          <w:spacing w:val="-2"/>
          <w:sz w:val="20"/>
        </w:rPr>
      </w:pPr>
      <w:r w:rsidRPr="002B4F9D">
        <w:rPr>
          <w:spacing w:val="-2"/>
          <w:sz w:val="20"/>
        </w:rPr>
        <w:t>Fee for electric hook-up for lorry (Athletes may opt out of this fee only if they do not have a lorry at the Event)</w:t>
      </w:r>
      <w:r w:rsidRPr="002B4F9D">
        <w:rPr>
          <w:spacing w:val="-2"/>
          <w:sz w:val="20"/>
        </w:rPr>
        <w:tab/>
      </w:r>
      <w:r w:rsidR="00A55DB6" w:rsidRPr="00A55DB6">
        <w:rPr>
          <w:spacing w:val="-2"/>
          <w:sz w:val="20"/>
        </w:rPr>
        <w:t>€ 80,00</w:t>
      </w:r>
      <w:r w:rsidR="00A55DB6">
        <w:rPr>
          <w:spacing w:val="-2"/>
          <w:sz w:val="20"/>
        </w:rPr>
        <w:t xml:space="preserve">per </w:t>
      </w:r>
      <w:r w:rsidR="00A55DB6" w:rsidRPr="00A55DB6">
        <w:rPr>
          <w:spacing w:val="-2"/>
          <w:sz w:val="20"/>
        </w:rPr>
        <w:t>hook-up</w:t>
      </w:r>
    </w:p>
    <w:p w:rsidR="005A07C0" w:rsidRDefault="005A07C0" w:rsidP="00B47F0A">
      <w:pPr>
        <w:tabs>
          <w:tab w:val="left" w:pos="5245"/>
        </w:tabs>
        <w:suppressAutoHyphens/>
        <w:ind w:left="1069"/>
        <w:jc w:val="both"/>
        <w:rPr>
          <w:b/>
          <w:spacing w:val="-2"/>
          <w:szCs w:val="22"/>
        </w:rPr>
      </w:pPr>
    </w:p>
    <w:p w:rsidR="00314190" w:rsidRDefault="00314190" w:rsidP="00B47F0A">
      <w:pPr>
        <w:pStyle w:val="Listenabsatz"/>
        <w:suppressAutoHyphens/>
        <w:ind w:left="709"/>
        <w:rPr>
          <w:b/>
          <w:spacing w:val="-2"/>
          <w:sz w:val="20"/>
          <w:u w:val="single"/>
        </w:rPr>
      </w:pPr>
      <w:r w:rsidRPr="00192E08">
        <w:rPr>
          <w:b/>
          <w:spacing w:val="-2"/>
          <w:sz w:val="20"/>
          <w:u w:val="single"/>
        </w:rPr>
        <w:t>All aforementioned amounts are including VAT</w:t>
      </w:r>
    </w:p>
    <w:p w:rsidR="006929F5" w:rsidRDefault="006929F5" w:rsidP="00B47F0A">
      <w:pPr>
        <w:pStyle w:val="Listenabsatz"/>
        <w:suppressAutoHyphens/>
        <w:ind w:left="709"/>
        <w:rPr>
          <w:b/>
          <w:spacing w:val="-2"/>
          <w:sz w:val="20"/>
          <w:u w:val="single"/>
        </w:rPr>
      </w:pPr>
    </w:p>
    <w:p w:rsidR="006929F5" w:rsidRPr="002A19DE" w:rsidRDefault="006929F5" w:rsidP="006929F5">
      <w:pPr>
        <w:pStyle w:val="Listenabsatz"/>
        <w:suppressAutoHyphens/>
        <w:ind w:left="709"/>
        <w:rPr>
          <w:b/>
          <w:spacing w:val="-2"/>
          <w:sz w:val="20"/>
          <w:u w:val="single"/>
        </w:rPr>
      </w:pPr>
      <w:r w:rsidRPr="002A19DE">
        <w:rPr>
          <w:b/>
          <w:spacing w:val="-2"/>
          <w:sz w:val="20"/>
          <w:u w:val="single"/>
        </w:rPr>
        <w:t>Total maximum Compulsory fee per athlete:</w:t>
      </w:r>
      <w:r w:rsidRPr="002A19DE">
        <w:rPr>
          <w:b/>
          <w:spacing w:val="-2"/>
          <w:sz w:val="20"/>
        </w:rPr>
        <w:tab/>
      </w:r>
      <w:r w:rsidRPr="002A19DE">
        <w:rPr>
          <w:b/>
          <w:spacing w:val="-2"/>
          <w:sz w:val="20"/>
        </w:rPr>
        <w:tab/>
        <w:t xml:space="preserve">80 EUR </w:t>
      </w:r>
    </w:p>
    <w:p w:rsidR="004C06A8" w:rsidRDefault="004C06A8">
      <w:pPr>
        <w:widowControl/>
        <w:rPr>
          <w:b/>
          <w:caps/>
          <w:spacing w:val="-2"/>
          <w:sz w:val="20"/>
        </w:rPr>
      </w:pPr>
      <w:bookmarkStart w:id="34" w:name="_Toc508091726"/>
    </w:p>
    <w:p w:rsidR="006929F5" w:rsidRDefault="006929F5">
      <w:pPr>
        <w:widowControl/>
        <w:rPr>
          <w:b/>
          <w:caps/>
          <w:spacing w:val="-2"/>
          <w:sz w:val="20"/>
        </w:rPr>
      </w:pPr>
    </w:p>
    <w:p w:rsidR="002A19DE" w:rsidRDefault="002A19DE">
      <w:pPr>
        <w:widowControl/>
        <w:rPr>
          <w:b/>
          <w:caps/>
          <w:spacing w:val="-2"/>
          <w:sz w:val="20"/>
        </w:rPr>
      </w:pPr>
      <w:r>
        <w:br w:type="page"/>
      </w:r>
    </w:p>
    <w:p w:rsidR="00F316D2" w:rsidRPr="009F0FC5" w:rsidRDefault="00367F54" w:rsidP="00B47F0A">
      <w:pPr>
        <w:pStyle w:val="berschrift2"/>
        <w:tabs>
          <w:tab w:val="left" w:pos="-47"/>
          <w:tab w:val="left" w:pos="498"/>
          <w:tab w:val="left" w:pos="896"/>
          <w:tab w:val="left" w:pos="3913"/>
          <w:tab w:val="left" w:pos="5113"/>
          <w:tab w:val="left" w:pos="6313"/>
        </w:tabs>
        <w:ind w:hanging="720"/>
      </w:pPr>
      <w:r w:rsidRPr="009F0FC5">
        <w:lastRenderedPageBreak/>
        <w:t xml:space="preserve">OTHER </w:t>
      </w:r>
      <w:r w:rsidR="00B70514" w:rsidRPr="009F0FC5">
        <w:t>FEES</w:t>
      </w:r>
      <w:bookmarkEnd w:id="34"/>
    </w:p>
    <w:p w:rsidR="00F316D2" w:rsidRPr="009F0FC5" w:rsidRDefault="00F316D2" w:rsidP="00B47F0A"/>
    <w:p w:rsidR="00F316D2" w:rsidRPr="009F0FC5" w:rsidRDefault="00F316D2" w:rsidP="00B47F0A">
      <w:pPr>
        <w:tabs>
          <w:tab w:val="left" w:pos="-47"/>
          <w:tab w:val="left" w:pos="498"/>
          <w:tab w:val="left" w:pos="896"/>
          <w:tab w:val="left" w:pos="3913"/>
          <w:tab w:val="left" w:pos="5113"/>
          <w:tab w:val="left" w:pos="6313"/>
        </w:tabs>
        <w:suppressAutoHyphens/>
        <w:ind w:left="720"/>
        <w:jc w:val="both"/>
        <w:rPr>
          <w:spacing w:val="-2"/>
          <w:sz w:val="20"/>
          <w:u w:val="single"/>
        </w:rPr>
      </w:pPr>
      <w:r w:rsidRPr="009F0FC5">
        <w:rPr>
          <w:spacing w:val="-2"/>
          <w:sz w:val="20"/>
        </w:rPr>
        <w:t xml:space="preserve">All </w:t>
      </w:r>
      <w:r w:rsidR="00367F54" w:rsidRPr="009F0FC5">
        <w:rPr>
          <w:spacing w:val="-2"/>
          <w:sz w:val="20"/>
        </w:rPr>
        <w:t>other</w:t>
      </w:r>
      <w:r w:rsidRPr="009F0FC5">
        <w:rPr>
          <w:spacing w:val="-2"/>
          <w:sz w:val="20"/>
        </w:rPr>
        <w:t xml:space="preserve"> fees </w:t>
      </w:r>
      <w:proofErr w:type="spellStart"/>
      <w:r w:rsidRPr="009F0FC5">
        <w:rPr>
          <w:spacing w:val="-2"/>
          <w:sz w:val="20"/>
        </w:rPr>
        <w:t>must</w:t>
      </w:r>
      <w:r w:rsidR="00C4542A">
        <w:rPr>
          <w:spacing w:val="-2"/>
          <w:sz w:val="20"/>
        </w:rPr>
        <w:t>be</w:t>
      </w:r>
      <w:proofErr w:type="spellEnd"/>
      <w:r w:rsidR="00C4542A">
        <w:rPr>
          <w:spacing w:val="-2"/>
          <w:sz w:val="20"/>
        </w:rPr>
        <w:t xml:space="preserve"> </w:t>
      </w:r>
      <w:r w:rsidR="00314190" w:rsidRPr="009F0FC5">
        <w:rPr>
          <w:spacing w:val="-2"/>
          <w:sz w:val="20"/>
        </w:rPr>
        <w:t>optional fees and</w:t>
      </w:r>
      <w:r w:rsidRPr="009F0FC5">
        <w:rPr>
          <w:spacing w:val="-2"/>
          <w:sz w:val="20"/>
        </w:rPr>
        <w:t xml:space="preserve"> be listed hereunder with the details of the amounts to be charged and approved by the FEI. </w:t>
      </w:r>
      <w:proofErr w:type="gramStart"/>
      <w:r w:rsidRPr="009F0FC5">
        <w:rPr>
          <w:spacing w:val="-2"/>
          <w:sz w:val="20"/>
          <w:u w:val="single"/>
        </w:rPr>
        <w:t>Only fees approved by the FEI and listed in the approved Schedule can be charged by the OC</w:t>
      </w:r>
      <w:proofErr w:type="gramEnd"/>
      <w:r w:rsidRPr="009F0FC5">
        <w:rPr>
          <w:spacing w:val="-2"/>
          <w:sz w:val="20"/>
          <w:u w:val="single"/>
        </w:rPr>
        <w:t>.</w:t>
      </w:r>
    </w:p>
    <w:p w:rsidR="00A55DB6" w:rsidRPr="00A55DB6" w:rsidRDefault="00A55DB6" w:rsidP="00A55DB6">
      <w:pPr>
        <w:pStyle w:val="Listenabsatz"/>
        <w:tabs>
          <w:tab w:val="left" w:pos="3969"/>
        </w:tabs>
        <w:suppressAutoHyphens/>
        <w:ind w:left="709"/>
        <w:jc w:val="both"/>
        <w:rPr>
          <w:spacing w:val="-2"/>
          <w:sz w:val="20"/>
        </w:rPr>
      </w:pPr>
      <w:r w:rsidRPr="00A55DB6">
        <w:rPr>
          <w:spacing w:val="-2"/>
          <w:sz w:val="20"/>
        </w:rPr>
        <w:t>Hay:</w:t>
      </w:r>
      <w:r w:rsidRPr="00A55DB6">
        <w:rPr>
          <w:spacing w:val="-2"/>
          <w:sz w:val="20"/>
        </w:rPr>
        <w:tab/>
        <w:t>€ 8</w:t>
      </w:r>
      <w:proofErr w:type="gramStart"/>
      <w:r w:rsidRPr="00A55DB6">
        <w:rPr>
          <w:spacing w:val="-2"/>
          <w:sz w:val="20"/>
        </w:rPr>
        <w:t>,00</w:t>
      </w:r>
      <w:proofErr w:type="gramEnd"/>
      <w:r w:rsidRPr="00A55DB6">
        <w:rPr>
          <w:spacing w:val="-2"/>
          <w:sz w:val="20"/>
        </w:rPr>
        <w:t xml:space="preserve"> per bale</w:t>
      </w:r>
    </w:p>
    <w:p w:rsidR="00A55DB6" w:rsidRPr="00A55DB6" w:rsidRDefault="00A55DB6" w:rsidP="00A55DB6">
      <w:pPr>
        <w:pStyle w:val="Listenabsatz"/>
        <w:tabs>
          <w:tab w:val="left" w:pos="3969"/>
        </w:tabs>
        <w:suppressAutoHyphens/>
        <w:ind w:left="709"/>
        <w:jc w:val="both"/>
        <w:rPr>
          <w:spacing w:val="-2"/>
          <w:sz w:val="20"/>
        </w:rPr>
      </w:pPr>
      <w:r w:rsidRPr="00A55DB6">
        <w:rPr>
          <w:spacing w:val="-2"/>
          <w:sz w:val="20"/>
        </w:rPr>
        <w:t>Straw (1</w:t>
      </w:r>
      <w:r w:rsidRPr="00A55DB6">
        <w:rPr>
          <w:spacing w:val="-2"/>
          <w:sz w:val="20"/>
          <w:vertAlign w:val="superscript"/>
        </w:rPr>
        <w:t>st</w:t>
      </w:r>
      <w:r w:rsidRPr="00A55DB6">
        <w:rPr>
          <w:spacing w:val="-2"/>
          <w:sz w:val="20"/>
        </w:rPr>
        <w:t>bedding free):</w:t>
      </w:r>
      <w:r w:rsidRPr="00A55DB6">
        <w:rPr>
          <w:spacing w:val="-2"/>
          <w:sz w:val="20"/>
        </w:rPr>
        <w:tab/>
        <w:t>€ 6</w:t>
      </w:r>
      <w:proofErr w:type="gramStart"/>
      <w:r w:rsidRPr="00A55DB6">
        <w:rPr>
          <w:spacing w:val="-2"/>
          <w:sz w:val="20"/>
        </w:rPr>
        <w:t>,00</w:t>
      </w:r>
      <w:proofErr w:type="gramEnd"/>
      <w:r w:rsidRPr="00A55DB6">
        <w:rPr>
          <w:spacing w:val="-2"/>
          <w:sz w:val="20"/>
        </w:rPr>
        <w:t xml:space="preserve"> per bale</w:t>
      </w:r>
    </w:p>
    <w:p w:rsidR="00A55DB6" w:rsidRPr="00A55DB6" w:rsidRDefault="00A55DB6" w:rsidP="00A55DB6">
      <w:pPr>
        <w:pStyle w:val="Listenabsatz"/>
        <w:tabs>
          <w:tab w:val="left" w:pos="3969"/>
        </w:tabs>
        <w:suppressAutoHyphens/>
        <w:ind w:left="709"/>
        <w:jc w:val="both"/>
        <w:rPr>
          <w:spacing w:val="-2"/>
          <w:sz w:val="20"/>
        </w:rPr>
      </w:pPr>
      <w:r w:rsidRPr="00A55DB6">
        <w:rPr>
          <w:spacing w:val="-2"/>
          <w:sz w:val="20"/>
        </w:rPr>
        <w:t>Shavings:</w:t>
      </w:r>
      <w:r w:rsidRPr="00A55DB6">
        <w:rPr>
          <w:spacing w:val="-2"/>
          <w:sz w:val="20"/>
        </w:rPr>
        <w:tab/>
        <w:t>€ 15</w:t>
      </w:r>
      <w:proofErr w:type="gramStart"/>
      <w:r w:rsidRPr="00A55DB6">
        <w:rPr>
          <w:spacing w:val="-2"/>
          <w:sz w:val="20"/>
        </w:rPr>
        <w:t>,00</w:t>
      </w:r>
      <w:proofErr w:type="gramEnd"/>
      <w:r w:rsidRPr="00A55DB6">
        <w:rPr>
          <w:spacing w:val="-2"/>
          <w:sz w:val="20"/>
        </w:rPr>
        <w:t xml:space="preserve"> per bale</w:t>
      </w:r>
    </w:p>
    <w:p w:rsidR="00A55DB6" w:rsidRPr="00A55DB6" w:rsidRDefault="00A55DB6" w:rsidP="00A55DB6">
      <w:pPr>
        <w:pStyle w:val="Listenabsatz"/>
        <w:tabs>
          <w:tab w:val="left" w:pos="3969"/>
        </w:tabs>
        <w:suppressAutoHyphens/>
        <w:ind w:left="709"/>
        <w:jc w:val="both"/>
        <w:rPr>
          <w:spacing w:val="-2"/>
          <w:sz w:val="20"/>
        </w:rPr>
      </w:pPr>
      <w:r w:rsidRPr="00A55DB6">
        <w:rPr>
          <w:spacing w:val="-2"/>
          <w:sz w:val="20"/>
        </w:rPr>
        <w:t>Additional box:</w:t>
      </w:r>
      <w:r w:rsidRPr="00A55DB6">
        <w:rPr>
          <w:spacing w:val="-2"/>
          <w:sz w:val="20"/>
        </w:rPr>
        <w:tab/>
        <w:t>€ 166</w:t>
      </w:r>
      <w:proofErr w:type="gramStart"/>
      <w:r w:rsidRPr="00A55DB6">
        <w:rPr>
          <w:spacing w:val="-2"/>
          <w:sz w:val="20"/>
        </w:rPr>
        <w:t>,60</w:t>
      </w:r>
      <w:proofErr w:type="gramEnd"/>
      <w:r w:rsidRPr="00A55DB6">
        <w:rPr>
          <w:spacing w:val="-2"/>
          <w:sz w:val="20"/>
        </w:rPr>
        <w:t xml:space="preserve"> per box</w:t>
      </w:r>
    </w:p>
    <w:p w:rsidR="00F316D2" w:rsidRPr="009F0FC5" w:rsidRDefault="00A55DB6" w:rsidP="00A55DB6">
      <w:pPr>
        <w:pStyle w:val="Listenabsatz"/>
        <w:tabs>
          <w:tab w:val="left" w:pos="3969"/>
        </w:tabs>
        <w:suppressAutoHyphens/>
        <w:ind w:left="709"/>
        <w:jc w:val="both"/>
        <w:rPr>
          <w:spacing w:val="-2"/>
          <w:sz w:val="20"/>
        </w:rPr>
      </w:pPr>
      <w:r w:rsidRPr="00A55DB6">
        <w:rPr>
          <w:spacing w:val="-2"/>
          <w:sz w:val="20"/>
        </w:rPr>
        <w:t>Tack box:</w:t>
      </w:r>
      <w:r w:rsidRPr="00A55DB6">
        <w:rPr>
          <w:spacing w:val="-2"/>
          <w:sz w:val="20"/>
        </w:rPr>
        <w:tab/>
        <w:t>€ 166</w:t>
      </w:r>
      <w:proofErr w:type="gramStart"/>
      <w:r w:rsidRPr="00A55DB6">
        <w:rPr>
          <w:spacing w:val="-2"/>
          <w:sz w:val="20"/>
        </w:rPr>
        <w:t>,60</w:t>
      </w:r>
      <w:proofErr w:type="gramEnd"/>
      <w:r w:rsidRPr="00A55DB6">
        <w:rPr>
          <w:spacing w:val="-2"/>
          <w:sz w:val="20"/>
        </w:rPr>
        <w:t xml:space="preserve"> per box</w:t>
      </w:r>
    </w:p>
    <w:p w:rsidR="00F316D2" w:rsidRPr="009F0FC5" w:rsidRDefault="00F316D2" w:rsidP="00B47F0A">
      <w:pPr>
        <w:pStyle w:val="Listenabsatz"/>
        <w:suppressAutoHyphens/>
        <w:ind w:left="709"/>
        <w:jc w:val="both"/>
        <w:rPr>
          <w:spacing w:val="-2"/>
          <w:sz w:val="20"/>
        </w:rPr>
      </w:pPr>
    </w:p>
    <w:p w:rsidR="00F316D2" w:rsidRPr="009F0FC5" w:rsidRDefault="00F316D2" w:rsidP="00B47F0A">
      <w:pPr>
        <w:pStyle w:val="Listenabsatz"/>
        <w:suppressAutoHyphens/>
        <w:ind w:left="709"/>
        <w:rPr>
          <w:b/>
          <w:spacing w:val="-2"/>
          <w:sz w:val="20"/>
          <w:u w:val="single"/>
        </w:rPr>
      </w:pPr>
      <w:r w:rsidRPr="009F0FC5">
        <w:rPr>
          <w:b/>
          <w:spacing w:val="-2"/>
          <w:sz w:val="20"/>
          <w:u w:val="single"/>
        </w:rPr>
        <w:t>All aforementioned amounts are including VAT</w:t>
      </w:r>
    </w:p>
    <w:p w:rsidR="00F316D2" w:rsidRPr="009F0FC5" w:rsidRDefault="00F316D2" w:rsidP="00B47F0A">
      <w:pPr>
        <w:pStyle w:val="Listenabsatz"/>
        <w:suppressAutoHyphens/>
        <w:ind w:left="709"/>
        <w:rPr>
          <w:b/>
          <w:spacing w:val="-2"/>
          <w:sz w:val="20"/>
          <w:u w:val="single"/>
        </w:rPr>
      </w:pPr>
    </w:p>
    <w:p w:rsidR="00F316D2" w:rsidRPr="00821E26" w:rsidRDefault="00F316D2" w:rsidP="00BA6808">
      <w:pPr>
        <w:pStyle w:val="Listenabsatz"/>
        <w:suppressAutoHyphens/>
        <w:ind w:left="0"/>
        <w:rPr>
          <w:b/>
          <w:spacing w:val="-2"/>
          <w:sz w:val="20"/>
        </w:rPr>
      </w:pPr>
      <w:r w:rsidRPr="00821E26">
        <w:rPr>
          <w:b/>
          <w:spacing w:val="-2"/>
          <w:sz w:val="20"/>
        </w:rPr>
        <w:t xml:space="preserve">VAT number of the organiser: </w:t>
      </w:r>
      <w:r w:rsidRPr="00821E26">
        <w:rPr>
          <w:b/>
          <w:spacing w:val="-2"/>
          <w:sz w:val="20"/>
        </w:rPr>
        <w:tab/>
      </w:r>
      <w:r w:rsidR="00A55DB6" w:rsidRPr="00A55DB6">
        <w:rPr>
          <w:spacing w:val="-2"/>
          <w:sz w:val="20"/>
        </w:rPr>
        <w:t>081/289/00056</w:t>
      </w:r>
    </w:p>
    <w:p w:rsidR="00F316D2" w:rsidRDefault="00F316D2" w:rsidP="00B47F0A">
      <w:pPr>
        <w:jc w:val="both"/>
        <w:rPr>
          <w:bCs/>
          <w:sz w:val="20"/>
          <w:szCs w:val="22"/>
        </w:rPr>
      </w:pPr>
    </w:p>
    <w:p w:rsidR="00E0265E" w:rsidRPr="008254C1" w:rsidRDefault="00E0265E" w:rsidP="00B47F0A">
      <w:pPr>
        <w:pStyle w:val="berschrift2"/>
        <w:ind w:hanging="720"/>
      </w:pPr>
      <w:bookmarkStart w:id="35" w:name="_Toc508091727"/>
      <w:r w:rsidRPr="008254C1">
        <w:t>NO-SHOWS/LATE WITHDRAWALS</w:t>
      </w:r>
      <w:bookmarkEnd w:id="35"/>
    </w:p>
    <w:p w:rsidR="00E0265E" w:rsidRPr="00192E08" w:rsidRDefault="00E0265E" w:rsidP="00B47F0A">
      <w:pPr>
        <w:tabs>
          <w:tab w:val="left" w:pos="-47"/>
          <w:tab w:val="left" w:pos="498"/>
          <w:tab w:val="left" w:pos="896"/>
          <w:tab w:val="left" w:pos="3913"/>
          <w:tab w:val="left" w:pos="5113"/>
          <w:tab w:val="left" w:pos="6313"/>
        </w:tabs>
        <w:suppressAutoHyphens/>
        <w:ind w:left="720"/>
        <w:jc w:val="both"/>
        <w:rPr>
          <w:b/>
          <w:spacing w:val="-2"/>
          <w:szCs w:val="22"/>
        </w:rPr>
      </w:pPr>
    </w:p>
    <w:p w:rsidR="00E0265E" w:rsidRPr="008254C1" w:rsidRDefault="00E0265E" w:rsidP="00B47F0A">
      <w:pPr>
        <w:tabs>
          <w:tab w:val="left" w:pos="-47"/>
          <w:tab w:val="left" w:pos="498"/>
          <w:tab w:val="left" w:pos="896"/>
          <w:tab w:val="left" w:pos="3913"/>
          <w:tab w:val="left" w:pos="5113"/>
          <w:tab w:val="left" w:pos="6313"/>
        </w:tabs>
        <w:suppressAutoHyphens/>
        <w:ind w:left="720"/>
        <w:jc w:val="both"/>
        <w:rPr>
          <w:spacing w:val="-2"/>
          <w:sz w:val="20"/>
        </w:rPr>
      </w:pPr>
      <w:proofErr w:type="spellStart"/>
      <w:r w:rsidRPr="008254C1">
        <w:rPr>
          <w:b/>
          <w:spacing w:val="-2"/>
          <w:sz w:val="20"/>
        </w:rPr>
        <w:t>NB</w:t>
      </w:r>
      <w:proofErr w:type="gramStart"/>
      <w:r w:rsidRPr="008254C1">
        <w:rPr>
          <w:spacing w:val="-2"/>
          <w:sz w:val="20"/>
        </w:rPr>
        <w:t>:</w:t>
      </w:r>
      <w:r>
        <w:rPr>
          <w:spacing w:val="-2"/>
          <w:sz w:val="20"/>
        </w:rPr>
        <w:t>In</w:t>
      </w:r>
      <w:proofErr w:type="spellEnd"/>
      <w:proofErr w:type="gramEnd"/>
      <w:r>
        <w:rPr>
          <w:spacing w:val="-2"/>
          <w:sz w:val="20"/>
        </w:rPr>
        <w:t xml:space="preserve"> the case of w</w:t>
      </w:r>
      <w:r w:rsidRPr="008254C1">
        <w:rPr>
          <w:spacing w:val="-2"/>
          <w:sz w:val="20"/>
        </w:rPr>
        <w:t>ithdrawals after the date of definite entries or no-shows</w:t>
      </w:r>
      <w:r w:rsidR="004C06A8">
        <w:rPr>
          <w:spacing w:val="-2"/>
          <w:sz w:val="20"/>
        </w:rPr>
        <w:t xml:space="preserve"> </w:t>
      </w:r>
      <w:r>
        <w:rPr>
          <w:spacing w:val="-2"/>
          <w:sz w:val="20"/>
        </w:rPr>
        <w:t xml:space="preserve">the athlete or the respective NF </w:t>
      </w:r>
      <w:r w:rsidRPr="008254C1">
        <w:rPr>
          <w:spacing w:val="-2"/>
          <w:sz w:val="20"/>
        </w:rPr>
        <w:t>will be held liable to reimburse the OC for the actual financial loss incurred by the OC (i.e. stabling and hotel expenses) as a result of the late withdrawal or no-show.</w:t>
      </w:r>
    </w:p>
    <w:p w:rsidR="00E0265E" w:rsidRPr="00192E08" w:rsidRDefault="00E0265E" w:rsidP="00B47F0A">
      <w:pPr>
        <w:tabs>
          <w:tab w:val="left" w:pos="-47"/>
          <w:tab w:val="left" w:pos="498"/>
          <w:tab w:val="left" w:pos="896"/>
          <w:tab w:val="left" w:pos="3913"/>
          <w:tab w:val="left" w:pos="5113"/>
          <w:tab w:val="left" w:pos="6313"/>
        </w:tabs>
        <w:suppressAutoHyphens/>
        <w:ind w:left="720"/>
        <w:jc w:val="both"/>
        <w:rPr>
          <w:b/>
          <w:spacing w:val="-2"/>
          <w:sz w:val="18"/>
          <w:szCs w:val="18"/>
        </w:rPr>
      </w:pPr>
    </w:p>
    <w:p w:rsidR="00326741" w:rsidRDefault="00326741" w:rsidP="00326741">
      <w:pPr>
        <w:tabs>
          <w:tab w:val="left" w:pos="2552"/>
          <w:tab w:val="left" w:pos="5113"/>
        </w:tabs>
        <w:suppressAutoHyphens/>
        <w:ind w:left="720"/>
        <w:jc w:val="both"/>
        <w:rPr>
          <w:b/>
          <w:spacing w:val="-2"/>
          <w:sz w:val="20"/>
        </w:rPr>
      </w:pPr>
      <w:r w:rsidRPr="00ED69DE">
        <w:rPr>
          <w:b/>
          <w:spacing w:val="-2"/>
          <w:sz w:val="20"/>
        </w:rPr>
        <w:t>Amount charged:</w:t>
      </w:r>
    </w:p>
    <w:p w:rsidR="00326741" w:rsidRPr="00CD3941" w:rsidRDefault="00326741" w:rsidP="00326741">
      <w:pPr>
        <w:tabs>
          <w:tab w:val="left" w:pos="3119"/>
        </w:tabs>
        <w:suppressAutoHyphens/>
        <w:ind w:left="709"/>
        <w:jc w:val="both"/>
        <w:rPr>
          <w:spacing w:val="-2"/>
          <w:sz w:val="20"/>
        </w:rPr>
      </w:pPr>
      <w:r>
        <w:rPr>
          <w:spacing w:val="-2"/>
          <w:sz w:val="20"/>
        </w:rPr>
        <w:t>CSI4*</w:t>
      </w:r>
      <w:r w:rsidRPr="00CD3941">
        <w:rPr>
          <w:spacing w:val="-2"/>
          <w:sz w:val="20"/>
        </w:rPr>
        <w:t xml:space="preserve"> per horse:</w:t>
      </w:r>
      <w:r w:rsidRPr="00CD3941">
        <w:rPr>
          <w:spacing w:val="-2"/>
          <w:sz w:val="20"/>
        </w:rPr>
        <w:tab/>
      </w:r>
      <w:r w:rsidRPr="00CD3941">
        <w:rPr>
          <w:b/>
          <w:spacing w:val="-2"/>
          <w:sz w:val="20"/>
        </w:rPr>
        <w:t xml:space="preserve">€ </w:t>
      </w:r>
      <w:r w:rsidRPr="00326741">
        <w:rPr>
          <w:b/>
          <w:spacing w:val="-2"/>
          <w:sz w:val="20"/>
        </w:rPr>
        <w:t>605</w:t>
      </w:r>
      <w:proofErr w:type="gramStart"/>
      <w:r w:rsidRPr="00326741">
        <w:rPr>
          <w:b/>
          <w:spacing w:val="-2"/>
          <w:sz w:val="20"/>
        </w:rPr>
        <w:t>,30</w:t>
      </w:r>
      <w:proofErr w:type="gramEnd"/>
    </w:p>
    <w:p w:rsidR="00326741" w:rsidRPr="00CD3941" w:rsidRDefault="00326741" w:rsidP="00326741">
      <w:pPr>
        <w:tabs>
          <w:tab w:val="left" w:pos="3119"/>
        </w:tabs>
        <w:suppressAutoHyphens/>
        <w:ind w:left="709"/>
        <w:jc w:val="both"/>
        <w:rPr>
          <w:spacing w:val="-2"/>
          <w:sz w:val="20"/>
        </w:rPr>
      </w:pPr>
      <w:r w:rsidRPr="00CD3941">
        <w:rPr>
          <w:spacing w:val="-2"/>
          <w:sz w:val="20"/>
        </w:rPr>
        <w:t>CSIYH1* per horse:</w:t>
      </w:r>
      <w:r w:rsidRPr="00CD3941">
        <w:rPr>
          <w:spacing w:val="-2"/>
          <w:sz w:val="20"/>
        </w:rPr>
        <w:tab/>
      </w:r>
      <w:r>
        <w:rPr>
          <w:spacing w:val="-2"/>
          <w:sz w:val="20"/>
        </w:rPr>
        <w:t xml:space="preserve">€ </w:t>
      </w:r>
      <w:r w:rsidRPr="00326741">
        <w:rPr>
          <w:b/>
          <w:spacing w:val="-2"/>
          <w:sz w:val="20"/>
        </w:rPr>
        <w:t>337</w:t>
      </w:r>
      <w:proofErr w:type="gramStart"/>
      <w:r w:rsidRPr="00326741">
        <w:rPr>
          <w:b/>
          <w:spacing w:val="-2"/>
          <w:sz w:val="20"/>
        </w:rPr>
        <w:t>,80</w:t>
      </w:r>
      <w:proofErr w:type="gramEnd"/>
    </w:p>
    <w:p w:rsidR="00326741" w:rsidRPr="00CD3941" w:rsidRDefault="00326741" w:rsidP="00326741">
      <w:pPr>
        <w:tabs>
          <w:tab w:val="left" w:pos="2835"/>
        </w:tabs>
        <w:suppressAutoHyphens/>
        <w:ind w:left="709"/>
        <w:jc w:val="both"/>
        <w:rPr>
          <w:spacing w:val="-2"/>
          <w:sz w:val="20"/>
        </w:rPr>
      </w:pPr>
    </w:p>
    <w:p w:rsidR="00326741" w:rsidRPr="00326741" w:rsidRDefault="00326741" w:rsidP="00326741">
      <w:pPr>
        <w:tabs>
          <w:tab w:val="left" w:pos="4253"/>
        </w:tabs>
        <w:suppressAutoHyphens/>
        <w:ind w:left="5387" w:hanging="4678"/>
        <w:jc w:val="both"/>
        <w:rPr>
          <w:spacing w:val="-2"/>
          <w:sz w:val="20"/>
          <w:u w:val="single"/>
        </w:rPr>
      </w:pPr>
      <w:proofErr w:type="spellStart"/>
      <w:r w:rsidRPr="00326741">
        <w:rPr>
          <w:spacing w:val="-2"/>
          <w:sz w:val="20"/>
          <w:u w:val="single"/>
        </w:rPr>
        <w:t>CSIAm</w:t>
      </w:r>
      <w:proofErr w:type="spellEnd"/>
      <w:r w:rsidRPr="00326741">
        <w:rPr>
          <w:spacing w:val="-2"/>
          <w:sz w:val="20"/>
          <w:u w:val="single"/>
        </w:rPr>
        <w:t xml:space="preserve"> A+B</w:t>
      </w:r>
    </w:p>
    <w:p w:rsidR="00326741" w:rsidRPr="00CD3941" w:rsidRDefault="00326741" w:rsidP="00326741">
      <w:pPr>
        <w:tabs>
          <w:tab w:val="left" w:pos="3119"/>
        </w:tabs>
        <w:suppressAutoHyphens/>
        <w:ind w:left="709"/>
        <w:jc w:val="both"/>
        <w:rPr>
          <w:spacing w:val="-2"/>
          <w:sz w:val="20"/>
        </w:rPr>
      </w:pPr>
      <w:r w:rsidRPr="00CD3941">
        <w:rPr>
          <w:spacing w:val="-2"/>
          <w:sz w:val="20"/>
        </w:rPr>
        <w:t>1</w:t>
      </w:r>
      <w:r w:rsidRPr="00CD3941">
        <w:rPr>
          <w:spacing w:val="-2"/>
          <w:sz w:val="20"/>
          <w:vertAlign w:val="superscript"/>
        </w:rPr>
        <w:t>st</w:t>
      </w:r>
      <w:r w:rsidRPr="00CD3941">
        <w:rPr>
          <w:spacing w:val="-2"/>
          <w:sz w:val="20"/>
        </w:rPr>
        <w:t xml:space="preserve"> horse</w:t>
      </w:r>
      <w:r w:rsidRPr="00CD3941">
        <w:rPr>
          <w:spacing w:val="-2"/>
          <w:sz w:val="20"/>
        </w:rPr>
        <w:tab/>
      </w:r>
      <w:r w:rsidRPr="00CD3941">
        <w:rPr>
          <w:b/>
          <w:spacing w:val="-2"/>
          <w:sz w:val="20"/>
        </w:rPr>
        <w:t xml:space="preserve">€ </w:t>
      </w:r>
      <w:r>
        <w:rPr>
          <w:rFonts w:eastAsia="Arial" w:cs="Arial"/>
          <w:b/>
          <w:sz w:val="20"/>
        </w:rPr>
        <w:t>800</w:t>
      </w:r>
      <w:proofErr w:type="gramStart"/>
      <w:r>
        <w:rPr>
          <w:rFonts w:eastAsia="Arial" w:cs="Arial"/>
          <w:b/>
          <w:sz w:val="20"/>
        </w:rPr>
        <w:t>,00</w:t>
      </w:r>
      <w:proofErr w:type="gramEnd"/>
    </w:p>
    <w:p w:rsidR="00326741" w:rsidRPr="00CD3941" w:rsidRDefault="00326741" w:rsidP="00326741">
      <w:pPr>
        <w:tabs>
          <w:tab w:val="left" w:pos="3119"/>
        </w:tabs>
        <w:suppressAutoHyphens/>
        <w:ind w:left="709"/>
        <w:jc w:val="both"/>
        <w:rPr>
          <w:spacing w:val="-2"/>
          <w:sz w:val="20"/>
        </w:rPr>
      </w:pPr>
      <w:r w:rsidRPr="00CD3941">
        <w:rPr>
          <w:spacing w:val="-2"/>
          <w:sz w:val="20"/>
        </w:rPr>
        <w:t>2</w:t>
      </w:r>
      <w:r w:rsidRPr="00CD3941">
        <w:rPr>
          <w:spacing w:val="-2"/>
          <w:sz w:val="20"/>
          <w:vertAlign w:val="superscript"/>
        </w:rPr>
        <w:t>nd</w:t>
      </w:r>
      <w:r w:rsidRPr="00CD3941">
        <w:rPr>
          <w:spacing w:val="-2"/>
          <w:sz w:val="20"/>
        </w:rPr>
        <w:t xml:space="preserve"> horse</w:t>
      </w:r>
      <w:r w:rsidRPr="00CD3941">
        <w:rPr>
          <w:spacing w:val="-2"/>
          <w:sz w:val="20"/>
        </w:rPr>
        <w:tab/>
      </w:r>
      <w:r w:rsidRPr="00CD3941">
        <w:rPr>
          <w:b/>
          <w:spacing w:val="-2"/>
          <w:sz w:val="20"/>
        </w:rPr>
        <w:t>€</w:t>
      </w:r>
      <w:r w:rsidR="0079461C">
        <w:rPr>
          <w:b/>
          <w:spacing w:val="-2"/>
          <w:sz w:val="20"/>
        </w:rPr>
        <w:t xml:space="preserve"> </w:t>
      </w:r>
      <w:r>
        <w:rPr>
          <w:rFonts w:eastAsia="Arial" w:cs="Arial"/>
          <w:b/>
          <w:sz w:val="20"/>
        </w:rPr>
        <w:t>700</w:t>
      </w:r>
      <w:proofErr w:type="gramStart"/>
      <w:r>
        <w:rPr>
          <w:rFonts w:eastAsia="Arial" w:cs="Arial"/>
          <w:b/>
          <w:sz w:val="20"/>
        </w:rPr>
        <w:t>,00</w:t>
      </w:r>
      <w:proofErr w:type="gramEnd"/>
    </w:p>
    <w:p w:rsidR="00326741" w:rsidRPr="00CD3941" w:rsidRDefault="00326741" w:rsidP="00326741">
      <w:pPr>
        <w:tabs>
          <w:tab w:val="left" w:pos="3119"/>
        </w:tabs>
        <w:suppressAutoHyphens/>
        <w:ind w:left="709"/>
        <w:jc w:val="both"/>
        <w:rPr>
          <w:spacing w:val="-2"/>
          <w:sz w:val="20"/>
        </w:rPr>
      </w:pPr>
      <w:r w:rsidRPr="00CD3941">
        <w:rPr>
          <w:spacing w:val="-2"/>
          <w:sz w:val="20"/>
        </w:rPr>
        <w:t>3</w:t>
      </w:r>
      <w:r w:rsidRPr="00CD3941">
        <w:rPr>
          <w:spacing w:val="-2"/>
          <w:sz w:val="20"/>
          <w:vertAlign w:val="superscript"/>
        </w:rPr>
        <w:t>rd</w:t>
      </w:r>
      <w:r w:rsidRPr="00CD3941">
        <w:rPr>
          <w:spacing w:val="-2"/>
          <w:sz w:val="20"/>
        </w:rPr>
        <w:t xml:space="preserve"> horse</w:t>
      </w:r>
      <w:r w:rsidRPr="00CD3941">
        <w:rPr>
          <w:spacing w:val="-2"/>
          <w:sz w:val="20"/>
        </w:rPr>
        <w:tab/>
      </w:r>
      <w:r w:rsidRPr="00CD3941">
        <w:rPr>
          <w:b/>
          <w:spacing w:val="-2"/>
          <w:sz w:val="20"/>
        </w:rPr>
        <w:t xml:space="preserve">€ </w:t>
      </w:r>
      <w:r w:rsidRPr="008324A7">
        <w:rPr>
          <w:rFonts w:eastAsia="Arial" w:cs="Arial"/>
          <w:b/>
          <w:sz w:val="20"/>
        </w:rPr>
        <w:t>6</w:t>
      </w:r>
      <w:r>
        <w:rPr>
          <w:rFonts w:eastAsia="Arial" w:cs="Arial"/>
          <w:b/>
          <w:sz w:val="20"/>
        </w:rPr>
        <w:t>00</w:t>
      </w:r>
      <w:proofErr w:type="gramStart"/>
      <w:r w:rsidRPr="008324A7">
        <w:rPr>
          <w:rFonts w:eastAsia="Arial" w:cs="Arial"/>
          <w:b/>
          <w:sz w:val="20"/>
        </w:rPr>
        <w:t>,</w:t>
      </w:r>
      <w:r>
        <w:rPr>
          <w:rFonts w:eastAsia="Arial" w:cs="Arial"/>
          <w:b/>
          <w:sz w:val="20"/>
        </w:rPr>
        <w:t>00</w:t>
      </w:r>
      <w:proofErr w:type="gramEnd"/>
    </w:p>
    <w:p w:rsidR="00326741" w:rsidRPr="00ED69DE" w:rsidRDefault="00326741" w:rsidP="00326741">
      <w:pPr>
        <w:tabs>
          <w:tab w:val="left" w:pos="5113"/>
        </w:tabs>
        <w:suppressAutoHyphens/>
        <w:jc w:val="both"/>
        <w:rPr>
          <w:b/>
          <w:spacing w:val="-2"/>
          <w:sz w:val="20"/>
        </w:rPr>
      </w:pPr>
    </w:p>
    <w:tbl>
      <w:tblPr>
        <w:tblStyle w:val="Tabellenraster1"/>
        <w:tblW w:w="0" w:type="auto"/>
        <w:tblInd w:w="704" w:type="dxa"/>
        <w:tblBorders>
          <w:insideH w:val="none" w:sz="0" w:space="0" w:color="auto"/>
          <w:insideV w:val="none" w:sz="0" w:space="0" w:color="auto"/>
        </w:tblBorders>
        <w:tblCellMar>
          <w:top w:w="85" w:type="dxa"/>
          <w:bottom w:w="85" w:type="dxa"/>
        </w:tblCellMar>
        <w:tblLook w:val="04A0" w:firstRow="1" w:lastRow="0" w:firstColumn="1" w:lastColumn="0" w:noHBand="0" w:noVBand="1"/>
      </w:tblPr>
      <w:tblGrid>
        <w:gridCol w:w="8608"/>
      </w:tblGrid>
      <w:tr w:rsidR="00A1306D" w:rsidRPr="00ED69DE" w:rsidTr="00732D76">
        <w:trPr>
          <w:trHeight w:val="1074"/>
        </w:trPr>
        <w:tc>
          <w:tcPr>
            <w:tcW w:w="8608" w:type="dxa"/>
          </w:tcPr>
          <w:p w:rsidR="00A55DB6" w:rsidRPr="00CD3941" w:rsidRDefault="00A55DB6" w:rsidP="00A55DB6">
            <w:pPr>
              <w:suppressAutoHyphens/>
              <w:rPr>
                <w:spacing w:val="-2"/>
                <w:sz w:val="20"/>
              </w:rPr>
            </w:pPr>
            <w:r w:rsidRPr="00CD3941">
              <w:rPr>
                <w:spacing w:val="-2"/>
                <w:sz w:val="20"/>
              </w:rPr>
              <w:t>Entry fee and fee for power supply</w:t>
            </w:r>
            <w:r w:rsidR="002A19DE">
              <w:rPr>
                <w:spacing w:val="-2"/>
                <w:sz w:val="20"/>
              </w:rPr>
              <w:t xml:space="preserve"> </w:t>
            </w:r>
            <w:r w:rsidRPr="00CD3941">
              <w:rPr>
                <w:spacing w:val="-2"/>
                <w:sz w:val="20"/>
              </w:rPr>
              <w:t xml:space="preserve">of German Athletes will be subject to direct credit through the German online system </w:t>
            </w:r>
            <w:proofErr w:type="spellStart"/>
            <w:r w:rsidRPr="00CD3941">
              <w:rPr>
                <w:spacing w:val="-2"/>
                <w:sz w:val="20"/>
              </w:rPr>
              <w:t>NeOn</w:t>
            </w:r>
            <w:proofErr w:type="spellEnd"/>
            <w:r w:rsidRPr="00CD3941">
              <w:rPr>
                <w:spacing w:val="-2"/>
                <w:sz w:val="20"/>
              </w:rPr>
              <w:t>.</w:t>
            </w:r>
          </w:p>
          <w:p w:rsidR="00A55DB6" w:rsidRPr="00687980" w:rsidRDefault="00A55DB6" w:rsidP="00A55DB6">
            <w:pPr>
              <w:suppressAutoHyphens/>
              <w:rPr>
                <w:spacing w:val="-2"/>
                <w:sz w:val="10"/>
                <w:szCs w:val="10"/>
              </w:rPr>
            </w:pPr>
          </w:p>
          <w:p w:rsidR="00A55DB6" w:rsidRPr="00687980" w:rsidRDefault="00A55DB6" w:rsidP="00A55DB6">
            <w:pPr>
              <w:suppressAutoHyphens/>
              <w:rPr>
                <w:spacing w:val="-2"/>
                <w:sz w:val="20"/>
              </w:rPr>
            </w:pPr>
            <w:r w:rsidRPr="00687980">
              <w:rPr>
                <w:spacing w:val="-2"/>
                <w:sz w:val="20"/>
              </w:rPr>
              <w:t>Foreign Athletes are asked to transfer entry fee and fee for power supply by closing date of entries to the following account:</w:t>
            </w:r>
          </w:p>
          <w:p w:rsidR="00A55DB6" w:rsidRPr="00567927" w:rsidRDefault="00A55DB6" w:rsidP="00A55DB6">
            <w:pPr>
              <w:tabs>
                <w:tab w:val="left" w:pos="1598"/>
              </w:tabs>
              <w:suppressAutoHyphens/>
              <w:rPr>
                <w:spacing w:val="-2"/>
                <w:sz w:val="20"/>
                <w:lang w:val="de-DE"/>
              </w:rPr>
            </w:pPr>
            <w:r w:rsidRPr="00567927">
              <w:rPr>
                <w:spacing w:val="-2"/>
                <w:sz w:val="20"/>
                <w:lang w:val="de-DE"/>
              </w:rPr>
              <w:t>Account holder:</w:t>
            </w:r>
            <w:r w:rsidRPr="00567927">
              <w:rPr>
                <w:spacing w:val="-2"/>
                <w:sz w:val="20"/>
                <w:lang w:val="de-DE"/>
              </w:rPr>
              <w:tab/>
              <w:t xml:space="preserve">Turnierstall Holger </w:t>
            </w:r>
            <w:proofErr w:type="spellStart"/>
            <w:r w:rsidRPr="00567927">
              <w:rPr>
                <w:spacing w:val="-2"/>
                <w:sz w:val="20"/>
                <w:lang w:val="de-DE"/>
              </w:rPr>
              <w:t>Wulschner</w:t>
            </w:r>
            <w:proofErr w:type="spellEnd"/>
          </w:p>
          <w:p w:rsidR="00A55DB6" w:rsidRPr="00567927" w:rsidRDefault="00A55DB6" w:rsidP="00A55DB6">
            <w:pPr>
              <w:tabs>
                <w:tab w:val="left" w:pos="1598"/>
              </w:tabs>
              <w:suppressAutoHyphens/>
              <w:rPr>
                <w:spacing w:val="-2"/>
                <w:sz w:val="20"/>
                <w:lang w:val="de-DE"/>
              </w:rPr>
            </w:pPr>
            <w:r w:rsidRPr="00567927">
              <w:rPr>
                <w:spacing w:val="-2"/>
                <w:sz w:val="20"/>
                <w:lang w:val="de-DE"/>
              </w:rPr>
              <w:t>Bank:</w:t>
            </w:r>
            <w:r w:rsidRPr="00567927">
              <w:rPr>
                <w:spacing w:val="-2"/>
                <w:sz w:val="20"/>
                <w:lang w:val="de-DE"/>
              </w:rPr>
              <w:tab/>
              <w:t>DKB</w:t>
            </w:r>
          </w:p>
          <w:p w:rsidR="00A55DB6" w:rsidRPr="00687980" w:rsidRDefault="00A55DB6" w:rsidP="00A55DB6">
            <w:pPr>
              <w:tabs>
                <w:tab w:val="left" w:pos="1598"/>
              </w:tabs>
              <w:suppressAutoHyphens/>
              <w:rPr>
                <w:spacing w:val="-2"/>
                <w:sz w:val="20"/>
              </w:rPr>
            </w:pPr>
            <w:r w:rsidRPr="00687980">
              <w:rPr>
                <w:spacing w:val="-2"/>
                <w:sz w:val="20"/>
              </w:rPr>
              <w:t>IBAN:</w:t>
            </w:r>
            <w:r w:rsidRPr="00687980">
              <w:rPr>
                <w:spacing w:val="-2"/>
                <w:sz w:val="20"/>
              </w:rPr>
              <w:tab/>
              <w:t>DE98 1203 0000 102 016 3083</w:t>
            </w:r>
          </w:p>
          <w:p w:rsidR="00A55DB6" w:rsidRDefault="00A55DB6" w:rsidP="00A55DB6">
            <w:pPr>
              <w:tabs>
                <w:tab w:val="left" w:pos="1598"/>
              </w:tabs>
              <w:suppressAutoHyphens/>
              <w:rPr>
                <w:spacing w:val="-2"/>
                <w:sz w:val="20"/>
              </w:rPr>
            </w:pPr>
            <w:r w:rsidRPr="00687980">
              <w:rPr>
                <w:spacing w:val="-2"/>
                <w:sz w:val="20"/>
              </w:rPr>
              <w:t>BIC:</w:t>
            </w:r>
            <w:r w:rsidRPr="00687980">
              <w:rPr>
                <w:spacing w:val="-2"/>
                <w:sz w:val="20"/>
              </w:rPr>
              <w:tab/>
              <w:t>BYLADEM1001</w:t>
            </w:r>
          </w:p>
          <w:p w:rsidR="00A55DB6" w:rsidRPr="00687980" w:rsidRDefault="00A55DB6" w:rsidP="00A55DB6">
            <w:pPr>
              <w:tabs>
                <w:tab w:val="left" w:pos="1598"/>
              </w:tabs>
              <w:suppressAutoHyphens/>
              <w:rPr>
                <w:spacing w:val="-2"/>
                <w:sz w:val="10"/>
                <w:szCs w:val="10"/>
              </w:rPr>
            </w:pPr>
          </w:p>
          <w:p w:rsidR="00A55DB6" w:rsidRPr="00687980" w:rsidRDefault="00A55DB6" w:rsidP="00A55DB6">
            <w:pPr>
              <w:tabs>
                <w:tab w:val="left" w:pos="1598"/>
              </w:tabs>
              <w:suppressAutoHyphens/>
              <w:rPr>
                <w:b/>
                <w:spacing w:val="-2"/>
                <w:sz w:val="20"/>
              </w:rPr>
            </w:pPr>
            <w:r w:rsidRPr="00687980">
              <w:rPr>
                <w:b/>
                <w:spacing w:val="-2"/>
                <w:sz w:val="20"/>
              </w:rPr>
              <w:t>CSI4*/CSIYH1*: Entries of foreign athletes cannot be accepted unless €</w:t>
            </w:r>
            <w:r>
              <w:rPr>
                <w:b/>
                <w:spacing w:val="-2"/>
                <w:sz w:val="20"/>
              </w:rPr>
              <w:t> </w:t>
            </w:r>
            <w:r w:rsidRPr="00687980">
              <w:rPr>
                <w:b/>
                <w:spacing w:val="-2"/>
                <w:sz w:val="20"/>
              </w:rPr>
              <w:t>300 per CSI4* horse and € 200 per CSIYH1* horse has been transferred to the following account by closing date of definite entries (2</w:t>
            </w:r>
            <w:r>
              <w:rPr>
                <w:b/>
                <w:spacing w:val="-2"/>
                <w:sz w:val="20"/>
              </w:rPr>
              <w:t>8</w:t>
            </w:r>
            <w:r w:rsidRPr="00687980">
              <w:rPr>
                <w:b/>
                <w:spacing w:val="-2"/>
                <w:sz w:val="20"/>
              </w:rPr>
              <w:t>/0</w:t>
            </w:r>
            <w:r>
              <w:rPr>
                <w:b/>
                <w:spacing w:val="-2"/>
                <w:sz w:val="20"/>
              </w:rPr>
              <w:t>5</w:t>
            </w:r>
            <w:r w:rsidRPr="00687980">
              <w:rPr>
                <w:b/>
                <w:spacing w:val="-2"/>
                <w:sz w:val="20"/>
              </w:rPr>
              <w:t>/201</w:t>
            </w:r>
            <w:r>
              <w:rPr>
                <w:b/>
                <w:spacing w:val="-2"/>
                <w:sz w:val="20"/>
              </w:rPr>
              <w:t>8</w:t>
            </w:r>
            <w:r w:rsidRPr="00687980">
              <w:rPr>
                <w:b/>
                <w:spacing w:val="-2"/>
                <w:sz w:val="20"/>
              </w:rPr>
              <w:t>)</w:t>
            </w:r>
            <w:r>
              <w:rPr>
                <w:b/>
                <w:spacing w:val="-2"/>
                <w:sz w:val="20"/>
              </w:rPr>
              <w:t>!</w:t>
            </w:r>
          </w:p>
          <w:p w:rsidR="00A1306D" w:rsidRPr="00ED69DE" w:rsidRDefault="00A1306D" w:rsidP="00B47F0A">
            <w:pPr>
              <w:suppressAutoHyphens/>
              <w:rPr>
                <w:i/>
                <w:noProof/>
                <w:color w:val="008000"/>
                <w:sz w:val="20"/>
              </w:rPr>
            </w:pPr>
          </w:p>
          <w:p w:rsidR="00A1306D" w:rsidRPr="00ED69DE" w:rsidRDefault="00A1306D" w:rsidP="00B47F0A">
            <w:pPr>
              <w:suppressAutoHyphens/>
              <w:rPr>
                <w:noProof/>
                <w:sz w:val="20"/>
              </w:rPr>
            </w:pPr>
            <w:r>
              <w:rPr>
                <w:noProof/>
                <w:sz w:val="20"/>
              </w:rPr>
              <w:t xml:space="preserve">Further compulsory fees for horses and athletes as well as further other fees - if </w:t>
            </w:r>
            <w:r w:rsidRPr="00A1306D">
              <w:rPr>
                <w:noProof/>
                <w:sz w:val="20"/>
              </w:rPr>
              <w:t>applicable</w:t>
            </w:r>
            <w:r>
              <w:rPr>
                <w:noProof/>
                <w:sz w:val="20"/>
              </w:rPr>
              <w:t xml:space="preserve"> – (see above) </w:t>
            </w:r>
            <w:r w:rsidRPr="00ED69DE">
              <w:rPr>
                <w:noProof/>
                <w:sz w:val="20"/>
              </w:rPr>
              <w:t>will be invoiced in addition on site.</w:t>
            </w:r>
          </w:p>
          <w:p w:rsidR="00A1306D" w:rsidRPr="00ED69DE" w:rsidRDefault="00A1306D" w:rsidP="00B47F0A">
            <w:pPr>
              <w:suppressAutoHyphens/>
              <w:rPr>
                <w:noProof/>
                <w:sz w:val="20"/>
              </w:rPr>
            </w:pPr>
          </w:p>
          <w:p w:rsidR="00A1306D" w:rsidRPr="00ED69DE" w:rsidRDefault="00A1306D" w:rsidP="00B47F0A">
            <w:pPr>
              <w:suppressAutoHyphens/>
              <w:rPr>
                <w:noProof/>
                <w:sz w:val="20"/>
              </w:rPr>
            </w:pPr>
            <w:r w:rsidRPr="00ED69DE">
              <w:rPr>
                <w:noProof/>
                <w:sz w:val="20"/>
              </w:rPr>
              <w:t>Contact details:</w:t>
            </w:r>
          </w:p>
          <w:p w:rsidR="00A55DB6" w:rsidRPr="00A55DB6" w:rsidRDefault="00A55DB6" w:rsidP="00A55DB6">
            <w:pPr>
              <w:tabs>
                <w:tab w:val="left" w:pos="1168"/>
              </w:tabs>
              <w:suppressAutoHyphens/>
              <w:rPr>
                <w:noProof/>
                <w:sz w:val="20"/>
              </w:rPr>
            </w:pPr>
            <w:r w:rsidRPr="00A55DB6">
              <w:rPr>
                <w:noProof/>
                <w:sz w:val="20"/>
              </w:rPr>
              <w:t>Name:</w:t>
            </w:r>
            <w:r w:rsidRPr="00A55DB6">
              <w:rPr>
                <w:noProof/>
                <w:sz w:val="20"/>
              </w:rPr>
              <w:tab/>
              <w:t>Merve Henningsen</w:t>
            </w:r>
          </w:p>
          <w:p w:rsidR="00A55DB6" w:rsidRPr="00A55DB6" w:rsidRDefault="00A55DB6" w:rsidP="00A55DB6">
            <w:pPr>
              <w:tabs>
                <w:tab w:val="left" w:pos="1168"/>
              </w:tabs>
              <w:suppressAutoHyphens/>
              <w:rPr>
                <w:noProof/>
                <w:sz w:val="20"/>
              </w:rPr>
            </w:pPr>
            <w:r w:rsidRPr="00A55DB6">
              <w:rPr>
                <w:noProof/>
                <w:sz w:val="20"/>
              </w:rPr>
              <w:t>Telephone:</w:t>
            </w:r>
            <w:r w:rsidRPr="00A55DB6">
              <w:rPr>
                <w:noProof/>
                <w:sz w:val="20"/>
              </w:rPr>
              <w:tab/>
              <w:t>+49.4342-889315</w:t>
            </w:r>
          </w:p>
          <w:p w:rsidR="00A55DB6" w:rsidRPr="00A55DB6" w:rsidRDefault="00A55DB6" w:rsidP="00A55DB6">
            <w:pPr>
              <w:tabs>
                <w:tab w:val="left" w:pos="1168"/>
              </w:tabs>
              <w:suppressAutoHyphens/>
              <w:rPr>
                <w:noProof/>
                <w:sz w:val="20"/>
              </w:rPr>
            </w:pPr>
            <w:r w:rsidRPr="00A55DB6">
              <w:rPr>
                <w:noProof/>
                <w:sz w:val="20"/>
              </w:rPr>
              <w:t>Fax:</w:t>
            </w:r>
            <w:r w:rsidRPr="00A55DB6">
              <w:rPr>
                <w:noProof/>
                <w:sz w:val="20"/>
              </w:rPr>
              <w:tab/>
              <w:t>+49.4342–889316</w:t>
            </w:r>
          </w:p>
          <w:p w:rsidR="00A1306D" w:rsidRPr="00ED69DE" w:rsidRDefault="00A55DB6" w:rsidP="00A55DB6">
            <w:pPr>
              <w:tabs>
                <w:tab w:val="left" w:pos="1168"/>
              </w:tabs>
              <w:suppressAutoHyphens/>
              <w:rPr>
                <w:color w:val="000000"/>
                <w:spacing w:val="-2"/>
                <w:sz w:val="20"/>
              </w:rPr>
            </w:pPr>
            <w:r w:rsidRPr="00A55DB6">
              <w:rPr>
                <w:noProof/>
                <w:sz w:val="20"/>
              </w:rPr>
              <w:t>Email:</w:t>
            </w:r>
            <w:r w:rsidRPr="00A55DB6">
              <w:rPr>
                <w:noProof/>
                <w:sz w:val="20"/>
              </w:rPr>
              <w:tab/>
              <w:t>merve.henningsen@t-online.de</w:t>
            </w:r>
          </w:p>
        </w:tc>
      </w:tr>
    </w:tbl>
    <w:p w:rsidR="009F2029" w:rsidRDefault="00314971" w:rsidP="00D17535">
      <w:pPr>
        <w:widowControl/>
        <w:rPr>
          <w:b/>
          <w:spacing w:val="-2"/>
          <w:sz w:val="20"/>
          <w:u w:val="single"/>
        </w:rPr>
      </w:pPr>
      <w:r>
        <w:rPr>
          <w:b/>
          <w:spacing w:val="-2"/>
          <w:sz w:val="20"/>
          <w:u w:val="single"/>
        </w:rPr>
        <w:br w:type="page"/>
      </w:r>
    </w:p>
    <w:p w:rsidR="00334EEE" w:rsidRDefault="00334EEE" w:rsidP="00D17535">
      <w:pPr>
        <w:widowControl/>
        <w:rPr>
          <w:b/>
          <w:spacing w:val="-2"/>
          <w:sz w:val="16"/>
        </w:rPr>
        <w:sectPr w:rsidR="00334EEE" w:rsidSect="00C154C8">
          <w:endnotePr>
            <w:numFmt w:val="decimal"/>
          </w:endnotePr>
          <w:pgSz w:w="11907" w:h="16840"/>
          <w:pgMar w:top="1491" w:right="992" w:bottom="851" w:left="1077" w:header="567" w:footer="567" w:gutter="0"/>
          <w:cols w:space="720"/>
          <w:formProt w:val="0"/>
          <w:noEndnote/>
          <w:docGrid w:linePitch="299"/>
        </w:sectPr>
      </w:pPr>
    </w:p>
    <w:p w:rsidR="00367F54" w:rsidRPr="00367F54" w:rsidRDefault="003E0BF2" w:rsidP="002B6E30">
      <w:pPr>
        <w:pStyle w:val="berschrift1"/>
        <w:numPr>
          <w:ilvl w:val="0"/>
          <w:numId w:val="14"/>
        </w:numPr>
        <w:ind w:hanging="720"/>
      </w:pPr>
      <w:bookmarkStart w:id="36" w:name="_Toc508091728"/>
      <w:r>
        <w:lastRenderedPageBreak/>
        <w:t>TIMETABLE</w:t>
      </w:r>
      <w:bookmarkEnd w:id="36"/>
    </w:p>
    <w:p w:rsidR="00BE5246" w:rsidRPr="00BE5246" w:rsidRDefault="00BE5246" w:rsidP="00367F54">
      <w:pPr>
        <w:tabs>
          <w:tab w:val="left" w:pos="-720"/>
          <w:tab w:val="left" w:pos="0"/>
          <w:tab w:val="left" w:pos="600"/>
          <w:tab w:val="left" w:pos="1200"/>
          <w:tab w:val="left" w:pos="2400"/>
          <w:tab w:val="left" w:pos="3960"/>
          <w:tab w:val="left" w:pos="6360"/>
          <w:tab w:val="left" w:pos="7560"/>
        </w:tabs>
        <w:suppressAutoHyphens/>
        <w:jc w:val="center"/>
        <w:rPr>
          <w:b/>
          <w:spacing w:val="-2"/>
          <w:sz w:val="10"/>
          <w:szCs w:val="10"/>
          <w:u w:val="single"/>
        </w:rPr>
      </w:pPr>
    </w:p>
    <w:p w:rsidR="00367F54" w:rsidRPr="00862197" w:rsidRDefault="00314190" w:rsidP="00367F54">
      <w:pPr>
        <w:tabs>
          <w:tab w:val="left" w:pos="-720"/>
          <w:tab w:val="left" w:pos="0"/>
          <w:tab w:val="left" w:pos="600"/>
          <w:tab w:val="left" w:pos="1200"/>
          <w:tab w:val="left" w:pos="2400"/>
          <w:tab w:val="left" w:pos="3960"/>
          <w:tab w:val="left" w:pos="6360"/>
          <w:tab w:val="left" w:pos="7560"/>
        </w:tabs>
        <w:suppressAutoHyphens/>
        <w:jc w:val="center"/>
        <w:rPr>
          <w:b/>
          <w:spacing w:val="-2"/>
          <w:sz w:val="20"/>
          <w:u w:val="single"/>
        </w:rPr>
      </w:pPr>
      <w:r w:rsidRPr="002B4F9D">
        <w:rPr>
          <w:b/>
          <w:spacing w:val="-2"/>
          <w:sz w:val="20"/>
          <w:u w:val="single"/>
        </w:rPr>
        <w:t>Co</w:t>
      </w:r>
      <w:r w:rsidR="00367F54" w:rsidRPr="002B4F9D">
        <w:rPr>
          <w:b/>
          <w:spacing w:val="-2"/>
          <w:sz w:val="20"/>
          <w:u w:val="single"/>
        </w:rPr>
        <w:t>mpetitions must n</w:t>
      </w:r>
      <w:r w:rsidRPr="002B4F9D">
        <w:rPr>
          <w:b/>
          <w:spacing w:val="-2"/>
          <w:sz w:val="20"/>
          <w:u w:val="single"/>
        </w:rPr>
        <w:t xml:space="preserve">ot start before 08:00 </w:t>
      </w:r>
      <w:r w:rsidR="00862197">
        <w:rPr>
          <w:b/>
          <w:spacing w:val="-2"/>
          <w:sz w:val="20"/>
          <w:u w:val="single"/>
        </w:rPr>
        <w:t xml:space="preserve">h </w:t>
      </w:r>
      <w:r w:rsidRPr="002B4F9D">
        <w:rPr>
          <w:b/>
          <w:spacing w:val="-2"/>
          <w:sz w:val="20"/>
          <w:u w:val="single"/>
        </w:rPr>
        <w:t xml:space="preserve">and </w:t>
      </w:r>
      <w:r w:rsidRPr="00862197">
        <w:rPr>
          <w:b/>
          <w:spacing w:val="-2"/>
          <w:sz w:val="20"/>
          <w:u w:val="single"/>
        </w:rPr>
        <w:t>must not finish after 23:00</w:t>
      </w:r>
      <w:r w:rsidR="00862197">
        <w:rPr>
          <w:b/>
          <w:spacing w:val="-2"/>
          <w:sz w:val="20"/>
          <w:u w:val="single"/>
        </w:rPr>
        <w:t xml:space="preserve"> h</w:t>
      </w:r>
      <w:r w:rsidRPr="00862197">
        <w:rPr>
          <w:b/>
          <w:spacing w:val="-2"/>
          <w:sz w:val="20"/>
          <w:u w:val="single"/>
        </w:rPr>
        <w:t xml:space="preserve">, unless prior approval </w:t>
      </w:r>
      <w:proofErr w:type="gramStart"/>
      <w:r w:rsidRPr="00862197">
        <w:rPr>
          <w:b/>
          <w:spacing w:val="-2"/>
          <w:sz w:val="20"/>
          <w:u w:val="single"/>
        </w:rPr>
        <w:t>is granted</w:t>
      </w:r>
      <w:proofErr w:type="gramEnd"/>
      <w:r w:rsidRPr="00862197">
        <w:rPr>
          <w:b/>
          <w:spacing w:val="-2"/>
          <w:sz w:val="20"/>
          <w:u w:val="single"/>
        </w:rPr>
        <w:t xml:space="preserve"> by the FEI.</w:t>
      </w:r>
    </w:p>
    <w:p w:rsidR="00BE5246" w:rsidRPr="00BE5246" w:rsidRDefault="00BE5246" w:rsidP="00BE5246">
      <w:pPr>
        <w:tabs>
          <w:tab w:val="left" w:pos="-720"/>
          <w:tab w:val="left" w:pos="0"/>
          <w:tab w:val="left" w:pos="598"/>
          <w:tab w:val="left" w:pos="1200"/>
          <w:tab w:val="left" w:pos="2400"/>
          <w:tab w:val="left" w:pos="3960"/>
          <w:tab w:val="left" w:pos="6360"/>
          <w:tab w:val="left" w:pos="7560"/>
        </w:tabs>
        <w:suppressAutoHyphens/>
        <w:jc w:val="center"/>
        <w:rPr>
          <w:b/>
          <w:spacing w:val="-2"/>
          <w:sz w:val="10"/>
          <w:szCs w:val="10"/>
          <w:u w:val="single"/>
        </w:rPr>
      </w:pPr>
    </w:p>
    <w:tbl>
      <w:tblPr>
        <w:tblW w:w="0" w:type="auto"/>
        <w:tblInd w:w="360" w:type="dxa"/>
        <w:tblCellMar>
          <w:left w:w="0" w:type="dxa"/>
          <w:right w:w="0" w:type="dxa"/>
        </w:tblCellMar>
        <w:tblLook w:val="04A0" w:firstRow="1" w:lastRow="0" w:firstColumn="1" w:lastColumn="0" w:noHBand="0" w:noVBand="1"/>
      </w:tblPr>
      <w:tblGrid>
        <w:gridCol w:w="5314"/>
        <w:gridCol w:w="1354"/>
        <w:gridCol w:w="1189"/>
        <w:gridCol w:w="1611"/>
      </w:tblGrid>
      <w:tr w:rsidR="00BE5246" w:rsidRPr="00C47FDF" w:rsidTr="00326741">
        <w:tc>
          <w:tcPr>
            <w:tcW w:w="5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5246" w:rsidRPr="00C47FDF" w:rsidRDefault="00BE5246" w:rsidP="00326741">
            <w:pPr>
              <w:widowControl/>
              <w:spacing w:line="260" w:lineRule="exact"/>
              <w:jc w:val="both"/>
              <w:rPr>
                <w:color w:val="000000"/>
                <w:spacing w:val="-2"/>
                <w:sz w:val="16"/>
              </w:rPr>
            </w:pPr>
          </w:p>
        </w:tc>
        <w:tc>
          <w:tcPr>
            <w:tcW w:w="1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5246" w:rsidRPr="00B55194" w:rsidRDefault="00BE5246" w:rsidP="00326741">
            <w:pPr>
              <w:rPr>
                <w:rFonts w:eastAsia="Calibri" w:cs="Calibri"/>
                <w:color w:val="000000"/>
                <w:spacing w:val="-2"/>
                <w:sz w:val="16"/>
                <w:szCs w:val="16"/>
              </w:rPr>
            </w:pPr>
            <w:r w:rsidRPr="00B55194">
              <w:rPr>
                <w:rFonts w:eastAsia="Calibri" w:cs="Calibri"/>
                <w:color w:val="000000"/>
                <w:spacing w:val="-2"/>
                <w:sz w:val="16"/>
                <w:szCs w:val="16"/>
              </w:rPr>
              <w:t>Day</w:t>
            </w:r>
          </w:p>
        </w:tc>
        <w:tc>
          <w:tcPr>
            <w:tcW w:w="1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5246" w:rsidRPr="00B55194" w:rsidRDefault="00BE5246" w:rsidP="00326741">
            <w:pPr>
              <w:rPr>
                <w:rFonts w:eastAsia="Calibri" w:cs="Calibri"/>
                <w:color w:val="000000"/>
                <w:spacing w:val="-2"/>
                <w:sz w:val="16"/>
                <w:szCs w:val="16"/>
              </w:rPr>
            </w:pPr>
            <w:r w:rsidRPr="00B55194">
              <w:rPr>
                <w:rFonts w:eastAsia="Calibri" w:cs="Calibri"/>
                <w:color w:val="000000"/>
                <w:spacing w:val="-2"/>
                <w:sz w:val="16"/>
                <w:szCs w:val="16"/>
              </w:rPr>
              <w:t>Date</w:t>
            </w:r>
          </w:p>
        </w:tc>
        <w:tc>
          <w:tcPr>
            <w:tcW w:w="16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5246" w:rsidRPr="00B55194" w:rsidRDefault="00BE5246" w:rsidP="00326741">
            <w:pPr>
              <w:rPr>
                <w:rFonts w:eastAsia="Calibri" w:cs="Calibri"/>
                <w:color w:val="000000"/>
                <w:spacing w:val="-2"/>
                <w:sz w:val="16"/>
                <w:szCs w:val="16"/>
              </w:rPr>
            </w:pPr>
            <w:r w:rsidRPr="00B55194">
              <w:rPr>
                <w:rFonts w:eastAsia="Calibri" w:cs="Calibri"/>
                <w:color w:val="000000"/>
                <w:spacing w:val="-2"/>
                <w:sz w:val="16"/>
                <w:szCs w:val="16"/>
              </w:rPr>
              <w:t>Time</w:t>
            </w:r>
          </w:p>
        </w:tc>
      </w:tr>
      <w:tr w:rsidR="00BE5246" w:rsidRPr="00C47FDF" w:rsidTr="00326741">
        <w:tc>
          <w:tcPr>
            <w:tcW w:w="5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5246" w:rsidRPr="00C47FDF" w:rsidRDefault="00BE5246" w:rsidP="00326741">
            <w:pPr>
              <w:widowControl/>
              <w:numPr>
                <w:ilvl w:val="0"/>
                <w:numId w:val="2"/>
              </w:numPr>
              <w:spacing w:line="260" w:lineRule="exact"/>
              <w:ind w:left="0" w:firstLine="0"/>
              <w:jc w:val="both"/>
              <w:rPr>
                <w:rFonts w:eastAsia="Calibri" w:cs="Calibri"/>
                <w:color w:val="000000"/>
                <w:spacing w:val="-2"/>
                <w:sz w:val="16"/>
              </w:rPr>
            </w:pPr>
            <w:r w:rsidRPr="00C47FDF">
              <w:rPr>
                <w:color w:val="000000"/>
                <w:spacing w:val="-2"/>
                <w:sz w:val="16"/>
              </w:rPr>
              <w:t>Opening of stables</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55194" w:rsidRDefault="00BE5246" w:rsidP="00326741">
            <w:pPr>
              <w:ind w:left="79"/>
              <w:rPr>
                <w:rFonts w:eastAsia="Calibri" w:cs="Calibri"/>
                <w:color w:val="000000"/>
                <w:spacing w:val="-2"/>
                <w:sz w:val="16"/>
                <w:szCs w:val="16"/>
              </w:rPr>
            </w:pPr>
            <w:r w:rsidRPr="00B55194">
              <w:rPr>
                <w:spacing w:val="-2"/>
                <w:sz w:val="16"/>
                <w:szCs w:val="16"/>
              </w:rPr>
              <w:t>Thursday</w:t>
            </w:r>
          </w:p>
        </w:tc>
        <w:tc>
          <w:tcPr>
            <w:tcW w:w="11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55194" w:rsidRDefault="00A122CE" w:rsidP="00326741">
            <w:pPr>
              <w:rPr>
                <w:rFonts w:eastAsia="Calibri" w:cs="Calibri"/>
                <w:color w:val="000000"/>
                <w:spacing w:val="-2"/>
                <w:sz w:val="16"/>
                <w:szCs w:val="16"/>
              </w:rPr>
            </w:pPr>
            <w:r>
              <w:rPr>
                <w:spacing w:val="-2"/>
                <w:sz w:val="16"/>
                <w:szCs w:val="16"/>
              </w:rPr>
              <w:t>14/06/2018</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E5246" w:rsidRPr="00B55194" w:rsidRDefault="00BE5246" w:rsidP="00326741">
            <w:pPr>
              <w:rPr>
                <w:rFonts w:eastAsia="Calibri" w:cs="Calibri"/>
                <w:color w:val="000000"/>
                <w:spacing w:val="-2"/>
                <w:sz w:val="16"/>
                <w:szCs w:val="16"/>
              </w:rPr>
            </w:pPr>
            <w:r>
              <w:rPr>
                <w:spacing w:val="-2"/>
                <w:sz w:val="16"/>
                <w:szCs w:val="16"/>
              </w:rPr>
              <w:t>08</w:t>
            </w:r>
            <w:r w:rsidRPr="00B55194">
              <w:rPr>
                <w:spacing w:val="-2"/>
                <w:sz w:val="16"/>
                <w:szCs w:val="16"/>
              </w:rPr>
              <w:t>:00 h</w:t>
            </w:r>
          </w:p>
        </w:tc>
      </w:tr>
      <w:tr w:rsidR="00BE5246" w:rsidRPr="00C47FDF" w:rsidTr="00326741">
        <w:tc>
          <w:tcPr>
            <w:tcW w:w="5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5246" w:rsidRPr="00C47FDF" w:rsidRDefault="00BE5246" w:rsidP="00326741">
            <w:pPr>
              <w:widowControl/>
              <w:numPr>
                <w:ilvl w:val="0"/>
                <w:numId w:val="2"/>
              </w:numPr>
              <w:ind w:left="0" w:firstLine="0"/>
              <w:jc w:val="both"/>
              <w:rPr>
                <w:rFonts w:eastAsia="Calibri" w:cs="Calibri"/>
                <w:color w:val="000000"/>
                <w:spacing w:val="-2"/>
                <w:sz w:val="16"/>
              </w:rPr>
            </w:pPr>
            <w:r w:rsidRPr="00C47FDF">
              <w:rPr>
                <w:color w:val="000000"/>
                <w:spacing w:val="-2"/>
                <w:sz w:val="16"/>
              </w:rPr>
              <w:t xml:space="preserve">Horse </w:t>
            </w:r>
            <w:proofErr w:type="spellStart"/>
            <w:r w:rsidRPr="00C47FDF">
              <w:rPr>
                <w:color w:val="000000"/>
                <w:spacing w:val="-2"/>
                <w:sz w:val="16"/>
              </w:rPr>
              <w:t>Inspection</w:t>
            </w:r>
            <w:r w:rsidRPr="001E0A73">
              <w:rPr>
                <w:i/>
                <w:spacing w:val="-2"/>
                <w:sz w:val="13"/>
                <w:szCs w:val="13"/>
                <w:u w:val="single"/>
              </w:rPr>
              <w:t>All</w:t>
            </w:r>
            <w:proofErr w:type="spellEnd"/>
            <w:r w:rsidRPr="001E0A73">
              <w:rPr>
                <w:i/>
                <w:spacing w:val="-2"/>
                <w:sz w:val="13"/>
                <w:szCs w:val="13"/>
                <w:u w:val="single"/>
              </w:rPr>
              <w:t xml:space="preserve"> horses taking part at this Event must be present during the first horse inspection, unless unable to do so due to “force majeure”</w:t>
            </w:r>
          </w:p>
        </w:tc>
        <w:tc>
          <w:tcPr>
            <w:tcW w:w="1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5246" w:rsidRPr="00B55194" w:rsidRDefault="00BE5246" w:rsidP="00326741">
            <w:pPr>
              <w:spacing w:line="260" w:lineRule="exact"/>
              <w:ind w:left="79"/>
              <w:rPr>
                <w:rFonts w:eastAsia="Calibri" w:cs="Calibri"/>
                <w:color w:val="000000"/>
                <w:spacing w:val="-2"/>
                <w:sz w:val="16"/>
                <w:szCs w:val="16"/>
              </w:rPr>
            </w:pPr>
          </w:p>
        </w:tc>
        <w:tc>
          <w:tcPr>
            <w:tcW w:w="1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5246" w:rsidRPr="00B55194" w:rsidRDefault="00BE5246" w:rsidP="00326741">
            <w:pPr>
              <w:spacing w:line="260" w:lineRule="exact"/>
              <w:rPr>
                <w:rFonts w:eastAsia="Calibri" w:cs="Calibri"/>
                <w:color w:val="000000"/>
                <w:spacing w:val="-2"/>
                <w:sz w:val="16"/>
                <w:szCs w:val="16"/>
              </w:rPr>
            </w:pPr>
          </w:p>
        </w:tc>
        <w:tc>
          <w:tcPr>
            <w:tcW w:w="16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5246" w:rsidRPr="00B55194" w:rsidRDefault="00BE5246" w:rsidP="00326741">
            <w:pPr>
              <w:spacing w:line="260" w:lineRule="exact"/>
              <w:rPr>
                <w:rFonts w:eastAsia="Calibri" w:cs="Calibri"/>
                <w:color w:val="000000"/>
                <w:spacing w:val="-2"/>
                <w:sz w:val="16"/>
                <w:szCs w:val="16"/>
              </w:rPr>
            </w:pPr>
          </w:p>
        </w:tc>
      </w:tr>
      <w:tr w:rsidR="00BE5246" w:rsidRPr="00C47FDF" w:rsidTr="00326741">
        <w:tc>
          <w:tcPr>
            <w:tcW w:w="53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55194" w:rsidRDefault="00BE5246" w:rsidP="00326741">
            <w:pPr>
              <w:widowControl/>
              <w:numPr>
                <w:ilvl w:val="0"/>
                <w:numId w:val="2"/>
              </w:numPr>
              <w:ind w:left="0" w:firstLine="0"/>
              <w:jc w:val="both"/>
              <w:rPr>
                <w:color w:val="000000"/>
                <w:spacing w:val="-2"/>
                <w:sz w:val="16"/>
                <w:szCs w:val="16"/>
              </w:rPr>
            </w:pPr>
            <w:r w:rsidRPr="00B55194">
              <w:rPr>
                <w:spacing w:val="-2"/>
                <w:sz w:val="16"/>
                <w:szCs w:val="16"/>
              </w:rPr>
              <w:t>CSIYH1*:</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55194" w:rsidRDefault="00BE5246" w:rsidP="00326741">
            <w:pPr>
              <w:spacing w:line="260" w:lineRule="exact"/>
              <w:ind w:left="79"/>
              <w:rPr>
                <w:spacing w:val="-2"/>
                <w:sz w:val="16"/>
                <w:szCs w:val="16"/>
              </w:rPr>
            </w:pPr>
            <w:r w:rsidRPr="00B55194">
              <w:rPr>
                <w:spacing w:val="-2"/>
                <w:sz w:val="16"/>
                <w:szCs w:val="16"/>
              </w:rPr>
              <w:t>Thursday</w:t>
            </w:r>
          </w:p>
        </w:tc>
        <w:tc>
          <w:tcPr>
            <w:tcW w:w="11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55194" w:rsidRDefault="00A122CE" w:rsidP="00326741">
            <w:pPr>
              <w:spacing w:line="260" w:lineRule="exact"/>
              <w:rPr>
                <w:spacing w:val="-2"/>
                <w:sz w:val="16"/>
                <w:szCs w:val="16"/>
              </w:rPr>
            </w:pPr>
            <w:r>
              <w:rPr>
                <w:spacing w:val="-2"/>
                <w:sz w:val="16"/>
                <w:szCs w:val="16"/>
              </w:rPr>
              <w:t>14/06/2018</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55194" w:rsidRDefault="00BE5246" w:rsidP="0009638B">
            <w:pPr>
              <w:spacing w:line="260" w:lineRule="exact"/>
              <w:rPr>
                <w:spacing w:val="-2"/>
                <w:sz w:val="16"/>
                <w:szCs w:val="16"/>
              </w:rPr>
            </w:pPr>
            <w:r>
              <w:rPr>
                <w:spacing w:val="-2"/>
                <w:sz w:val="16"/>
                <w:szCs w:val="16"/>
              </w:rPr>
              <w:t>0</w:t>
            </w:r>
            <w:r w:rsidR="0009638B">
              <w:rPr>
                <w:spacing w:val="-2"/>
                <w:sz w:val="16"/>
                <w:szCs w:val="16"/>
              </w:rPr>
              <w:t>8</w:t>
            </w:r>
            <w:r w:rsidRPr="00B55194">
              <w:rPr>
                <w:spacing w:val="-2"/>
                <w:sz w:val="16"/>
                <w:szCs w:val="16"/>
              </w:rPr>
              <w:t>:</w:t>
            </w:r>
            <w:r>
              <w:rPr>
                <w:spacing w:val="-2"/>
                <w:sz w:val="16"/>
                <w:szCs w:val="16"/>
              </w:rPr>
              <w:t>3</w:t>
            </w:r>
            <w:r w:rsidRPr="00B55194">
              <w:rPr>
                <w:spacing w:val="-2"/>
                <w:sz w:val="16"/>
                <w:szCs w:val="16"/>
              </w:rPr>
              <w:t xml:space="preserve">0 – </w:t>
            </w:r>
            <w:r>
              <w:rPr>
                <w:spacing w:val="-2"/>
                <w:sz w:val="16"/>
                <w:szCs w:val="16"/>
              </w:rPr>
              <w:t>10</w:t>
            </w:r>
            <w:r w:rsidRPr="00B55194">
              <w:rPr>
                <w:spacing w:val="-2"/>
                <w:sz w:val="16"/>
                <w:szCs w:val="16"/>
              </w:rPr>
              <w:t>:</w:t>
            </w:r>
            <w:r w:rsidR="0009638B">
              <w:rPr>
                <w:spacing w:val="-2"/>
                <w:sz w:val="16"/>
                <w:szCs w:val="16"/>
              </w:rPr>
              <w:t>0</w:t>
            </w:r>
            <w:r w:rsidRPr="00B55194">
              <w:rPr>
                <w:spacing w:val="-2"/>
                <w:sz w:val="16"/>
                <w:szCs w:val="16"/>
              </w:rPr>
              <w:t>0 h</w:t>
            </w:r>
          </w:p>
        </w:tc>
      </w:tr>
      <w:tr w:rsidR="00BE5246" w:rsidRPr="00C47FDF" w:rsidTr="00326741">
        <w:tc>
          <w:tcPr>
            <w:tcW w:w="53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Default="00BE5246" w:rsidP="00326741">
            <w:pPr>
              <w:widowControl/>
              <w:numPr>
                <w:ilvl w:val="0"/>
                <w:numId w:val="2"/>
              </w:numPr>
              <w:ind w:left="0" w:firstLine="0"/>
              <w:jc w:val="both"/>
              <w:rPr>
                <w:spacing w:val="-2"/>
                <w:sz w:val="16"/>
                <w:szCs w:val="16"/>
              </w:rPr>
            </w:pPr>
            <w:r>
              <w:rPr>
                <w:spacing w:val="-2"/>
                <w:sz w:val="16"/>
                <w:szCs w:val="16"/>
              </w:rPr>
              <w:t>CSI4*</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55194" w:rsidRDefault="00BE5246" w:rsidP="00326741">
            <w:pPr>
              <w:spacing w:line="260" w:lineRule="exact"/>
              <w:ind w:left="79"/>
              <w:rPr>
                <w:spacing w:val="-2"/>
                <w:sz w:val="16"/>
                <w:szCs w:val="16"/>
              </w:rPr>
            </w:pPr>
            <w:r w:rsidRPr="00B55194">
              <w:rPr>
                <w:spacing w:val="-2"/>
                <w:sz w:val="16"/>
                <w:szCs w:val="16"/>
              </w:rPr>
              <w:t>Thursday</w:t>
            </w:r>
          </w:p>
        </w:tc>
        <w:tc>
          <w:tcPr>
            <w:tcW w:w="11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Default="00A122CE" w:rsidP="00326741">
            <w:pPr>
              <w:spacing w:line="260" w:lineRule="exact"/>
              <w:rPr>
                <w:spacing w:val="-2"/>
                <w:sz w:val="16"/>
                <w:szCs w:val="16"/>
              </w:rPr>
            </w:pPr>
            <w:r>
              <w:rPr>
                <w:spacing w:val="-2"/>
                <w:sz w:val="16"/>
                <w:szCs w:val="16"/>
              </w:rPr>
              <w:t>14/06/2018</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55194" w:rsidRDefault="00BE5246" w:rsidP="0009638B">
            <w:pPr>
              <w:spacing w:line="260" w:lineRule="exact"/>
              <w:rPr>
                <w:spacing w:val="-2"/>
                <w:sz w:val="16"/>
                <w:szCs w:val="16"/>
              </w:rPr>
            </w:pPr>
            <w:r>
              <w:rPr>
                <w:spacing w:val="-2"/>
                <w:sz w:val="16"/>
                <w:szCs w:val="16"/>
              </w:rPr>
              <w:t>1</w:t>
            </w:r>
            <w:r w:rsidR="0009638B">
              <w:rPr>
                <w:spacing w:val="-2"/>
                <w:sz w:val="16"/>
                <w:szCs w:val="16"/>
              </w:rPr>
              <w:t>0</w:t>
            </w:r>
            <w:r w:rsidRPr="00B55194">
              <w:rPr>
                <w:spacing w:val="-2"/>
                <w:sz w:val="16"/>
                <w:szCs w:val="16"/>
              </w:rPr>
              <w:t>:</w:t>
            </w:r>
            <w:r w:rsidR="0009638B">
              <w:rPr>
                <w:spacing w:val="-2"/>
                <w:sz w:val="16"/>
                <w:szCs w:val="16"/>
              </w:rPr>
              <w:t>3</w:t>
            </w:r>
            <w:r w:rsidRPr="00B55194">
              <w:rPr>
                <w:spacing w:val="-2"/>
                <w:sz w:val="16"/>
                <w:szCs w:val="16"/>
              </w:rPr>
              <w:t xml:space="preserve">0 – </w:t>
            </w:r>
            <w:r w:rsidR="0009638B">
              <w:rPr>
                <w:spacing w:val="-2"/>
                <w:sz w:val="16"/>
                <w:szCs w:val="16"/>
              </w:rPr>
              <w:t>12</w:t>
            </w:r>
            <w:r w:rsidRPr="00B55194">
              <w:rPr>
                <w:spacing w:val="-2"/>
                <w:sz w:val="16"/>
                <w:szCs w:val="16"/>
              </w:rPr>
              <w:t>:</w:t>
            </w:r>
            <w:r>
              <w:rPr>
                <w:spacing w:val="-2"/>
                <w:sz w:val="16"/>
                <w:szCs w:val="16"/>
              </w:rPr>
              <w:t>0</w:t>
            </w:r>
            <w:r w:rsidRPr="00B55194">
              <w:rPr>
                <w:spacing w:val="-2"/>
                <w:sz w:val="16"/>
                <w:szCs w:val="16"/>
              </w:rPr>
              <w:t>0 h</w:t>
            </w:r>
          </w:p>
        </w:tc>
      </w:tr>
      <w:tr w:rsidR="00BE5246" w:rsidRPr="00C47FDF" w:rsidTr="00326741">
        <w:tc>
          <w:tcPr>
            <w:tcW w:w="53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55194" w:rsidRDefault="00BE5246" w:rsidP="00326741">
            <w:pPr>
              <w:widowControl/>
              <w:numPr>
                <w:ilvl w:val="0"/>
                <w:numId w:val="2"/>
              </w:numPr>
              <w:ind w:left="0" w:firstLine="0"/>
              <w:jc w:val="both"/>
              <w:rPr>
                <w:color w:val="000000"/>
                <w:spacing w:val="-2"/>
                <w:sz w:val="16"/>
                <w:szCs w:val="16"/>
              </w:rPr>
            </w:pPr>
            <w:proofErr w:type="spellStart"/>
            <w:r w:rsidRPr="00B55194">
              <w:rPr>
                <w:spacing w:val="-2"/>
                <w:sz w:val="16"/>
                <w:szCs w:val="16"/>
              </w:rPr>
              <w:t>CSIAm</w:t>
            </w:r>
            <w:proofErr w:type="spellEnd"/>
            <w:r w:rsidRPr="00B55194">
              <w:rPr>
                <w:spacing w:val="-2"/>
                <w:sz w:val="16"/>
                <w:szCs w:val="16"/>
              </w:rPr>
              <w:t xml:space="preserve"> A+B:</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55194" w:rsidRDefault="00BE5246" w:rsidP="00326741">
            <w:pPr>
              <w:spacing w:line="260" w:lineRule="exact"/>
              <w:ind w:left="79"/>
              <w:rPr>
                <w:spacing w:val="-2"/>
                <w:sz w:val="16"/>
                <w:szCs w:val="16"/>
              </w:rPr>
            </w:pPr>
            <w:r w:rsidRPr="00B55194">
              <w:rPr>
                <w:spacing w:val="-2"/>
                <w:sz w:val="16"/>
                <w:szCs w:val="16"/>
              </w:rPr>
              <w:t>Thursday</w:t>
            </w:r>
          </w:p>
        </w:tc>
        <w:tc>
          <w:tcPr>
            <w:tcW w:w="11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55194" w:rsidRDefault="00A122CE" w:rsidP="00326741">
            <w:pPr>
              <w:spacing w:line="260" w:lineRule="exact"/>
              <w:rPr>
                <w:spacing w:val="-2"/>
                <w:sz w:val="16"/>
                <w:szCs w:val="16"/>
              </w:rPr>
            </w:pPr>
            <w:r>
              <w:rPr>
                <w:spacing w:val="-2"/>
                <w:sz w:val="16"/>
                <w:szCs w:val="16"/>
              </w:rPr>
              <w:t>14/06/2018</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55194" w:rsidRDefault="00BE5246" w:rsidP="0009638B">
            <w:pPr>
              <w:spacing w:line="260" w:lineRule="exact"/>
              <w:rPr>
                <w:spacing w:val="-2"/>
                <w:sz w:val="16"/>
                <w:szCs w:val="16"/>
              </w:rPr>
            </w:pPr>
            <w:r w:rsidRPr="00B55194">
              <w:rPr>
                <w:spacing w:val="-2"/>
                <w:sz w:val="16"/>
                <w:szCs w:val="16"/>
              </w:rPr>
              <w:t>15:</w:t>
            </w:r>
            <w:r w:rsidR="0009638B">
              <w:rPr>
                <w:spacing w:val="-2"/>
                <w:sz w:val="16"/>
                <w:szCs w:val="16"/>
              </w:rPr>
              <w:t>0</w:t>
            </w:r>
            <w:r w:rsidRPr="00B55194">
              <w:rPr>
                <w:spacing w:val="-2"/>
                <w:sz w:val="16"/>
                <w:szCs w:val="16"/>
              </w:rPr>
              <w:t>0 – 16:</w:t>
            </w:r>
            <w:r w:rsidR="0009638B">
              <w:rPr>
                <w:spacing w:val="-2"/>
                <w:sz w:val="16"/>
                <w:szCs w:val="16"/>
              </w:rPr>
              <w:t>0</w:t>
            </w:r>
            <w:r w:rsidRPr="00B55194">
              <w:rPr>
                <w:spacing w:val="-2"/>
                <w:sz w:val="16"/>
                <w:szCs w:val="16"/>
              </w:rPr>
              <w:t>0 h</w:t>
            </w:r>
          </w:p>
        </w:tc>
      </w:tr>
      <w:tr w:rsidR="00BE5246" w:rsidRPr="00C47FDF" w:rsidTr="00326741">
        <w:tc>
          <w:tcPr>
            <w:tcW w:w="5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5246" w:rsidRPr="00B55194" w:rsidRDefault="00BE5246" w:rsidP="00326741">
            <w:pPr>
              <w:widowControl/>
              <w:numPr>
                <w:ilvl w:val="0"/>
                <w:numId w:val="2"/>
              </w:numPr>
              <w:spacing w:line="260" w:lineRule="exact"/>
              <w:ind w:left="0" w:firstLine="0"/>
              <w:jc w:val="both"/>
              <w:rPr>
                <w:color w:val="000000"/>
                <w:spacing w:val="-2"/>
                <w:sz w:val="16"/>
                <w:szCs w:val="16"/>
              </w:rPr>
            </w:pPr>
            <w:r w:rsidRPr="00B55194">
              <w:rPr>
                <w:color w:val="000000"/>
                <w:spacing w:val="-2"/>
                <w:sz w:val="16"/>
                <w:szCs w:val="16"/>
              </w:rPr>
              <w:t>Horse Re-Inspection</w:t>
            </w:r>
          </w:p>
        </w:tc>
        <w:tc>
          <w:tcPr>
            <w:tcW w:w="1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5246" w:rsidRPr="00B55194" w:rsidRDefault="00BE5246" w:rsidP="00326741">
            <w:pPr>
              <w:spacing w:line="260" w:lineRule="exact"/>
              <w:ind w:left="79"/>
              <w:rPr>
                <w:rFonts w:eastAsia="Calibri" w:cs="Calibri"/>
                <w:color w:val="000000"/>
                <w:spacing w:val="-2"/>
                <w:sz w:val="16"/>
                <w:szCs w:val="16"/>
              </w:rPr>
            </w:pPr>
          </w:p>
        </w:tc>
        <w:tc>
          <w:tcPr>
            <w:tcW w:w="1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5246" w:rsidRPr="00B55194" w:rsidRDefault="00BE5246" w:rsidP="00326741">
            <w:pPr>
              <w:spacing w:line="260" w:lineRule="exact"/>
              <w:rPr>
                <w:rFonts w:eastAsia="Calibri" w:cs="Calibri"/>
                <w:color w:val="000000"/>
                <w:spacing w:val="-2"/>
                <w:sz w:val="16"/>
                <w:szCs w:val="16"/>
              </w:rPr>
            </w:pPr>
          </w:p>
        </w:tc>
        <w:tc>
          <w:tcPr>
            <w:tcW w:w="16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5246" w:rsidRPr="00B55194" w:rsidRDefault="00BE5246" w:rsidP="00326741">
            <w:pPr>
              <w:spacing w:line="260" w:lineRule="exact"/>
              <w:rPr>
                <w:rFonts w:eastAsia="Calibri" w:cs="Calibri"/>
                <w:color w:val="000000"/>
                <w:spacing w:val="-2"/>
                <w:sz w:val="16"/>
                <w:szCs w:val="16"/>
              </w:rPr>
            </w:pPr>
          </w:p>
        </w:tc>
      </w:tr>
      <w:tr w:rsidR="00BE5246" w:rsidRPr="00C47FDF" w:rsidTr="00326741">
        <w:tc>
          <w:tcPr>
            <w:tcW w:w="53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55194" w:rsidRDefault="00BE5246" w:rsidP="00326741">
            <w:pPr>
              <w:widowControl/>
              <w:numPr>
                <w:ilvl w:val="0"/>
                <w:numId w:val="2"/>
              </w:numPr>
              <w:spacing w:line="260" w:lineRule="exact"/>
              <w:ind w:left="0" w:firstLine="0"/>
              <w:jc w:val="both"/>
              <w:rPr>
                <w:color w:val="000000"/>
                <w:spacing w:val="-2"/>
                <w:sz w:val="16"/>
                <w:szCs w:val="16"/>
              </w:rPr>
            </w:pPr>
            <w:r w:rsidRPr="00B55194">
              <w:rPr>
                <w:spacing w:val="-2"/>
                <w:sz w:val="16"/>
                <w:szCs w:val="16"/>
              </w:rPr>
              <w:t>CSIYH1*:</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55194" w:rsidRDefault="00BE5246" w:rsidP="00326741">
            <w:pPr>
              <w:spacing w:line="260" w:lineRule="exact"/>
              <w:ind w:left="79"/>
              <w:rPr>
                <w:spacing w:val="-2"/>
                <w:sz w:val="16"/>
                <w:szCs w:val="16"/>
              </w:rPr>
            </w:pPr>
            <w:r w:rsidRPr="00B55194">
              <w:rPr>
                <w:spacing w:val="-2"/>
                <w:sz w:val="16"/>
                <w:szCs w:val="16"/>
              </w:rPr>
              <w:t>Thursday</w:t>
            </w:r>
          </w:p>
        </w:tc>
        <w:tc>
          <w:tcPr>
            <w:tcW w:w="11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55194" w:rsidRDefault="00A122CE" w:rsidP="00326741">
            <w:pPr>
              <w:spacing w:line="260" w:lineRule="exact"/>
              <w:rPr>
                <w:spacing w:val="-2"/>
                <w:sz w:val="16"/>
                <w:szCs w:val="16"/>
              </w:rPr>
            </w:pPr>
            <w:r>
              <w:rPr>
                <w:spacing w:val="-2"/>
                <w:sz w:val="16"/>
                <w:szCs w:val="16"/>
              </w:rPr>
              <w:t>14/06/2018</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55194" w:rsidRDefault="00BE5246" w:rsidP="0009638B">
            <w:pPr>
              <w:spacing w:line="260" w:lineRule="exact"/>
              <w:rPr>
                <w:spacing w:val="-2"/>
                <w:sz w:val="16"/>
                <w:szCs w:val="16"/>
              </w:rPr>
            </w:pPr>
            <w:r>
              <w:rPr>
                <w:spacing w:val="-2"/>
                <w:sz w:val="16"/>
                <w:szCs w:val="16"/>
              </w:rPr>
              <w:t>11</w:t>
            </w:r>
            <w:r w:rsidRPr="00B55194">
              <w:rPr>
                <w:spacing w:val="-2"/>
                <w:sz w:val="16"/>
                <w:szCs w:val="16"/>
              </w:rPr>
              <w:t>:</w:t>
            </w:r>
            <w:r w:rsidR="0009638B">
              <w:rPr>
                <w:spacing w:val="-2"/>
                <w:sz w:val="16"/>
                <w:szCs w:val="16"/>
              </w:rPr>
              <w:t>0</w:t>
            </w:r>
            <w:r w:rsidRPr="00B55194">
              <w:rPr>
                <w:spacing w:val="-2"/>
                <w:sz w:val="16"/>
                <w:szCs w:val="16"/>
              </w:rPr>
              <w:t>0 h</w:t>
            </w:r>
          </w:p>
        </w:tc>
      </w:tr>
      <w:tr w:rsidR="00BE5246" w:rsidRPr="00C47FDF" w:rsidTr="00326741">
        <w:tc>
          <w:tcPr>
            <w:tcW w:w="53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Default="00BE5246" w:rsidP="00326741">
            <w:pPr>
              <w:widowControl/>
              <w:numPr>
                <w:ilvl w:val="0"/>
                <w:numId w:val="2"/>
              </w:numPr>
              <w:spacing w:line="260" w:lineRule="exact"/>
              <w:ind w:left="0" w:firstLine="0"/>
              <w:jc w:val="both"/>
              <w:rPr>
                <w:spacing w:val="-2"/>
                <w:sz w:val="16"/>
                <w:szCs w:val="16"/>
              </w:rPr>
            </w:pPr>
            <w:r>
              <w:rPr>
                <w:spacing w:val="-2"/>
                <w:sz w:val="16"/>
                <w:szCs w:val="16"/>
              </w:rPr>
              <w:t>CSI4*</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55194" w:rsidRDefault="00BE5246" w:rsidP="00326741">
            <w:pPr>
              <w:spacing w:line="260" w:lineRule="exact"/>
              <w:ind w:left="79"/>
              <w:rPr>
                <w:spacing w:val="-2"/>
                <w:sz w:val="16"/>
                <w:szCs w:val="16"/>
              </w:rPr>
            </w:pPr>
            <w:r w:rsidRPr="00B55194">
              <w:rPr>
                <w:spacing w:val="-2"/>
                <w:sz w:val="16"/>
                <w:szCs w:val="16"/>
              </w:rPr>
              <w:t>Thursday</w:t>
            </w:r>
          </w:p>
        </w:tc>
        <w:tc>
          <w:tcPr>
            <w:tcW w:w="11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Default="00A122CE" w:rsidP="00326741">
            <w:pPr>
              <w:spacing w:line="260" w:lineRule="exact"/>
              <w:rPr>
                <w:spacing w:val="-2"/>
                <w:sz w:val="16"/>
                <w:szCs w:val="16"/>
              </w:rPr>
            </w:pPr>
            <w:r>
              <w:rPr>
                <w:spacing w:val="-2"/>
                <w:sz w:val="16"/>
                <w:szCs w:val="16"/>
              </w:rPr>
              <w:t>14/06/2018</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55194" w:rsidRDefault="00BE5246" w:rsidP="0009638B">
            <w:pPr>
              <w:spacing w:line="260" w:lineRule="exact"/>
              <w:rPr>
                <w:spacing w:val="-2"/>
                <w:sz w:val="16"/>
                <w:szCs w:val="16"/>
              </w:rPr>
            </w:pPr>
            <w:r>
              <w:rPr>
                <w:spacing w:val="-2"/>
                <w:sz w:val="16"/>
                <w:szCs w:val="16"/>
              </w:rPr>
              <w:t>1</w:t>
            </w:r>
            <w:r w:rsidR="0009638B">
              <w:rPr>
                <w:spacing w:val="-2"/>
                <w:sz w:val="16"/>
                <w:szCs w:val="16"/>
              </w:rPr>
              <w:t>3</w:t>
            </w:r>
            <w:r w:rsidRPr="00B55194">
              <w:rPr>
                <w:spacing w:val="-2"/>
                <w:sz w:val="16"/>
                <w:szCs w:val="16"/>
              </w:rPr>
              <w:t>:</w:t>
            </w:r>
            <w:r w:rsidR="0009638B">
              <w:rPr>
                <w:spacing w:val="-2"/>
                <w:sz w:val="16"/>
                <w:szCs w:val="16"/>
              </w:rPr>
              <w:t>3</w:t>
            </w:r>
            <w:r w:rsidRPr="00B55194">
              <w:rPr>
                <w:spacing w:val="-2"/>
                <w:sz w:val="16"/>
                <w:szCs w:val="16"/>
              </w:rPr>
              <w:t>0 h</w:t>
            </w:r>
          </w:p>
        </w:tc>
      </w:tr>
      <w:tr w:rsidR="00BE5246" w:rsidRPr="00C47FDF" w:rsidTr="00326741">
        <w:tc>
          <w:tcPr>
            <w:tcW w:w="53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55194" w:rsidRDefault="00BE5246" w:rsidP="00326741">
            <w:pPr>
              <w:widowControl/>
              <w:numPr>
                <w:ilvl w:val="0"/>
                <w:numId w:val="2"/>
              </w:numPr>
              <w:spacing w:line="260" w:lineRule="exact"/>
              <w:ind w:left="0" w:firstLine="0"/>
              <w:jc w:val="both"/>
              <w:rPr>
                <w:color w:val="000000"/>
                <w:spacing w:val="-2"/>
                <w:sz w:val="16"/>
                <w:szCs w:val="16"/>
              </w:rPr>
            </w:pPr>
            <w:proofErr w:type="spellStart"/>
            <w:r w:rsidRPr="00B55194">
              <w:rPr>
                <w:spacing w:val="-2"/>
                <w:sz w:val="16"/>
                <w:szCs w:val="16"/>
              </w:rPr>
              <w:t>CSIAm</w:t>
            </w:r>
            <w:proofErr w:type="spellEnd"/>
            <w:r w:rsidRPr="00B55194">
              <w:rPr>
                <w:spacing w:val="-2"/>
                <w:sz w:val="16"/>
                <w:szCs w:val="16"/>
              </w:rPr>
              <w:t xml:space="preserve"> A+B:</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55194" w:rsidRDefault="00BE5246" w:rsidP="00326741">
            <w:pPr>
              <w:spacing w:line="260" w:lineRule="exact"/>
              <w:ind w:left="79"/>
              <w:rPr>
                <w:spacing w:val="-2"/>
                <w:sz w:val="16"/>
                <w:szCs w:val="16"/>
              </w:rPr>
            </w:pPr>
            <w:r w:rsidRPr="00B55194">
              <w:rPr>
                <w:spacing w:val="-2"/>
                <w:sz w:val="16"/>
                <w:szCs w:val="16"/>
              </w:rPr>
              <w:t>Thursday</w:t>
            </w:r>
          </w:p>
        </w:tc>
        <w:tc>
          <w:tcPr>
            <w:tcW w:w="11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55194" w:rsidRDefault="00A122CE" w:rsidP="00326741">
            <w:pPr>
              <w:spacing w:line="260" w:lineRule="exact"/>
              <w:rPr>
                <w:spacing w:val="-2"/>
                <w:sz w:val="16"/>
                <w:szCs w:val="16"/>
              </w:rPr>
            </w:pPr>
            <w:r>
              <w:rPr>
                <w:spacing w:val="-2"/>
                <w:sz w:val="16"/>
                <w:szCs w:val="16"/>
              </w:rPr>
              <w:t>14/06/2018</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55194" w:rsidRDefault="00BE5246" w:rsidP="0009638B">
            <w:pPr>
              <w:spacing w:line="260" w:lineRule="exact"/>
              <w:rPr>
                <w:spacing w:val="-2"/>
                <w:sz w:val="16"/>
                <w:szCs w:val="16"/>
              </w:rPr>
            </w:pPr>
            <w:r w:rsidRPr="00B55194">
              <w:rPr>
                <w:spacing w:val="-2"/>
                <w:sz w:val="16"/>
                <w:szCs w:val="16"/>
              </w:rPr>
              <w:t>1</w:t>
            </w:r>
            <w:r w:rsidR="0009638B">
              <w:rPr>
                <w:spacing w:val="-2"/>
                <w:sz w:val="16"/>
                <w:szCs w:val="16"/>
              </w:rPr>
              <w:t>7</w:t>
            </w:r>
            <w:r w:rsidRPr="00B55194">
              <w:rPr>
                <w:spacing w:val="-2"/>
                <w:sz w:val="16"/>
                <w:szCs w:val="16"/>
              </w:rPr>
              <w:t>:</w:t>
            </w:r>
            <w:r>
              <w:rPr>
                <w:spacing w:val="-2"/>
                <w:sz w:val="16"/>
                <w:szCs w:val="16"/>
              </w:rPr>
              <w:t>0</w:t>
            </w:r>
            <w:r w:rsidRPr="00B55194">
              <w:rPr>
                <w:spacing w:val="-2"/>
                <w:sz w:val="16"/>
                <w:szCs w:val="16"/>
              </w:rPr>
              <w:t>0 h</w:t>
            </w:r>
          </w:p>
        </w:tc>
      </w:tr>
    </w:tbl>
    <w:p w:rsidR="00BE5246" w:rsidRPr="00C47FDF" w:rsidRDefault="00BE5246" w:rsidP="00BE5246">
      <w:pPr>
        <w:rPr>
          <w:spacing w:val="-2"/>
          <w:sz w:val="16"/>
        </w:rPr>
      </w:pPr>
    </w:p>
    <w:tbl>
      <w:tblPr>
        <w:tblW w:w="0" w:type="auto"/>
        <w:tblInd w:w="360" w:type="dxa"/>
        <w:tblCellMar>
          <w:left w:w="0" w:type="dxa"/>
          <w:right w:w="0" w:type="dxa"/>
        </w:tblCellMar>
        <w:tblLook w:val="04A0" w:firstRow="1" w:lastRow="0" w:firstColumn="1" w:lastColumn="0" w:noHBand="0" w:noVBand="1"/>
      </w:tblPr>
      <w:tblGrid>
        <w:gridCol w:w="3803"/>
        <w:gridCol w:w="1023"/>
        <w:gridCol w:w="1268"/>
        <w:gridCol w:w="980"/>
        <w:gridCol w:w="1036"/>
        <w:gridCol w:w="1358"/>
      </w:tblGrid>
      <w:tr w:rsidR="00BE5246" w:rsidRPr="00C47FDF" w:rsidTr="009C6534">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5246" w:rsidRPr="00C47FDF" w:rsidRDefault="00BE5246" w:rsidP="00326741">
            <w:pPr>
              <w:widowControl/>
              <w:jc w:val="both"/>
              <w:rPr>
                <w:color w:val="000000"/>
                <w:spacing w:val="-2"/>
                <w:sz w:val="16"/>
              </w:rPr>
            </w:pPr>
            <w:r w:rsidRPr="00C47FDF">
              <w:rPr>
                <w:color w:val="000000"/>
                <w:spacing w:val="-2"/>
                <w:sz w:val="16"/>
              </w:rPr>
              <w:t>Competitions</w:t>
            </w:r>
            <w:r w:rsidRPr="00C47FDF">
              <w:rPr>
                <w:spacing w:val="-2"/>
                <w:sz w:val="16"/>
              </w:rPr>
              <w:t xml:space="preserve"> CSI</w:t>
            </w:r>
            <w:r>
              <w:rPr>
                <w:spacing w:val="-2"/>
                <w:sz w:val="16"/>
              </w:rPr>
              <w:t>YH1* - Youngster Tour</w:t>
            </w:r>
            <w:r w:rsidRPr="00C47FDF">
              <w:rPr>
                <w:spacing w:val="-2"/>
                <w:sz w:val="16"/>
              </w:rPr>
              <w:t>:</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5246" w:rsidRPr="00C47FDF" w:rsidRDefault="00BE5246" w:rsidP="00326741">
            <w:pPr>
              <w:ind w:left="79"/>
              <w:jc w:val="center"/>
              <w:rPr>
                <w:rFonts w:eastAsia="Calibri" w:cs="Calibri"/>
                <w:color w:val="000000"/>
                <w:spacing w:val="-2"/>
                <w:sz w:val="16"/>
              </w:rPr>
            </w:pPr>
            <w:r w:rsidRPr="00C47FDF">
              <w:rPr>
                <w:rFonts w:eastAsia="Calibri" w:cs="Calibri"/>
                <w:color w:val="000000"/>
                <w:spacing w:val="-2"/>
                <w:sz w:val="16"/>
              </w:rPr>
              <w:t>Day</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5246" w:rsidRPr="00C47FDF" w:rsidRDefault="00BE5246" w:rsidP="00326741">
            <w:pPr>
              <w:jc w:val="center"/>
              <w:rPr>
                <w:rFonts w:eastAsia="Calibri" w:cs="Calibri"/>
                <w:color w:val="000000"/>
                <w:spacing w:val="-2"/>
                <w:sz w:val="16"/>
              </w:rPr>
            </w:pPr>
            <w:r w:rsidRPr="00C47FDF">
              <w:rPr>
                <w:rFonts w:eastAsia="Calibri" w:cs="Calibri"/>
                <w:color w:val="000000"/>
                <w:spacing w:val="-2"/>
                <w:sz w:val="16"/>
              </w:rPr>
              <w:t>Date</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5246" w:rsidRPr="00C47FDF" w:rsidRDefault="00BE5246" w:rsidP="00326741">
            <w:pPr>
              <w:jc w:val="center"/>
              <w:rPr>
                <w:rFonts w:eastAsia="Calibri" w:cs="Calibri"/>
                <w:color w:val="000000"/>
                <w:spacing w:val="-2"/>
                <w:sz w:val="16"/>
              </w:rPr>
            </w:pPr>
            <w:r w:rsidRPr="00C47FDF">
              <w:rPr>
                <w:rFonts w:eastAsia="Calibri" w:cs="Calibri"/>
                <w:color w:val="000000"/>
                <w:spacing w:val="-2"/>
                <w:sz w:val="16"/>
              </w:rPr>
              <w:t>Time</w:t>
            </w:r>
          </w:p>
        </w:tc>
        <w:tc>
          <w:tcPr>
            <w:tcW w:w="1049" w:type="dxa"/>
            <w:tcBorders>
              <w:top w:val="single" w:sz="4" w:space="0" w:color="auto"/>
              <w:left w:val="single" w:sz="4" w:space="0" w:color="auto"/>
              <w:bottom w:val="single" w:sz="4" w:space="0" w:color="auto"/>
              <w:right w:val="single" w:sz="4" w:space="0" w:color="auto"/>
            </w:tcBorders>
            <w:vAlign w:val="center"/>
          </w:tcPr>
          <w:p w:rsidR="00BE5246" w:rsidRPr="00C47FDF" w:rsidRDefault="00BE5246" w:rsidP="00326741">
            <w:pPr>
              <w:jc w:val="center"/>
              <w:rPr>
                <w:rFonts w:eastAsia="Calibri" w:cs="Calibri"/>
                <w:color w:val="000000"/>
                <w:spacing w:val="-2"/>
                <w:sz w:val="16"/>
              </w:rPr>
            </w:pPr>
            <w:r w:rsidRPr="00C47FDF">
              <w:rPr>
                <w:rFonts w:eastAsia="Calibri" w:cs="Calibri"/>
                <w:color w:val="000000"/>
                <w:spacing w:val="-2"/>
                <w:sz w:val="16"/>
              </w:rPr>
              <w:t>Art</w:t>
            </w:r>
          </w:p>
        </w:tc>
        <w:tc>
          <w:tcPr>
            <w:tcW w:w="1361" w:type="dxa"/>
            <w:tcBorders>
              <w:top w:val="single" w:sz="4" w:space="0" w:color="auto"/>
              <w:left w:val="single" w:sz="4" w:space="0" w:color="auto"/>
              <w:bottom w:val="single" w:sz="4" w:space="0" w:color="auto"/>
              <w:right w:val="single" w:sz="4" w:space="0" w:color="auto"/>
            </w:tcBorders>
            <w:vAlign w:val="center"/>
          </w:tcPr>
          <w:p w:rsidR="00BE5246" w:rsidRPr="00C47FDF" w:rsidRDefault="00BE5246" w:rsidP="00326741">
            <w:pPr>
              <w:ind w:left="57"/>
              <w:jc w:val="center"/>
              <w:rPr>
                <w:rFonts w:eastAsia="Calibri" w:cs="Calibri"/>
                <w:color w:val="000000"/>
                <w:spacing w:val="-2"/>
                <w:sz w:val="16"/>
              </w:rPr>
            </w:pPr>
            <w:r w:rsidRPr="00C47FDF">
              <w:rPr>
                <w:rFonts w:eastAsia="Calibri" w:cs="Calibri"/>
                <w:color w:val="000000"/>
                <w:spacing w:val="-2"/>
                <w:sz w:val="16"/>
              </w:rPr>
              <w:t>Prize Money</w:t>
            </w:r>
          </w:p>
        </w:tc>
      </w:tr>
      <w:tr w:rsidR="00BE5246" w:rsidRPr="00B55194" w:rsidTr="009C6534">
        <w:tc>
          <w:tcPr>
            <w:tcW w:w="38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E5246" w:rsidRPr="00B55194" w:rsidRDefault="00BE5246" w:rsidP="00326741">
            <w:pPr>
              <w:widowControl/>
              <w:numPr>
                <w:ilvl w:val="0"/>
                <w:numId w:val="2"/>
              </w:numPr>
              <w:ind w:left="0" w:firstLine="0"/>
              <w:rPr>
                <w:spacing w:val="-2"/>
                <w:sz w:val="16"/>
                <w:szCs w:val="16"/>
              </w:rPr>
            </w:pPr>
            <w:r w:rsidRPr="00B55194">
              <w:rPr>
                <w:spacing w:val="-2"/>
                <w:sz w:val="16"/>
                <w:szCs w:val="16"/>
              </w:rPr>
              <w:t xml:space="preserve">Declaration of Starters </w:t>
            </w:r>
            <w:r>
              <w:rPr>
                <w:spacing w:val="-2"/>
                <w:sz w:val="16"/>
                <w:szCs w:val="16"/>
              </w:rPr>
              <w:t xml:space="preserve">comp. 1 </w:t>
            </w:r>
            <w:r w:rsidRPr="00B55194">
              <w:rPr>
                <w:spacing w:val="-2"/>
                <w:sz w:val="16"/>
                <w:szCs w:val="16"/>
              </w:rPr>
              <w:t>close</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55194" w:rsidRDefault="00BE5246" w:rsidP="00326741">
            <w:pPr>
              <w:ind w:left="79"/>
              <w:rPr>
                <w:spacing w:val="-2"/>
                <w:sz w:val="16"/>
                <w:szCs w:val="16"/>
              </w:rPr>
            </w:pPr>
            <w:r w:rsidRPr="00B55194">
              <w:rPr>
                <w:spacing w:val="-2"/>
                <w:sz w:val="16"/>
                <w:szCs w:val="16"/>
              </w:rPr>
              <w:t>Thursday</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Default="00A122CE" w:rsidP="00326741">
            <w:pPr>
              <w:ind w:left="29"/>
              <w:rPr>
                <w:spacing w:val="-2"/>
                <w:sz w:val="16"/>
                <w:szCs w:val="16"/>
              </w:rPr>
            </w:pPr>
            <w:r>
              <w:rPr>
                <w:spacing w:val="-2"/>
                <w:sz w:val="16"/>
                <w:szCs w:val="16"/>
              </w:rPr>
              <w:t>14/06/2018</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E5246" w:rsidRDefault="00BE5246" w:rsidP="00326741">
            <w:pPr>
              <w:rPr>
                <w:spacing w:val="-2"/>
                <w:sz w:val="16"/>
                <w:szCs w:val="16"/>
              </w:rPr>
            </w:pPr>
            <w:r>
              <w:rPr>
                <w:spacing w:val="-2"/>
                <w:sz w:val="16"/>
                <w:szCs w:val="16"/>
              </w:rPr>
              <w:t>10.45 h</w:t>
            </w:r>
          </w:p>
        </w:tc>
        <w:tc>
          <w:tcPr>
            <w:tcW w:w="1049" w:type="dxa"/>
            <w:tcBorders>
              <w:top w:val="single" w:sz="4" w:space="0" w:color="auto"/>
              <w:left w:val="single" w:sz="4" w:space="0" w:color="auto"/>
              <w:bottom w:val="single" w:sz="4" w:space="0" w:color="auto"/>
              <w:right w:val="single" w:sz="4" w:space="0" w:color="auto"/>
            </w:tcBorders>
            <w:vAlign w:val="center"/>
          </w:tcPr>
          <w:p w:rsidR="00BE5246" w:rsidRDefault="00BE5246" w:rsidP="00326741">
            <w:pPr>
              <w:ind w:left="57"/>
              <w:rPr>
                <w:spacing w:val="-2"/>
                <w:sz w:val="16"/>
                <w:szCs w:val="16"/>
              </w:rPr>
            </w:pPr>
            <w:r w:rsidRPr="00B55194">
              <w:rPr>
                <w:spacing w:val="-2"/>
                <w:sz w:val="16"/>
                <w:szCs w:val="16"/>
                <w:highlight w:val="darkGray"/>
              </w:rPr>
              <w:t>/////////</w:t>
            </w:r>
          </w:p>
        </w:tc>
        <w:tc>
          <w:tcPr>
            <w:tcW w:w="1361" w:type="dxa"/>
            <w:tcBorders>
              <w:top w:val="single" w:sz="4" w:space="0" w:color="auto"/>
              <w:left w:val="single" w:sz="4" w:space="0" w:color="auto"/>
              <w:bottom w:val="single" w:sz="4" w:space="0" w:color="auto"/>
              <w:right w:val="single" w:sz="4" w:space="0" w:color="auto"/>
            </w:tcBorders>
            <w:vAlign w:val="center"/>
          </w:tcPr>
          <w:p w:rsidR="00BE5246" w:rsidRDefault="00BE5246" w:rsidP="00326741">
            <w:pPr>
              <w:ind w:left="57"/>
              <w:rPr>
                <w:spacing w:val="-2"/>
                <w:sz w:val="16"/>
                <w:szCs w:val="16"/>
              </w:rPr>
            </w:pPr>
            <w:r w:rsidRPr="00B55194">
              <w:rPr>
                <w:spacing w:val="-2"/>
                <w:sz w:val="16"/>
                <w:szCs w:val="16"/>
                <w:highlight w:val="darkGray"/>
              </w:rPr>
              <w:t>/////////////////</w:t>
            </w:r>
          </w:p>
        </w:tc>
      </w:tr>
      <w:tr w:rsidR="00BE5246" w:rsidRPr="00B55194" w:rsidTr="009C6534">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5246" w:rsidRPr="00B55194" w:rsidRDefault="00BE5246" w:rsidP="00326741">
            <w:pPr>
              <w:widowControl/>
              <w:numPr>
                <w:ilvl w:val="0"/>
                <w:numId w:val="2"/>
              </w:numPr>
              <w:ind w:left="0" w:firstLine="0"/>
              <w:rPr>
                <w:spacing w:val="-2"/>
                <w:sz w:val="16"/>
                <w:szCs w:val="16"/>
              </w:rPr>
            </w:pPr>
            <w:r w:rsidRPr="00B55194">
              <w:rPr>
                <w:spacing w:val="-2"/>
                <w:sz w:val="16"/>
                <w:szCs w:val="16"/>
              </w:rPr>
              <w:t>Declaration of Starters close</w:t>
            </w:r>
          </w:p>
        </w:tc>
        <w:tc>
          <w:tcPr>
            <w:tcW w:w="2121" w:type="dxa"/>
            <w:gridSpan w:val="2"/>
            <w:tcBorders>
              <w:top w:val="single" w:sz="4" w:space="0" w:color="auto"/>
              <w:left w:val="single" w:sz="4" w:space="0" w:color="auto"/>
              <w:bottom w:val="single" w:sz="4" w:space="0" w:color="auto"/>
              <w:right w:val="single" w:sz="4" w:space="0" w:color="auto"/>
            </w:tcBorders>
            <w:vAlign w:val="center"/>
          </w:tcPr>
          <w:p w:rsidR="00BE5246" w:rsidRPr="00B55194" w:rsidRDefault="00BE5246" w:rsidP="00326741">
            <w:pPr>
              <w:ind w:left="79"/>
              <w:rPr>
                <w:spacing w:val="-2"/>
                <w:sz w:val="16"/>
                <w:szCs w:val="16"/>
              </w:rPr>
            </w:pPr>
            <w:r w:rsidRPr="00B55194">
              <w:rPr>
                <w:spacing w:val="-2"/>
                <w:sz w:val="16"/>
                <w:szCs w:val="16"/>
              </w:rPr>
              <w:t>The previous evening of respective competitions</w:t>
            </w:r>
          </w:p>
        </w:tc>
        <w:tc>
          <w:tcPr>
            <w:tcW w:w="992" w:type="dxa"/>
            <w:tcBorders>
              <w:top w:val="single" w:sz="4" w:space="0" w:color="auto"/>
              <w:left w:val="single" w:sz="4" w:space="0" w:color="auto"/>
              <w:bottom w:val="single" w:sz="4" w:space="0" w:color="auto"/>
              <w:right w:val="single" w:sz="4" w:space="0" w:color="auto"/>
            </w:tcBorders>
            <w:vAlign w:val="center"/>
          </w:tcPr>
          <w:p w:rsidR="00BE5246" w:rsidRPr="00B55194" w:rsidRDefault="00BE5246" w:rsidP="00326741">
            <w:pPr>
              <w:ind w:left="79"/>
              <w:rPr>
                <w:spacing w:val="-2"/>
                <w:sz w:val="16"/>
                <w:szCs w:val="16"/>
              </w:rPr>
            </w:pPr>
            <w:r w:rsidRPr="00B55194">
              <w:rPr>
                <w:spacing w:val="-2"/>
                <w:sz w:val="16"/>
                <w:szCs w:val="16"/>
              </w:rPr>
              <w:t>18:00 h</w:t>
            </w:r>
          </w:p>
        </w:tc>
        <w:tc>
          <w:tcPr>
            <w:tcW w:w="1049" w:type="dxa"/>
            <w:tcBorders>
              <w:top w:val="single" w:sz="4" w:space="0" w:color="auto"/>
              <w:left w:val="single" w:sz="4" w:space="0" w:color="auto"/>
              <w:bottom w:val="single" w:sz="4" w:space="0" w:color="auto"/>
              <w:right w:val="single" w:sz="4" w:space="0" w:color="auto"/>
            </w:tcBorders>
            <w:vAlign w:val="center"/>
          </w:tcPr>
          <w:p w:rsidR="00BE5246" w:rsidRPr="00B55194" w:rsidRDefault="00BE5246" w:rsidP="00326741">
            <w:pPr>
              <w:ind w:left="57"/>
              <w:rPr>
                <w:spacing w:val="-2"/>
                <w:sz w:val="16"/>
                <w:szCs w:val="16"/>
                <w:highlight w:val="black"/>
              </w:rPr>
            </w:pPr>
            <w:r w:rsidRPr="00B55194">
              <w:rPr>
                <w:spacing w:val="-2"/>
                <w:sz w:val="16"/>
                <w:szCs w:val="16"/>
                <w:highlight w:val="darkGray"/>
              </w:rPr>
              <w:t>/////////</w:t>
            </w:r>
          </w:p>
        </w:tc>
        <w:tc>
          <w:tcPr>
            <w:tcW w:w="1361" w:type="dxa"/>
            <w:tcBorders>
              <w:top w:val="single" w:sz="4" w:space="0" w:color="auto"/>
              <w:left w:val="single" w:sz="4" w:space="0" w:color="auto"/>
              <w:bottom w:val="single" w:sz="4" w:space="0" w:color="auto"/>
              <w:right w:val="single" w:sz="4" w:space="0" w:color="auto"/>
            </w:tcBorders>
            <w:vAlign w:val="center"/>
          </w:tcPr>
          <w:p w:rsidR="00BE5246" w:rsidRPr="00B55194" w:rsidRDefault="00BE5246" w:rsidP="00326741">
            <w:pPr>
              <w:ind w:left="57"/>
              <w:rPr>
                <w:spacing w:val="-2"/>
                <w:sz w:val="16"/>
                <w:szCs w:val="16"/>
                <w:highlight w:val="black"/>
              </w:rPr>
            </w:pPr>
            <w:r w:rsidRPr="00B55194">
              <w:rPr>
                <w:spacing w:val="-2"/>
                <w:sz w:val="16"/>
                <w:szCs w:val="16"/>
                <w:highlight w:val="darkGray"/>
              </w:rPr>
              <w:t>/////////////////</w:t>
            </w:r>
          </w:p>
        </w:tc>
      </w:tr>
      <w:tr w:rsidR="00BE5246" w:rsidRPr="00B55194" w:rsidTr="009C6534">
        <w:tc>
          <w:tcPr>
            <w:tcW w:w="38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E5246" w:rsidRPr="00B55194" w:rsidRDefault="00BE5246" w:rsidP="00326741">
            <w:pPr>
              <w:widowControl/>
              <w:numPr>
                <w:ilvl w:val="0"/>
                <w:numId w:val="2"/>
              </w:numPr>
              <w:ind w:left="0" w:firstLine="0"/>
              <w:rPr>
                <w:spacing w:val="-2"/>
                <w:sz w:val="16"/>
                <w:szCs w:val="16"/>
              </w:rPr>
            </w:pPr>
            <w:bookmarkStart w:id="37" w:name="Text457"/>
            <w:r w:rsidRPr="00B55194">
              <w:rPr>
                <w:spacing w:val="-2"/>
                <w:sz w:val="16"/>
                <w:szCs w:val="16"/>
              </w:rPr>
              <w:t>Competition 1 –</w:t>
            </w:r>
            <w:bookmarkEnd w:id="37"/>
            <w:r>
              <w:rPr>
                <w:spacing w:val="-2"/>
                <w:sz w:val="16"/>
                <w:szCs w:val="16"/>
              </w:rPr>
              <w:t xml:space="preserve"> penalties and time</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55194" w:rsidRDefault="00BE5246" w:rsidP="00326741">
            <w:pPr>
              <w:ind w:left="79"/>
              <w:rPr>
                <w:rFonts w:eastAsia="Calibri" w:cs="Calibri"/>
                <w:color w:val="000000"/>
                <w:spacing w:val="-2"/>
                <w:sz w:val="16"/>
                <w:szCs w:val="16"/>
              </w:rPr>
            </w:pPr>
            <w:r w:rsidRPr="00B55194">
              <w:rPr>
                <w:spacing w:val="-2"/>
                <w:sz w:val="16"/>
                <w:szCs w:val="16"/>
              </w:rPr>
              <w:t>Thursday</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55194" w:rsidRDefault="00A122CE" w:rsidP="00326741">
            <w:pPr>
              <w:ind w:left="29"/>
              <w:rPr>
                <w:spacing w:val="-2"/>
                <w:sz w:val="16"/>
                <w:szCs w:val="16"/>
              </w:rPr>
            </w:pPr>
            <w:r>
              <w:rPr>
                <w:spacing w:val="-2"/>
                <w:sz w:val="16"/>
                <w:szCs w:val="16"/>
              </w:rPr>
              <w:t>14/06/2018</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E5246" w:rsidRPr="00B55194" w:rsidRDefault="00BE5246" w:rsidP="00607406">
            <w:pPr>
              <w:rPr>
                <w:spacing w:val="-2"/>
                <w:sz w:val="16"/>
                <w:szCs w:val="16"/>
              </w:rPr>
            </w:pPr>
            <w:r>
              <w:rPr>
                <w:spacing w:val="-2"/>
                <w:sz w:val="16"/>
                <w:szCs w:val="16"/>
              </w:rPr>
              <w:t>12</w:t>
            </w:r>
            <w:r w:rsidRPr="00B55194">
              <w:rPr>
                <w:spacing w:val="-2"/>
                <w:sz w:val="16"/>
                <w:szCs w:val="16"/>
              </w:rPr>
              <w:t>.</w:t>
            </w:r>
            <w:r w:rsidR="00607406">
              <w:rPr>
                <w:spacing w:val="-2"/>
                <w:sz w:val="16"/>
                <w:szCs w:val="16"/>
              </w:rPr>
              <w:t>0</w:t>
            </w:r>
            <w:r w:rsidRPr="00B55194">
              <w:rPr>
                <w:spacing w:val="-2"/>
                <w:sz w:val="16"/>
                <w:szCs w:val="16"/>
              </w:rPr>
              <w:t xml:space="preserve">0 </w:t>
            </w:r>
            <w:r>
              <w:rPr>
                <w:spacing w:val="-2"/>
                <w:sz w:val="16"/>
                <w:szCs w:val="16"/>
              </w:rPr>
              <w:t>h</w:t>
            </w:r>
          </w:p>
        </w:tc>
        <w:tc>
          <w:tcPr>
            <w:tcW w:w="1049" w:type="dxa"/>
            <w:tcBorders>
              <w:top w:val="single" w:sz="4" w:space="0" w:color="auto"/>
              <w:left w:val="single" w:sz="4" w:space="0" w:color="auto"/>
              <w:bottom w:val="single" w:sz="4" w:space="0" w:color="auto"/>
              <w:right w:val="single" w:sz="4" w:space="0" w:color="auto"/>
            </w:tcBorders>
            <w:vAlign w:val="center"/>
          </w:tcPr>
          <w:p w:rsidR="00BE5246" w:rsidRPr="00B55194" w:rsidRDefault="00BE5246" w:rsidP="00326741">
            <w:pPr>
              <w:ind w:left="57"/>
              <w:rPr>
                <w:spacing w:val="-2"/>
                <w:sz w:val="16"/>
                <w:szCs w:val="16"/>
              </w:rPr>
            </w:pPr>
            <w:r>
              <w:rPr>
                <w:spacing w:val="-2"/>
                <w:sz w:val="16"/>
                <w:szCs w:val="16"/>
              </w:rPr>
              <w:t>238.2.1</w:t>
            </w:r>
          </w:p>
        </w:tc>
        <w:tc>
          <w:tcPr>
            <w:tcW w:w="1361" w:type="dxa"/>
            <w:tcBorders>
              <w:top w:val="single" w:sz="4" w:space="0" w:color="auto"/>
              <w:left w:val="single" w:sz="4" w:space="0" w:color="auto"/>
              <w:bottom w:val="single" w:sz="4" w:space="0" w:color="auto"/>
              <w:right w:val="single" w:sz="4" w:space="0" w:color="auto"/>
            </w:tcBorders>
            <w:vAlign w:val="center"/>
          </w:tcPr>
          <w:p w:rsidR="00BE5246" w:rsidRPr="00B55194" w:rsidRDefault="00BE5246" w:rsidP="00326741">
            <w:pPr>
              <w:ind w:left="57"/>
              <w:rPr>
                <w:spacing w:val="-2"/>
                <w:sz w:val="16"/>
                <w:szCs w:val="16"/>
              </w:rPr>
            </w:pPr>
            <w:r>
              <w:rPr>
                <w:spacing w:val="-2"/>
                <w:sz w:val="16"/>
                <w:szCs w:val="16"/>
              </w:rPr>
              <w:t>€ 2.000,00</w:t>
            </w:r>
          </w:p>
        </w:tc>
      </w:tr>
      <w:tr w:rsidR="00BE5246" w:rsidRPr="00B55194" w:rsidTr="009C6534">
        <w:tc>
          <w:tcPr>
            <w:tcW w:w="38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E5246" w:rsidRPr="00B55194" w:rsidRDefault="00BE5246" w:rsidP="00326741">
            <w:pPr>
              <w:widowControl/>
              <w:numPr>
                <w:ilvl w:val="0"/>
                <w:numId w:val="2"/>
              </w:numPr>
              <w:ind w:left="0" w:firstLine="0"/>
              <w:rPr>
                <w:spacing w:val="-2"/>
                <w:sz w:val="16"/>
                <w:szCs w:val="16"/>
              </w:rPr>
            </w:pPr>
            <w:r w:rsidRPr="00B55194">
              <w:rPr>
                <w:spacing w:val="-2"/>
                <w:sz w:val="16"/>
                <w:szCs w:val="16"/>
              </w:rPr>
              <w:t xml:space="preserve">Competition 2 – </w:t>
            </w:r>
            <w:r w:rsidRPr="0079552E">
              <w:rPr>
                <w:spacing w:val="-2"/>
                <w:sz w:val="16"/>
                <w:szCs w:val="16"/>
              </w:rPr>
              <w:t>penalties and time</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E5246" w:rsidRPr="00B55194" w:rsidRDefault="00BE5246" w:rsidP="00326741">
            <w:pPr>
              <w:ind w:left="79"/>
              <w:rPr>
                <w:rFonts w:eastAsia="Calibri" w:cs="Calibri"/>
                <w:color w:val="000000"/>
                <w:spacing w:val="-2"/>
                <w:sz w:val="16"/>
                <w:szCs w:val="16"/>
              </w:rPr>
            </w:pPr>
            <w:r w:rsidRPr="00B55194">
              <w:rPr>
                <w:spacing w:val="-2"/>
                <w:sz w:val="16"/>
                <w:szCs w:val="16"/>
              </w:rPr>
              <w:t>Friday</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55194" w:rsidRDefault="00A122CE" w:rsidP="00326741">
            <w:pPr>
              <w:ind w:left="29"/>
              <w:rPr>
                <w:spacing w:val="-2"/>
                <w:sz w:val="16"/>
                <w:szCs w:val="16"/>
              </w:rPr>
            </w:pPr>
            <w:r>
              <w:rPr>
                <w:spacing w:val="-2"/>
                <w:sz w:val="16"/>
                <w:szCs w:val="16"/>
              </w:rPr>
              <w:t>15/06/2018</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E5246" w:rsidRPr="00B55194" w:rsidRDefault="00BE5246" w:rsidP="00326741">
            <w:pPr>
              <w:rPr>
                <w:spacing w:val="-2"/>
                <w:sz w:val="16"/>
                <w:szCs w:val="16"/>
              </w:rPr>
            </w:pPr>
            <w:r w:rsidRPr="00B55194">
              <w:rPr>
                <w:spacing w:val="-2"/>
                <w:sz w:val="16"/>
                <w:szCs w:val="16"/>
              </w:rPr>
              <w:t xml:space="preserve">08.00 </w:t>
            </w:r>
            <w:r>
              <w:rPr>
                <w:spacing w:val="-2"/>
                <w:sz w:val="16"/>
                <w:szCs w:val="16"/>
              </w:rPr>
              <w:t>h</w:t>
            </w:r>
          </w:p>
        </w:tc>
        <w:tc>
          <w:tcPr>
            <w:tcW w:w="1049" w:type="dxa"/>
            <w:tcBorders>
              <w:top w:val="single" w:sz="4" w:space="0" w:color="auto"/>
              <w:left w:val="single" w:sz="4" w:space="0" w:color="auto"/>
              <w:bottom w:val="single" w:sz="4" w:space="0" w:color="auto"/>
              <w:right w:val="single" w:sz="4" w:space="0" w:color="auto"/>
            </w:tcBorders>
            <w:vAlign w:val="center"/>
          </w:tcPr>
          <w:p w:rsidR="00BE5246" w:rsidRPr="00B55194" w:rsidRDefault="00BE5246" w:rsidP="00326741">
            <w:pPr>
              <w:ind w:left="57"/>
              <w:rPr>
                <w:spacing w:val="-2"/>
                <w:sz w:val="16"/>
                <w:szCs w:val="16"/>
              </w:rPr>
            </w:pPr>
            <w:r>
              <w:rPr>
                <w:spacing w:val="-2"/>
                <w:sz w:val="16"/>
                <w:szCs w:val="16"/>
              </w:rPr>
              <w:t>238.2.1</w:t>
            </w:r>
          </w:p>
        </w:tc>
        <w:tc>
          <w:tcPr>
            <w:tcW w:w="1361" w:type="dxa"/>
            <w:tcBorders>
              <w:top w:val="single" w:sz="4" w:space="0" w:color="auto"/>
              <w:left w:val="single" w:sz="4" w:space="0" w:color="auto"/>
              <w:bottom w:val="single" w:sz="4" w:space="0" w:color="auto"/>
              <w:right w:val="single" w:sz="4" w:space="0" w:color="auto"/>
            </w:tcBorders>
            <w:vAlign w:val="center"/>
          </w:tcPr>
          <w:p w:rsidR="00BE5246" w:rsidRPr="00B55194" w:rsidRDefault="00BE5246" w:rsidP="00326741">
            <w:pPr>
              <w:ind w:left="57"/>
              <w:rPr>
                <w:spacing w:val="-2"/>
                <w:sz w:val="16"/>
                <w:szCs w:val="16"/>
              </w:rPr>
            </w:pPr>
            <w:r>
              <w:rPr>
                <w:spacing w:val="-2"/>
                <w:sz w:val="16"/>
                <w:szCs w:val="16"/>
              </w:rPr>
              <w:t>€ 2.000,00</w:t>
            </w:r>
          </w:p>
        </w:tc>
      </w:tr>
      <w:tr w:rsidR="00BE5246" w:rsidRPr="00B55194" w:rsidTr="009C6534">
        <w:tc>
          <w:tcPr>
            <w:tcW w:w="38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E5246" w:rsidRPr="00B55194" w:rsidRDefault="00BE5246" w:rsidP="00607406">
            <w:pPr>
              <w:widowControl/>
              <w:numPr>
                <w:ilvl w:val="0"/>
                <w:numId w:val="2"/>
              </w:numPr>
              <w:ind w:left="241" w:hanging="241"/>
              <w:rPr>
                <w:spacing w:val="-2"/>
                <w:sz w:val="16"/>
                <w:szCs w:val="16"/>
              </w:rPr>
            </w:pPr>
            <w:r w:rsidRPr="00B55194">
              <w:rPr>
                <w:spacing w:val="-2"/>
                <w:sz w:val="16"/>
                <w:szCs w:val="16"/>
              </w:rPr>
              <w:t xml:space="preserve">Competition 3 – </w:t>
            </w:r>
            <w:r w:rsidR="00607406">
              <w:rPr>
                <w:spacing w:val="-2"/>
                <w:sz w:val="16"/>
                <w:szCs w:val="16"/>
              </w:rPr>
              <w:t>with jump-off</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E5246" w:rsidRPr="00B55194" w:rsidRDefault="00BE5246" w:rsidP="00326741">
            <w:pPr>
              <w:ind w:left="79"/>
              <w:rPr>
                <w:rFonts w:eastAsia="Calibri" w:cs="Calibri"/>
                <w:color w:val="000000"/>
                <w:spacing w:val="-2"/>
                <w:sz w:val="16"/>
                <w:szCs w:val="16"/>
              </w:rPr>
            </w:pPr>
            <w:r w:rsidRPr="00B55194">
              <w:rPr>
                <w:spacing w:val="-2"/>
                <w:sz w:val="16"/>
                <w:szCs w:val="16"/>
              </w:rPr>
              <w:t>Sunday</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55194" w:rsidRDefault="00A122CE" w:rsidP="00326741">
            <w:pPr>
              <w:ind w:left="29"/>
              <w:rPr>
                <w:spacing w:val="-2"/>
                <w:sz w:val="16"/>
                <w:szCs w:val="16"/>
              </w:rPr>
            </w:pPr>
            <w:r>
              <w:rPr>
                <w:spacing w:val="-2"/>
                <w:sz w:val="16"/>
                <w:szCs w:val="16"/>
              </w:rPr>
              <w:t>17/06/2018</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E5246" w:rsidRPr="00B55194" w:rsidRDefault="00BE5246" w:rsidP="00326741">
            <w:pPr>
              <w:rPr>
                <w:spacing w:val="-2"/>
                <w:sz w:val="16"/>
                <w:szCs w:val="16"/>
              </w:rPr>
            </w:pPr>
            <w:r>
              <w:rPr>
                <w:spacing w:val="-2"/>
                <w:sz w:val="16"/>
                <w:szCs w:val="16"/>
              </w:rPr>
              <w:t>10</w:t>
            </w:r>
            <w:r w:rsidRPr="00B55194">
              <w:rPr>
                <w:spacing w:val="-2"/>
                <w:sz w:val="16"/>
                <w:szCs w:val="16"/>
              </w:rPr>
              <w:t xml:space="preserve">.00 </w:t>
            </w:r>
            <w:r>
              <w:rPr>
                <w:spacing w:val="-2"/>
                <w:sz w:val="16"/>
                <w:szCs w:val="16"/>
              </w:rPr>
              <w:t>h</w:t>
            </w:r>
          </w:p>
        </w:tc>
        <w:tc>
          <w:tcPr>
            <w:tcW w:w="1049" w:type="dxa"/>
            <w:tcBorders>
              <w:top w:val="single" w:sz="4" w:space="0" w:color="auto"/>
              <w:left w:val="single" w:sz="4" w:space="0" w:color="auto"/>
              <w:bottom w:val="single" w:sz="4" w:space="0" w:color="auto"/>
              <w:right w:val="single" w:sz="4" w:space="0" w:color="auto"/>
            </w:tcBorders>
            <w:vAlign w:val="center"/>
          </w:tcPr>
          <w:p w:rsidR="00BE5246" w:rsidRPr="00B55194" w:rsidRDefault="001D7D36" w:rsidP="00326741">
            <w:pPr>
              <w:ind w:left="57"/>
              <w:rPr>
                <w:spacing w:val="-2"/>
                <w:sz w:val="16"/>
                <w:szCs w:val="16"/>
              </w:rPr>
            </w:pPr>
            <w:r>
              <w:rPr>
                <w:spacing w:val="-2"/>
                <w:sz w:val="16"/>
                <w:szCs w:val="16"/>
              </w:rPr>
              <w:t>238.2.2</w:t>
            </w:r>
          </w:p>
        </w:tc>
        <w:tc>
          <w:tcPr>
            <w:tcW w:w="1361" w:type="dxa"/>
            <w:tcBorders>
              <w:top w:val="single" w:sz="4" w:space="0" w:color="auto"/>
              <w:left w:val="single" w:sz="4" w:space="0" w:color="auto"/>
              <w:bottom w:val="single" w:sz="4" w:space="0" w:color="auto"/>
              <w:right w:val="single" w:sz="4" w:space="0" w:color="auto"/>
            </w:tcBorders>
            <w:vAlign w:val="center"/>
          </w:tcPr>
          <w:p w:rsidR="00BE5246" w:rsidRPr="00B55194" w:rsidRDefault="00BE5246" w:rsidP="00607406">
            <w:pPr>
              <w:ind w:left="57"/>
              <w:rPr>
                <w:spacing w:val="-2"/>
                <w:sz w:val="16"/>
                <w:szCs w:val="16"/>
              </w:rPr>
            </w:pPr>
            <w:r w:rsidRPr="0079552E">
              <w:rPr>
                <w:spacing w:val="-2"/>
                <w:sz w:val="16"/>
                <w:szCs w:val="16"/>
              </w:rPr>
              <w:t xml:space="preserve">€ </w:t>
            </w:r>
            <w:r w:rsidR="00607406">
              <w:rPr>
                <w:spacing w:val="-2"/>
                <w:sz w:val="16"/>
                <w:szCs w:val="16"/>
              </w:rPr>
              <w:t>25</w:t>
            </w:r>
            <w:r w:rsidRPr="0079552E">
              <w:rPr>
                <w:spacing w:val="-2"/>
                <w:sz w:val="16"/>
                <w:szCs w:val="16"/>
              </w:rPr>
              <w:t>.000,00</w:t>
            </w:r>
          </w:p>
        </w:tc>
      </w:tr>
      <w:tr w:rsidR="00BE5246" w:rsidRPr="00B55194" w:rsidTr="009C6534">
        <w:tc>
          <w:tcPr>
            <w:tcW w:w="9416" w:type="dxa"/>
            <w:gridSpan w:val="6"/>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BE5246" w:rsidRPr="00B55194" w:rsidRDefault="00BE5246" w:rsidP="00326741">
            <w:pPr>
              <w:ind w:left="57"/>
              <w:jc w:val="both"/>
              <w:rPr>
                <w:spacing w:val="-2"/>
                <w:sz w:val="16"/>
                <w:szCs w:val="16"/>
              </w:rPr>
            </w:pPr>
          </w:p>
        </w:tc>
      </w:tr>
      <w:tr w:rsidR="00BE5246" w:rsidRPr="00B55194" w:rsidTr="009C6534">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5246" w:rsidRPr="00B55194" w:rsidRDefault="00EE0D82" w:rsidP="00EE0D82">
            <w:pPr>
              <w:widowControl/>
              <w:jc w:val="both"/>
              <w:rPr>
                <w:spacing w:val="-2"/>
                <w:sz w:val="16"/>
                <w:szCs w:val="16"/>
              </w:rPr>
            </w:pPr>
            <w:r>
              <w:rPr>
                <w:spacing w:val="-2"/>
                <w:sz w:val="16"/>
                <w:szCs w:val="16"/>
              </w:rPr>
              <w:t>T</w:t>
            </w:r>
            <w:r w:rsidR="00BE5246" w:rsidRPr="00B55194">
              <w:rPr>
                <w:spacing w:val="-2"/>
                <w:sz w:val="16"/>
                <w:szCs w:val="16"/>
              </w:rPr>
              <w:t>otal Prize Money</w:t>
            </w:r>
          </w:p>
        </w:tc>
        <w:tc>
          <w:tcPr>
            <w:tcW w:w="5523" w:type="dxa"/>
            <w:gridSpan w:val="5"/>
            <w:tcBorders>
              <w:left w:val="single" w:sz="4" w:space="0" w:color="auto"/>
              <w:bottom w:val="single" w:sz="4" w:space="0" w:color="auto"/>
              <w:right w:val="single" w:sz="8" w:space="0" w:color="auto"/>
            </w:tcBorders>
          </w:tcPr>
          <w:p w:rsidR="00BE5246" w:rsidRPr="00B55194" w:rsidRDefault="00BE5246" w:rsidP="00146E6F">
            <w:pPr>
              <w:ind w:left="57"/>
              <w:jc w:val="both"/>
              <w:rPr>
                <w:spacing w:val="-2"/>
                <w:sz w:val="16"/>
                <w:szCs w:val="16"/>
              </w:rPr>
            </w:pPr>
            <w:r>
              <w:rPr>
                <w:spacing w:val="-2"/>
                <w:sz w:val="16"/>
                <w:szCs w:val="16"/>
              </w:rPr>
              <w:t xml:space="preserve">€ </w:t>
            </w:r>
            <w:r w:rsidR="00146E6F">
              <w:rPr>
                <w:spacing w:val="-2"/>
                <w:sz w:val="16"/>
                <w:szCs w:val="16"/>
              </w:rPr>
              <w:t>29</w:t>
            </w:r>
            <w:r>
              <w:rPr>
                <w:spacing w:val="-2"/>
                <w:sz w:val="16"/>
                <w:szCs w:val="16"/>
              </w:rPr>
              <w:t>.000,00</w:t>
            </w:r>
          </w:p>
        </w:tc>
      </w:tr>
      <w:tr w:rsidR="00BE5246" w:rsidRPr="00B55194" w:rsidTr="009C6534">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5246" w:rsidRPr="00B55194" w:rsidRDefault="00BE5246" w:rsidP="00EE0D82">
            <w:pPr>
              <w:widowControl/>
              <w:jc w:val="both"/>
              <w:rPr>
                <w:spacing w:val="-2"/>
                <w:sz w:val="16"/>
                <w:szCs w:val="16"/>
              </w:rPr>
            </w:pPr>
            <w:r w:rsidRPr="00B55194">
              <w:rPr>
                <w:noProof/>
                <w:spacing w:val="-2"/>
                <w:sz w:val="16"/>
                <w:szCs w:val="16"/>
              </w:rPr>
              <w:t>Prizes in Kind</w:t>
            </w:r>
          </w:p>
        </w:tc>
        <w:tc>
          <w:tcPr>
            <w:tcW w:w="5523" w:type="dxa"/>
            <w:gridSpan w:val="5"/>
            <w:tcBorders>
              <w:top w:val="single" w:sz="4" w:space="0" w:color="auto"/>
              <w:left w:val="single" w:sz="4" w:space="0" w:color="auto"/>
              <w:bottom w:val="single" w:sz="8" w:space="0" w:color="auto"/>
              <w:right w:val="single" w:sz="8" w:space="0" w:color="auto"/>
            </w:tcBorders>
          </w:tcPr>
          <w:p w:rsidR="00BE5246" w:rsidRPr="00B55194" w:rsidRDefault="00BE5246" w:rsidP="00326741">
            <w:pPr>
              <w:ind w:left="57"/>
              <w:jc w:val="both"/>
              <w:rPr>
                <w:spacing w:val="-2"/>
                <w:sz w:val="16"/>
                <w:szCs w:val="16"/>
              </w:rPr>
            </w:pPr>
            <w:r>
              <w:rPr>
                <w:spacing w:val="-2"/>
                <w:sz w:val="16"/>
                <w:szCs w:val="16"/>
              </w:rPr>
              <w:t>./.</w:t>
            </w:r>
          </w:p>
        </w:tc>
      </w:tr>
    </w:tbl>
    <w:p w:rsidR="00BE5246" w:rsidRPr="00B55194" w:rsidRDefault="00BE5246" w:rsidP="00BE5246">
      <w:pPr>
        <w:ind w:left="57"/>
        <w:jc w:val="both"/>
        <w:rPr>
          <w:spacing w:val="-2"/>
          <w:sz w:val="16"/>
          <w:szCs w:val="16"/>
        </w:rPr>
      </w:pPr>
    </w:p>
    <w:tbl>
      <w:tblPr>
        <w:tblW w:w="0" w:type="auto"/>
        <w:tblInd w:w="360" w:type="dxa"/>
        <w:tblCellMar>
          <w:left w:w="0" w:type="dxa"/>
          <w:right w:w="0" w:type="dxa"/>
        </w:tblCellMar>
        <w:tblLook w:val="04A0" w:firstRow="1" w:lastRow="0" w:firstColumn="1" w:lastColumn="0" w:noHBand="0" w:noVBand="1"/>
      </w:tblPr>
      <w:tblGrid>
        <w:gridCol w:w="3817"/>
        <w:gridCol w:w="1023"/>
        <w:gridCol w:w="1266"/>
        <w:gridCol w:w="975"/>
        <w:gridCol w:w="1003"/>
        <w:gridCol w:w="28"/>
        <w:gridCol w:w="1356"/>
      </w:tblGrid>
      <w:tr w:rsidR="00BE5246" w:rsidRPr="00B55194" w:rsidTr="009C6534">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5246" w:rsidRPr="00B55194" w:rsidRDefault="00BE5246" w:rsidP="00326741">
            <w:pPr>
              <w:widowControl/>
              <w:jc w:val="both"/>
              <w:rPr>
                <w:color w:val="000000"/>
                <w:spacing w:val="-2"/>
                <w:sz w:val="16"/>
                <w:szCs w:val="16"/>
              </w:rPr>
            </w:pPr>
            <w:r w:rsidRPr="00B55194">
              <w:rPr>
                <w:color w:val="000000"/>
                <w:spacing w:val="-2"/>
                <w:sz w:val="16"/>
                <w:szCs w:val="16"/>
              </w:rPr>
              <w:t>Competitions</w:t>
            </w:r>
            <w:r w:rsidRPr="00B55194">
              <w:rPr>
                <w:spacing w:val="-2"/>
                <w:sz w:val="16"/>
                <w:szCs w:val="16"/>
              </w:rPr>
              <w:t xml:space="preserve"> CSI</w:t>
            </w:r>
            <w:r>
              <w:rPr>
                <w:spacing w:val="-2"/>
                <w:sz w:val="16"/>
                <w:szCs w:val="16"/>
              </w:rPr>
              <w:t>4*</w:t>
            </w:r>
            <w:r w:rsidRPr="00B55194">
              <w:rPr>
                <w:spacing w:val="-2"/>
                <w:sz w:val="16"/>
                <w:szCs w:val="16"/>
              </w:rPr>
              <w:t>:</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E5246" w:rsidRPr="00B55194" w:rsidRDefault="00BE5246" w:rsidP="00326741">
            <w:pPr>
              <w:ind w:left="79"/>
              <w:jc w:val="center"/>
              <w:rPr>
                <w:rFonts w:eastAsia="Calibri" w:cs="Calibri"/>
                <w:color w:val="000000"/>
                <w:spacing w:val="-2"/>
                <w:sz w:val="16"/>
                <w:szCs w:val="16"/>
              </w:rPr>
            </w:pPr>
            <w:r w:rsidRPr="00B55194">
              <w:rPr>
                <w:rFonts w:eastAsia="Calibri" w:cs="Calibri"/>
                <w:color w:val="000000"/>
                <w:spacing w:val="-2"/>
                <w:sz w:val="16"/>
                <w:szCs w:val="16"/>
              </w:rPr>
              <w:t>Day</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E5246" w:rsidRPr="00B55194" w:rsidRDefault="00BE5246" w:rsidP="00326741">
            <w:pPr>
              <w:jc w:val="center"/>
              <w:rPr>
                <w:rFonts w:eastAsia="Calibri" w:cs="Calibri"/>
                <w:color w:val="000000"/>
                <w:spacing w:val="-2"/>
                <w:sz w:val="16"/>
                <w:szCs w:val="16"/>
              </w:rPr>
            </w:pPr>
            <w:r w:rsidRPr="00B55194">
              <w:rPr>
                <w:rFonts w:eastAsia="Calibri" w:cs="Calibri"/>
                <w:color w:val="000000"/>
                <w:spacing w:val="-2"/>
                <w:sz w:val="16"/>
                <w:szCs w:val="16"/>
              </w:rPr>
              <w:t>Date</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E5246" w:rsidRPr="00B55194" w:rsidRDefault="00BE5246" w:rsidP="00326741">
            <w:pPr>
              <w:jc w:val="center"/>
              <w:rPr>
                <w:rFonts w:eastAsia="Calibri" w:cs="Calibri"/>
                <w:color w:val="000000"/>
                <w:spacing w:val="-2"/>
                <w:sz w:val="16"/>
                <w:szCs w:val="16"/>
              </w:rPr>
            </w:pPr>
            <w:r w:rsidRPr="00B55194">
              <w:rPr>
                <w:rFonts w:eastAsia="Calibri" w:cs="Calibri"/>
                <w:color w:val="000000"/>
                <w:spacing w:val="-2"/>
                <w:sz w:val="16"/>
                <w:szCs w:val="16"/>
              </w:rPr>
              <w:t>Time</w:t>
            </w:r>
          </w:p>
        </w:tc>
        <w:tc>
          <w:tcPr>
            <w:tcW w:w="1020" w:type="dxa"/>
            <w:tcBorders>
              <w:top w:val="single" w:sz="4" w:space="0" w:color="auto"/>
              <w:left w:val="single" w:sz="4" w:space="0" w:color="auto"/>
              <w:bottom w:val="single" w:sz="4" w:space="0" w:color="auto"/>
              <w:right w:val="single" w:sz="4" w:space="0" w:color="auto"/>
            </w:tcBorders>
            <w:vAlign w:val="center"/>
          </w:tcPr>
          <w:p w:rsidR="00BE5246" w:rsidRPr="00B55194" w:rsidRDefault="00BE5246" w:rsidP="00326741">
            <w:pPr>
              <w:jc w:val="center"/>
              <w:rPr>
                <w:rFonts w:eastAsia="Calibri" w:cs="Calibri"/>
                <w:color w:val="000000"/>
                <w:spacing w:val="-2"/>
                <w:sz w:val="16"/>
                <w:szCs w:val="16"/>
              </w:rPr>
            </w:pPr>
            <w:r w:rsidRPr="00B55194">
              <w:rPr>
                <w:rFonts w:eastAsia="Calibri" w:cs="Calibri"/>
                <w:color w:val="000000"/>
                <w:spacing w:val="-2"/>
                <w:sz w:val="16"/>
                <w:szCs w:val="16"/>
              </w:rPr>
              <w:t>Art</w:t>
            </w:r>
          </w:p>
        </w:tc>
        <w:tc>
          <w:tcPr>
            <w:tcW w:w="1390" w:type="dxa"/>
            <w:gridSpan w:val="2"/>
            <w:tcBorders>
              <w:top w:val="single" w:sz="4" w:space="0" w:color="auto"/>
              <w:left w:val="single" w:sz="4" w:space="0" w:color="auto"/>
              <w:bottom w:val="single" w:sz="4" w:space="0" w:color="auto"/>
              <w:right w:val="single" w:sz="4" w:space="0" w:color="auto"/>
            </w:tcBorders>
            <w:vAlign w:val="center"/>
          </w:tcPr>
          <w:p w:rsidR="00BE5246" w:rsidRPr="00B55194" w:rsidRDefault="00BE5246" w:rsidP="00326741">
            <w:pPr>
              <w:jc w:val="center"/>
              <w:rPr>
                <w:rFonts w:eastAsia="Calibri" w:cs="Calibri"/>
                <w:color w:val="000000"/>
                <w:spacing w:val="-2"/>
                <w:sz w:val="16"/>
                <w:szCs w:val="16"/>
              </w:rPr>
            </w:pPr>
            <w:r w:rsidRPr="00B55194">
              <w:rPr>
                <w:rFonts w:eastAsia="Calibri" w:cs="Calibri"/>
                <w:color w:val="000000"/>
                <w:spacing w:val="-2"/>
                <w:sz w:val="16"/>
                <w:szCs w:val="16"/>
              </w:rPr>
              <w:t>Prize Money</w:t>
            </w:r>
          </w:p>
        </w:tc>
      </w:tr>
      <w:tr w:rsidR="00BE5246" w:rsidRPr="00B55194" w:rsidTr="009C6534">
        <w:tc>
          <w:tcPr>
            <w:tcW w:w="38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E5246" w:rsidRPr="00B55194" w:rsidRDefault="00BE5246" w:rsidP="00146E6F">
            <w:pPr>
              <w:widowControl/>
              <w:numPr>
                <w:ilvl w:val="0"/>
                <w:numId w:val="2"/>
              </w:numPr>
              <w:ind w:left="0" w:firstLine="0"/>
              <w:rPr>
                <w:spacing w:val="-2"/>
                <w:sz w:val="16"/>
                <w:szCs w:val="16"/>
              </w:rPr>
            </w:pPr>
            <w:r w:rsidRPr="00B55194">
              <w:rPr>
                <w:spacing w:val="-2"/>
                <w:sz w:val="16"/>
                <w:szCs w:val="16"/>
              </w:rPr>
              <w:t xml:space="preserve">Declaration of Starters </w:t>
            </w:r>
            <w:r>
              <w:rPr>
                <w:spacing w:val="-2"/>
                <w:sz w:val="16"/>
                <w:szCs w:val="16"/>
              </w:rPr>
              <w:t xml:space="preserve">comp. </w:t>
            </w:r>
            <w:r w:rsidR="00146E6F">
              <w:rPr>
                <w:spacing w:val="-2"/>
                <w:sz w:val="16"/>
                <w:szCs w:val="16"/>
              </w:rPr>
              <w:t>4</w:t>
            </w:r>
            <w:r w:rsidRPr="00B55194">
              <w:rPr>
                <w:spacing w:val="-2"/>
                <w:sz w:val="16"/>
                <w:szCs w:val="16"/>
              </w:rPr>
              <w:t>close</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55194" w:rsidRDefault="00BE5246" w:rsidP="00326741">
            <w:pPr>
              <w:ind w:left="79"/>
              <w:rPr>
                <w:spacing w:val="-2"/>
                <w:sz w:val="16"/>
                <w:szCs w:val="16"/>
              </w:rPr>
            </w:pPr>
            <w:r w:rsidRPr="00B55194">
              <w:rPr>
                <w:spacing w:val="-2"/>
                <w:sz w:val="16"/>
                <w:szCs w:val="16"/>
              </w:rPr>
              <w:t>Thursday</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Default="00A122CE" w:rsidP="00326741">
            <w:pPr>
              <w:ind w:left="29"/>
              <w:rPr>
                <w:spacing w:val="-2"/>
                <w:sz w:val="16"/>
                <w:szCs w:val="16"/>
              </w:rPr>
            </w:pPr>
            <w:r>
              <w:rPr>
                <w:spacing w:val="-2"/>
                <w:sz w:val="16"/>
                <w:szCs w:val="16"/>
              </w:rPr>
              <w:t>14/06/2018</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E5246" w:rsidRDefault="00BE5246" w:rsidP="00326741">
            <w:pPr>
              <w:rPr>
                <w:spacing w:val="-2"/>
                <w:sz w:val="16"/>
                <w:szCs w:val="16"/>
              </w:rPr>
            </w:pPr>
            <w:r>
              <w:rPr>
                <w:spacing w:val="-2"/>
                <w:sz w:val="16"/>
                <w:szCs w:val="16"/>
              </w:rPr>
              <w:t>13.45 h</w:t>
            </w:r>
          </w:p>
        </w:tc>
        <w:tc>
          <w:tcPr>
            <w:tcW w:w="1049" w:type="dxa"/>
            <w:gridSpan w:val="2"/>
            <w:tcBorders>
              <w:top w:val="single" w:sz="4" w:space="0" w:color="auto"/>
              <w:left w:val="single" w:sz="4" w:space="0" w:color="auto"/>
              <w:bottom w:val="single" w:sz="4" w:space="0" w:color="auto"/>
              <w:right w:val="single" w:sz="4" w:space="0" w:color="auto"/>
            </w:tcBorders>
            <w:vAlign w:val="center"/>
          </w:tcPr>
          <w:p w:rsidR="00BE5246" w:rsidRDefault="00BE5246" w:rsidP="00326741">
            <w:pPr>
              <w:ind w:left="57"/>
              <w:rPr>
                <w:spacing w:val="-2"/>
                <w:sz w:val="16"/>
                <w:szCs w:val="16"/>
              </w:rPr>
            </w:pPr>
            <w:r w:rsidRPr="00B55194">
              <w:rPr>
                <w:spacing w:val="-2"/>
                <w:sz w:val="16"/>
                <w:szCs w:val="16"/>
                <w:highlight w:val="darkGray"/>
              </w:rPr>
              <w:t>/////////</w:t>
            </w:r>
          </w:p>
        </w:tc>
        <w:tc>
          <w:tcPr>
            <w:tcW w:w="1361" w:type="dxa"/>
            <w:tcBorders>
              <w:top w:val="single" w:sz="4" w:space="0" w:color="auto"/>
              <w:left w:val="single" w:sz="4" w:space="0" w:color="auto"/>
              <w:bottom w:val="single" w:sz="4" w:space="0" w:color="auto"/>
              <w:right w:val="single" w:sz="4" w:space="0" w:color="auto"/>
            </w:tcBorders>
            <w:vAlign w:val="center"/>
          </w:tcPr>
          <w:p w:rsidR="00BE5246" w:rsidRDefault="00BE5246" w:rsidP="00326741">
            <w:pPr>
              <w:ind w:left="57"/>
              <w:rPr>
                <w:spacing w:val="-2"/>
                <w:sz w:val="16"/>
                <w:szCs w:val="16"/>
              </w:rPr>
            </w:pPr>
            <w:r w:rsidRPr="00B55194">
              <w:rPr>
                <w:spacing w:val="-2"/>
                <w:sz w:val="16"/>
                <w:szCs w:val="16"/>
                <w:highlight w:val="darkGray"/>
              </w:rPr>
              <w:t>/////////////////</w:t>
            </w:r>
          </w:p>
        </w:tc>
      </w:tr>
      <w:tr w:rsidR="00BE5246" w:rsidRPr="00B55194" w:rsidTr="009C6534">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5246" w:rsidRPr="00B55194" w:rsidRDefault="00BE5246" w:rsidP="00326741">
            <w:pPr>
              <w:widowControl/>
              <w:numPr>
                <w:ilvl w:val="0"/>
                <w:numId w:val="2"/>
              </w:numPr>
              <w:ind w:left="0" w:firstLine="0"/>
              <w:rPr>
                <w:spacing w:val="-2"/>
                <w:sz w:val="16"/>
                <w:szCs w:val="16"/>
              </w:rPr>
            </w:pPr>
            <w:r w:rsidRPr="00B55194">
              <w:rPr>
                <w:spacing w:val="-2"/>
                <w:sz w:val="16"/>
                <w:szCs w:val="16"/>
              </w:rPr>
              <w:t>Declaration of Starters close</w:t>
            </w:r>
          </w:p>
        </w:tc>
        <w:tc>
          <w:tcPr>
            <w:tcW w:w="2121" w:type="dxa"/>
            <w:gridSpan w:val="2"/>
            <w:tcBorders>
              <w:top w:val="single" w:sz="4" w:space="0" w:color="auto"/>
              <w:left w:val="single" w:sz="4" w:space="0" w:color="auto"/>
              <w:bottom w:val="single" w:sz="4" w:space="0" w:color="auto"/>
              <w:right w:val="single" w:sz="4" w:space="0" w:color="auto"/>
            </w:tcBorders>
            <w:vAlign w:val="center"/>
          </w:tcPr>
          <w:p w:rsidR="00BE5246" w:rsidRPr="00B55194" w:rsidRDefault="00BE5246" w:rsidP="00326741">
            <w:pPr>
              <w:ind w:left="79"/>
              <w:rPr>
                <w:spacing w:val="-2"/>
                <w:sz w:val="16"/>
                <w:szCs w:val="16"/>
              </w:rPr>
            </w:pPr>
            <w:r w:rsidRPr="00B55194">
              <w:rPr>
                <w:spacing w:val="-2"/>
                <w:sz w:val="16"/>
                <w:szCs w:val="16"/>
              </w:rPr>
              <w:t>The previous evening of respective competitions</w:t>
            </w:r>
          </w:p>
        </w:tc>
        <w:tc>
          <w:tcPr>
            <w:tcW w:w="992" w:type="dxa"/>
            <w:tcBorders>
              <w:top w:val="single" w:sz="4" w:space="0" w:color="auto"/>
              <w:left w:val="single" w:sz="4" w:space="0" w:color="auto"/>
              <w:bottom w:val="single" w:sz="4" w:space="0" w:color="auto"/>
              <w:right w:val="single" w:sz="4" w:space="0" w:color="auto"/>
            </w:tcBorders>
            <w:vAlign w:val="center"/>
          </w:tcPr>
          <w:p w:rsidR="00BE5246" w:rsidRPr="00B55194" w:rsidRDefault="00BE5246" w:rsidP="00326741">
            <w:pPr>
              <w:ind w:left="79"/>
              <w:rPr>
                <w:spacing w:val="-2"/>
                <w:sz w:val="16"/>
                <w:szCs w:val="16"/>
              </w:rPr>
            </w:pPr>
            <w:r w:rsidRPr="00B55194">
              <w:rPr>
                <w:spacing w:val="-2"/>
                <w:sz w:val="16"/>
                <w:szCs w:val="16"/>
              </w:rPr>
              <w:t>18:00 h</w:t>
            </w:r>
          </w:p>
        </w:tc>
        <w:tc>
          <w:tcPr>
            <w:tcW w:w="1020" w:type="dxa"/>
            <w:tcBorders>
              <w:top w:val="single" w:sz="4" w:space="0" w:color="auto"/>
              <w:left w:val="single" w:sz="4" w:space="0" w:color="auto"/>
              <w:bottom w:val="single" w:sz="4" w:space="0" w:color="auto"/>
              <w:right w:val="single" w:sz="4" w:space="0" w:color="auto"/>
            </w:tcBorders>
            <w:vAlign w:val="center"/>
          </w:tcPr>
          <w:p w:rsidR="00BE5246" w:rsidRPr="00B55194" w:rsidRDefault="00BE5246" w:rsidP="00326741">
            <w:pPr>
              <w:ind w:left="57"/>
              <w:rPr>
                <w:spacing w:val="-2"/>
                <w:sz w:val="16"/>
                <w:szCs w:val="16"/>
                <w:highlight w:val="black"/>
              </w:rPr>
            </w:pPr>
            <w:r w:rsidRPr="00B55194">
              <w:rPr>
                <w:spacing w:val="-2"/>
                <w:sz w:val="16"/>
                <w:szCs w:val="16"/>
                <w:highlight w:val="darkGray"/>
              </w:rPr>
              <w:t>/////////</w:t>
            </w:r>
          </w:p>
        </w:tc>
        <w:tc>
          <w:tcPr>
            <w:tcW w:w="1390" w:type="dxa"/>
            <w:gridSpan w:val="2"/>
            <w:tcBorders>
              <w:top w:val="single" w:sz="4" w:space="0" w:color="auto"/>
              <w:left w:val="single" w:sz="4" w:space="0" w:color="auto"/>
              <w:bottom w:val="single" w:sz="4" w:space="0" w:color="auto"/>
              <w:right w:val="single" w:sz="4" w:space="0" w:color="auto"/>
            </w:tcBorders>
            <w:vAlign w:val="center"/>
          </w:tcPr>
          <w:p w:rsidR="00BE5246" w:rsidRPr="00B55194" w:rsidRDefault="00BE5246" w:rsidP="00326741">
            <w:pPr>
              <w:ind w:left="57"/>
              <w:rPr>
                <w:spacing w:val="-2"/>
                <w:sz w:val="16"/>
                <w:szCs w:val="16"/>
                <w:highlight w:val="black"/>
              </w:rPr>
            </w:pPr>
            <w:r w:rsidRPr="00B55194">
              <w:rPr>
                <w:spacing w:val="-2"/>
                <w:sz w:val="16"/>
                <w:szCs w:val="16"/>
                <w:highlight w:val="darkGray"/>
              </w:rPr>
              <w:t>/////////////////</w:t>
            </w:r>
          </w:p>
        </w:tc>
      </w:tr>
      <w:tr w:rsidR="00BE5246" w:rsidRPr="00B55194" w:rsidTr="009C6534">
        <w:tc>
          <w:tcPr>
            <w:tcW w:w="38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E5246" w:rsidRPr="00B55194" w:rsidRDefault="00BE5246" w:rsidP="00607406">
            <w:pPr>
              <w:widowControl/>
              <w:numPr>
                <w:ilvl w:val="0"/>
                <w:numId w:val="2"/>
              </w:numPr>
              <w:tabs>
                <w:tab w:val="left" w:pos="1644"/>
              </w:tabs>
              <w:ind w:left="0" w:firstLine="0"/>
              <w:rPr>
                <w:rFonts w:eastAsia="Calibri" w:cs="Calibri"/>
                <w:color w:val="000000"/>
                <w:spacing w:val="-2"/>
                <w:sz w:val="16"/>
                <w:szCs w:val="16"/>
              </w:rPr>
            </w:pPr>
            <w:r w:rsidRPr="00B55194">
              <w:rPr>
                <w:spacing w:val="-2"/>
                <w:sz w:val="16"/>
                <w:szCs w:val="16"/>
              </w:rPr>
              <w:t xml:space="preserve">Competition </w:t>
            </w:r>
            <w:r w:rsidR="00607406">
              <w:rPr>
                <w:spacing w:val="-2"/>
                <w:sz w:val="16"/>
                <w:szCs w:val="16"/>
              </w:rPr>
              <w:t>4</w:t>
            </w:r>
            <w:r w:rsidRPr="00B55194">
              <w:rPr>
                <w:spacing w:val="-2"/>
                <w:sz w:val="16"/>
                <w:szCs w:val="16"/>
              </w:rPr>
              <w:t xml:space="preserve"> –</w:t>
            </w:r>
            <w:r>
              <w:rPr>
                <w:spacing w:val="-2"/>
                <w:sz w:val="16"/>
                <w:szCs w:val="16"/>
              </w:rPr>
              <w:tab/>
            </w:r>
            <w:r w:rsidRPr="0079552E">
              <w:rPr>
                <w:spacing w:val="-2"/>
                <w:sz w:val="16"/>
                <w:szCs w:val="16"/>
              </w:rPr>
              <w:t>penalties and time</w:t>
            </w:r>
            <w:r>
              <w:rPr>
                <w:spacing w:val="-2"/>
                <w:sz w:val="16"/>
                <w:szCs w:val="16"/>
              </w:rPr>
              <w:br/>
            </w:r>
            <w:r>
              <w:rPr>
                <w:spacing w:val="-2"/>
                <w:sz w:val="16"/>
                <w:szCs w:val="16"/>
              </w:rPr>
              <w:tab/>
            </w:r>
            <w:r w:rsidRPr="00B55194">
              <w:rPr>
                <w:spacing w:val="-2"/>
                <w:sz w:val="16"/>
                <w:szCs w:val="16"/>
              </w:rPr>
              <w:t>Medium Tour</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55194" w:rsidRDefault="00BE5246" w:rsidP="00326741">
            <w:pPr>
              <w:ind w:left="79"/>
              <w:jc w:val="both"/>
              <w:rPr>
                <w:rFonts w:eastAsia="Calibri" w:cs="Calibri"/>
                <w:color w:val="000000"/>
                <w:spacing w:val="-2"/>
                <w:sz w:val="16"/>
                <w:szCs w:val="16"/>
              </w:rPr>
            </w:pPr>
            <w:r w:rsidRPr="00B55194">
              <w:rPr>
                <w:spacing w:val="-2"/>
                <w:sz w:val="16"/>
                <w:szCs w:val="16"/>
              </w:rPr>
              <w:t>Thursday</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55194" w:rsidRDefault="00A122CE" w:rsidP="00326741">
            <w:pPr>
              <w:rPr>
                <w:spacing w:val="-2"/>
                <w:sz w:val="16"/>
                <w:szCs w:val="16"/>
              </w:rPr>
            </w:pPr>
            <w:r>
              <w:rPr>
                <w:spacing w:val="-2"/>
                <w:sz w:val="16"/>
                <w:szCs w:val="16"/>
              </w:rPr>
              <w:t>14/06/2018</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55194" w:rsidRDefault="00BE5246" w:rsidP="00326741">
            <w:pPr>
              <w:rPr>
                <w:spacing w:val="-2"/>
                <w:sz w:val="16"/>
                <w:szCs w:val="16"/>
              </w:rPr>
            </w:pPr>
            <w:r>
              <w:rPr>
                <w:spacing w:val="-2"/>
                <w:sz w:val="16"/>
                <w:szCs w:val="16"/>
              </w:rPr>
              <w:t>15</w:t>
            </w:r>
            <w:r w:rsidRPr="00B55194">
              <w:rPr>
                <w:spacing w:val="-2"/>
                <w:sz w:val="16"/>
                <w:szCs w:val="16"/>
              </w:rPr>
              <w:t>.</w:t>
            </w:r>
            <w:r>
              <w:rPr>
                <w:spacing w:val="-2"/>
                <w:sz w:val="16"/>
                <w:szCs w:val="16"/>
              </w:rPr>
              <w:t>0</w:t>
            </w:r>
            <w:r w:rsidRPr="00B55194">
              <w:rPr>
                <w:spacing w:val="-2"/>
                <w:sz w:val="16"/>
                <w:szCs w:val="16"/>
              </w:rPr>
              <w:t xml:space="preserve">0 </w:t>
            </w:r>
            <w:r>
              <w:rPr>
                <w:spacing w:val="-2"/>
                <w:sz w:val="16"/>
                <w:szCs w:val="16"/>
              </w:rPr>
              <w:t>h</w:t>
            </w:r>
          </w:p>
        </w:tc>
        <w:tc>
          <w:tcPr>
            <w:tcW w:w="1020" w:type="dxa"/>
            <w:tcBorders>
              <w:top w:val="single" w:sz="4" w:space="0" w:color="auto"/>
              <w:left w:val="single" w:sz="4" w:space="0" w:color="auto"/>
              <w:bottom w:val="single" w:sz="4" w:space="0" w:color="auto"/>
              <w:right w:val="single" w:sz="4" w:space="0" w:color="auto"/>
            </w:tcBorders>
            <w:vAlign w:val="center"/>
          </w:tcPr>
          <w:p w:rsidR="00BE5246" w:rsidRPr="00B55194" w:rsidRDefault="00BE5246" w:rsidP="00326741">
            <w:pPr>
              <w:ind w:left="57"/>
              <w:rPr>
                <w:spacing w:val="-2"/>
                <w:sz w:val="16"/>
                <w:szCs w:val="16"/>
              </w:rPr>
            </w:pPr>
            <w:r>
              <w:rPr>
                <w:spacing w:val="-2"/>
                <w:sz w:val="16"/>
                <w:szCs w:val="16"/>
              </w:rPr>
              <w:t>238.2.1</w:t>
            </w:r>
          </w:p>
        </w:tc>
        <w:tc>
          <w:tcPr>
            <w:tcW w:w="1390" w:type="dxa"/>
            <w:gridSpan w:val="2"/>
            <w:tcBorders>
              <w:top w:val="single" w:sz="4" w:space="0" w:color="auto"/>
              <w:left w:val="single" w:sz="4" w:space="0" w:color="auto"/>
              <w:bottom w:val="single" w:sz="4" w:space="0" w:color="auto"/>
              <w:right w:val="single" w:sz="4" w:space="0" w:color="auto"/>
            </w:tcBorders>
            <w:vAlign w:val="center"/>
          </w:tcPr>
          <w:p w:rsidR="00BE5246" w:rsidRPr="00B55194" w:rsidRDefault="00BE5246" w:rsidP="00326741">
            <w:pPr>
              <w:ind w:left="57"/>
              <w:rPr>
                <w:spacing w:val="-2"/>
                <w:sz w:val="16"/>
                <w:szCs w:val="16"/>
              </w:rPr>
            </w:pPr>
            <w:r>
              <w:rPr>
                <w:spacing w:val="-2"/>
                <w:sz w:val="16"/>
                <w:szCs w:val="16"/>
              </w:rPr>
              <w:t>€ 3.000,00</w:t>
            </w:r>
          </w:p>
        </w:tc>
      </w:tr>
      <w:tr w:rsidR="00BE5246" w:rsidRPr="00BE5246" w:rsidTr="009C6534">
        <w:tc>
          <w:tcPr>
            <w:tcW w:w="38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E5246" w:rsidRPr="00BE5246" w:rsidRDefault="00BE5246" w:rsidP="00607406">
            <w:pPr>
              <w:widowControl/>
              <w:numPr>
                <w:ilvl w:val="0"/>
                <w:numId w:val="2"/>
              </w:numPr>
              <w:tabs>
                <w:tab w:val="left" w:pos="1644"/>
              </w:tabs>
              <w:ind w:left="0" w:firstLine="0"/>
              <w:rPr>
                <w:color w:val="000000"/>
                <w:spacing w:val="-2"/>
                <w:sz w:val="16"/>
                <w:szCs w:val="16"/>
              </w:rPr>
            </w:pPr>
            <w:r w:rsidRPr="00BE5246">
              <w:rPr>
                <w:spacing w:val="-2"/>
                <w:sz w:val="16"/>
                <w:szCs w:val="16"/>
              </w:rPr>
              <w:t xml:space="preserve">Competition </w:t>
            </w:r>
            <w:r w:rsidR="00607406">
              <w:rPr>
                <w:spacing w:val="-2"/>
                <w:sz w:val="16"/>
                <w:szCs w:val="16"/>
              </w:rPr>
              <w:t>5</w:t>
            </w:r>
            <w:r w:rsidRPr="00BE5246">
              <w:rPr>
                <w:spacing w:val="-2"/>
                <w:sz w:val="16"/>
                <w:szCs w:val="16"/>
              </w:rPr>
              <w:t xml:space="preserve"> –</w:t>
            </w:r>
            <w:r w:rsidRPr="00BE5246">
              <w:rPr>
                <w:spacing w:val="-2"/>
                <w:sz w:val="16"/>
                <w:szCs w:val="16"/>
              </w:rPr>
              <w:tab/>
              <w:t>penalties and time</w:t>
            </w:r>
            <w:r w:rsidRPr="00BE5246">
              <w:rPr>
                <w:spacing w:val="-2"/>
                <w:sz w:val="16"/>
                <w:szCs w:val="16"/>
              </w:rPr>
              <w:br/>
            </w:r>
            <w:r w:rsidRPr="00BE5246">
              <w:rPr>
                <w:spacing w:val="-2"/>
                <w:sz w:val="16"/>
                <w:szCs w:val="16"/>
              </w:rPr>
              <w:tab/>
              <w:t>Medium Tour</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E5246" w:rsidRDefault="00BE5246" w:rsidP="00326741">
            <w:pPr>
              <w:ind w:left="79"/>
              <w:jc w:val="both"/>
              <w:rPr>
                <w:rFonts w:eastAsia="Calibri" w:cs="Calibri"/>
                <w:color w:val="000000"/>
                <w:spacing w:val="-2"/>
                <w:sz w:val="16"/>
                <w:szCs w:val="16"/>
              </w:rPr>
            </w:pPr>
            <w:r w:rsidRPr="00BE5246">
              <w:rPr>
                <w:spacing w:val="-2"/>
                <w:sz w:val="16"/>
                <w:szCs w:val="16"/>
              </w:rPr>
              <w:t>Friday</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E5246" w:rsidRDefault="00A122CE" w:rsidP="00326741">
            <w:pPr>
              <w:rPr>
                <w:spacing w:val="-2"/>
                <w:sz w:val="16"/>
                <w:szCs w:val="16"/>
              </w:rPr>
            </w:pPr>
            <w:r>
              <w:rPr>
                <w:spacing w:val="-2"/>
                <w:sz w:val="16"/>
                <w:szCs w:val="16"/>
              </w:rPr>
              <w:t>15/06/2018</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4C06A8" w:rsidRDefault="00BE5246" w:rsidP="0079461C">
            <w:pPr>
              <w:rPr>
                <w:spacing w:val="-2"/>
                <w:sz w:val="16"/>
                <w:szCs w:val="16"/>
              </w:rPr>
            </w:pPr>
            <w:r w:rsidRPr="004C06A8">
              <w:rPr>
                <w:spacing w:val="-2"/>
                <w:sz w:val="16"/>
                <w:szCs w:val="16"/>
              </w:rPr>
              <w:t>1</w:t>
            </w:r>
            <w:r w:rsidR="0079461C" w:rsidRPr="004C06A8">
              <w:rPr>
                <w:spacing w:val="-2"/>
                <w:sz w:val="16"/>
                <w:szCs w:val="16"/>
              </w:rPr>
              <w:t>1</w:t>
            </w:r>
            <w:r w:rsidRPr="004C06A8">
              <w:rPr>
                <w:spacing w:val="-2"/>
                <w:sz w:val="16"/>
                <w:szCs w:val="16"/>
              </w:rPr>
              <w:t>.00 h</w:t>
            </w:r>
          </w:p>
        </w:tc>
        <w:tc>
          <w:tcPr>
            <w:tcW w:w="1020" w:type="dxa"/>
            <w:tcBorders>
              <w:top w:val="single" w:sz="4" w:space="0" w:color="auto"/>
              <w:left w:val="single" w:sz="4" w:space="0" w:color="auto"/>
              <w:bottom w:val="single" w:sz="4" w:space="0" w:color="auto"/>
              <w:right w:val="single" w:sz="4" w:space="0" w:color="auto"/>
            </w:tcBorders>
            <w:vAlign w:val="center"/>
          </w:tcPr>
          <w:p w:rsidR="00BE5246" w:rsidRPr="00BE5246" w:rsidRDefault="00BE5246" w:rsidP="00326741">
            <w:pPr>
              <w:ind w:left="57"/>
              <w:rPr>
                <w:spacing w:val="-2"/>
                <w:sz w:val="16"/>
                <w:szCs w:val="16"/>
              </w:rPr>
            </w:pPr>
            <w:r w:rsidRPr="00BE5246">
              <w:rPr>
                <w:spacing w:val="-2"/>
                <w:sz w:val="16"/>
                <w:szCs w:val="16"/>
              </w:rPr>
              <w:t>238.2.1</w:t>
            </w:r>
          </w:p>
        </w:tc>
        <w:tc>
          <w:tcPr>
            <w:tcW w:w="1390" w:type="dxa"/>
            <w:gridSpan w:val="2"/>
            <w:tcBorders>
              <w:top w:val="single" w:sz="4" w:space="0" w:color="auto"/>
              <w:left w:val="single" w:sz="4" w:space="0" w:color="auto"/>
              <w:bottom w:val="single" w:sz="4" w:space="0" w:color="auto"/>
              <w:right w:val="single" w:sz="4" w:space="0" w:color="auto"/>
            </w:tcBorders>
            <w:vAlign w:val="center"/>
          </w:tcPr>
          <w:p w:rsidR="00BE5246" w:rsidRPr="00BE5246" w:rsidRDefault="00BE5246" w:rsidP="00326741">
            <w:pPr>
              <w:ind w:left="57"/>
              <w:rPr>
                <w:spacing w:val="-2"/>
                <w:sz w:val="16"/>
                <w:szCs w:val="16"/>
              </w:rPr>
            </w:pPr>
            <w:r w:rsidRPr="00BE5246">
              <w:rPr>
                <w:spacing w:val="-2"/>
                <w:sz w:val="16"/>
                <w:szCs w:val="16"/>
              </w:rPr>
              <w:t>€ 5.000,00</w:t>
            </w:r>
          </w:p>
        </w:tc>
      </w:tr>
      <w:tr w:rsidR="00BE5246" w:rsidRPr="00BE5246" w:rsidTr="009C6534">
        <w:tc>
          <w:tcPr>
            <w:tcW w:w="38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E5246" w:rsidRPr="00BE5246" w:rsidRDefault="00BE5246" w:rsidP="00607406">
            <w:pPr>
              <w:widowControl/>
              <w:numPr>
                <w:ilvl w:val="0"/>
                <w:numId w:val="2"/>
              </w:numPr>
              <w:tabs>
                <w:tab w:val="left" w:pos="1654"/>
              </w:tabs>
              <w:ind w:left="241" w:hanging="241"/>
              <w:rPr>
                <w:color w:val="000000"/>
                <w:spacing w:val="-2"/>
                <w:sz w:val="16"/>
                <w:szCs w:val="16"/>
              </w:rPr>
            </w:pPr>
            <w:r w:rsidRPr="00BE5246">
              <w:rPr>
                <w:spacing w:val="-2"/>
                <w:sz w:val="16"/>
                <w:szCs w:val="16"/>
              </w:rPr>
              <w:t xml:space="preserve">Competition </w:t>
            </w:r>
            <w:r w:rsidR="00607406">
              <w:rPr>
                <w:spacing w:val="-2"/>
                <w:sz w:val="16"/>
                <w:szCs w:val="16"/>
              </w:rPr>
              <w:t>6</w:t>
            </w:r>
            <w:r w:rsidRPr="00BE5246">
              <w:rPr>
                <w:spacing w:val="-2"/>
                <w:sz w:val="16"/>
                <w:szCs w:val="16"/>
              </w:rPr>
              <w:t xml:space="preserve"> –</w:t>
            </w:r>
            <w:r w:rsidRPr="00BE5246">
              <w:rPr>
                <w:spacing w:val="-2"/>
                <w:sz w:val="16"/>
                <w:szCs w:val="16"/>
              </w:rPr>
              <w:tab/>
              <w:t>with jump-off</w:t>
            </w:r>
            <w:r w:rsidRPr="00BE5246">
              <w:rPr>
                <w:spacing w:val="-2"/>
                <w:sz w:val="16"/>
                <w:szCs w:val="16"/>
              </w:rPr>
              <w:br/>
            </w:r>
            <w:r w:rsidRPr="00BE5246">
              <w:rPr>
                <w:spacing w:val="-2"/>
                <w:sz w:val="16"/>
                <w:szCs w:val="16"/>
              </w:rPr>
              <w:tab/>
              <w:t>Medium Tour Final</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E5246" w:rsidRDefault="00BE5246" w:rsidP="00326741">
            <w:pPr>
              <w:ind w:left="79"/>
              <w:jc w:val="both"/>
              <w:rPr>
                <w:rFonts w:eastAsia="Calibri" w:cs="Calibri"/>
                <w:color w:val="000000"/>
                <w:spacing w:val="-2"/>
                <w:sz w:val="16"/>
                <w:szCs w:val="16"/>
              </w:rPr>
            </w:pPr>
            <w:r w:rsidRPr="00BE5246">
              <w:rPr>
                <w:spacing w:val="-2"/>
                <w:sz w:val="16"/>
                <w:szCs w:val="16"/>
              </w:rPr>
              <w:t>Saturday</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E5246" w:rsidRDefault="00A122CE" w:rsidP="00326741">
            <w:pPr>
              <w:rPr>
                <w:spacing w:val="-2"/>
                <w:sz w:val="16"/>
                <w:szCs w:val="16"/>
              </w:rPr>
            </w:pPr>
            <w:r>
              <w:rPr>
                <w:spacing w:val="-2"/>
                <w:sz w:val="16"/>
                <w:szCs w:val="16"/>
              </w:rPr>
              <w:t>16/06/2018</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4C06A8" w:rsidRDefault="0079461C" w:rsidP="00607406">
            <w:pPr>
              <w:rPr>
                <w:spacing w:val="-2"/>
                <w:sz w:val="16"/>
                <w:szCs w:val="16"/>
              </w:rPr>
            </w:pPr>
            <w:r w:rsidRPr="004C06A8">
              <w:rPr>
                <w:spacing w:val="-2"/>
                <w:sz w:val="16"/>
                <w:szCs w:val="16"/>
              </w:rPr>
              <w:t>15:30</w:t>
            </w:r>
            <w:r w:rsidR="00BE5246" w:rsidRPr="004C06A8">
              <w:rPr>
                <w:spacing w:val="-2"/>
                <w:sz w:val="16"/>
                <w:szCs w:val="16"/>
              </w:rPr>
              <w:t xml:space="preserve"> h</w:t>
            </w:r>
          </w:p>
        </w:tc>
        <w:tc>
          <w:tcPr>
            <w:tcW w:w="1020" w:type="dxa"/>
            <w:tcBorders>
              <w:top w:val="single" w:sz="4" w:space="0" w:color="auto"/>
              <w:left w:val="single" w:sz="4" w:space="0" w:color="auto"/>
              <w:bottom w:val="single" w:sz="4" w:space="0" w:color="auto"/>
              <w:right w:val="single" w:sz="4" w:space="0" w:color="auto"/>
            </w:tcBorders>
            <w:vAlign w:val="center"/>
          </w:tcPr>
          <w:p w:rsidR="00BE5246" w:rsidRPr="00BE5246" w:rsidRDefault="00BE5246" w:rsidP="00326741">
            <w:pPr>
              <w:ind w:left="57"/>
              <w:rPr>
                <w:spacing w:val="-2"/>
                <w:sz w:val="16"/>
                <w:szCs w:val="16"/>
              </w:rPr>
            </w:pPr>
            <w:r w:rsidRPr="00BE5246">
              <w:rPr>
                <w:spacing w:val="-2"/>
                <w:sz w:val="16"/>
                <w:szCs w:val="16"/>
              </w:rPr>
              <w:t>238.2.2</w:t>
            </w:r>
          </w:p>
        </w:tc>
        <w:tc>
          <w:tcPr>
            <w:tcW w:w="1390" w:type="dxa"/>
            <w:gridSpan w:val="2"/>
            <w:tcBorders>
              <w:top w:val="single" w:sz="4" w:space="0" w:color="auto"/>
              <w:left w:val="single" w:sz="4" w:space="0" w:color="auto"/>
              <w:bottom w:val="single" w:sz="4" w:space="0" w:color="auto"/>
              <w:right w:val="single" w:sz="4" w:space="0" w:color="auto"/>
            </w:tcBorders>
            <w:vAlign w:val="center"/>
          </w:tcPr>
          <w:p w:rsidR="00BE5246" w:rsidRPr="00BE5246" w:rsidRDefault="00607406" w:rsidP="00326741">
            <w:pPr>
              <w:ind w:left="57"/>
              <w:rPr>
                <w:spacing w:val="-2"/>
                <w:sz w:val="16"/>
                <w:szCs w:val="16"/>
              </w:rPr>
            </w:pPr>
            <w:r>
              <w:rPr>
                <w:spacing w:val="-2"/>
                <w:sz w:val="16"/>
                <w:szCs w:val="16"/>
              </w:rPr>
              <w:t>€ 30.000,00</w:t>
            </w:r>
          </w:p>
        </w:tc>
      </w:tr>
      <w:tr w:rsidR="00BE5246" w:rsidRPr="00BE5246" w:rsidTr="009C6534">
        <w:tc>
          <w:tcPr>
            <w:tcW w:w="38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BE5246" w:rsidRPr="00BE5246" w:rsidRDefault="00BE5246" w:rsidP="00607406">
            <w:pPr>
              <w:widowControl/>
              <w:numPr>
                <w:ilvl w:val="0"/>
                <w:numId w:val="2"/>
              </w:numPr>
              <w:tabs>
                <w:tab w:val="left" w:pos="1687"/>
              </w:tabs>
              <w:ind w:left="0" w:firstLine="0"/>
              <w:rPr>
                <w:rFonts w:eastAsia="Calibri" w:cs="Calibri"/>
                <w:color w:val="000000"/>
                <w:spacing w:val="-2"/>
                <w:sz w:val="16"/>
                <w:szCs w:val="16"/>
              </w:rPr>
            </w:pPr>
            <w:r w:rsidRPr="00BE5246">
              <w:rPr>
                <w:spacing w:val="-2"/>
                <w:sz w:val="16"/>
                <w:szCs w:val="16"/>
              </w:rPr>
              <w:t xml:space="preserve">Competition </w:t>
            </w:r>
            <w:r w:rsidR="00607406">
              <w:rPr>
                <w:spacing w:val="-2"/>
                <w:sz w:val="16"/>
                <w:szCs w:val="16"/>
              </w:rPr>
              <w:t>7</w:t>
            </w:r>
            <w:r w:rsidRPr="00BE5246">
              <w:rPr>
                <w:spacing w:val="-2"/>
                <w:sz w:val="16"/>
                <w:szCs w:val="16"/>
              </w:rPr>
              <w:t xml:space="preserve"> –</w:t>
            </w:r>
            <w:r w:rsidRPr="00BE5246">
              <w:rPr>
                <w:spacing w:val="-2"/>
                <w:sz w:val="16"/>
                <w:szCs w:val="16"/>
              </w:rPr>
              <w:tab/>
              <w:t>in two phases</w:t>
            </w:r>
            <w:r w:rsidRPr="00BE5246">
              <w:rPr>
                <w:spacing w:val="-2"/>
                <w:sz w:val="16"/>
                <w:szCs w:val="16"/>
              </w:rPr>
              <w:br/>
            </w:r>
            <w:r w:rsidRPr="00BE5246">
              <w:rPr>
                <w:spacing w:val="-2"/>
                <w:sz w:val="16"/>
                <w:szCs w:val="16"/>
              </w:rPr>
              <w:tab/>
              <w:t>Large Tour</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E5246" w:rsidRDefault="00BE5246" w:rsidP="00326741">
            <w:pPr>
              <w:ind w:left="79"/>
              <w:jc w:val="both"/>
              <w:rPr>
                <w:rFonts w:eastAsia="Calibri" w:cs="Calibri"/>
                <w:color w:val="000000"/>
                <w:spacing w:val="-2"/>
                <w:sz w:val="16"/>
                <w:szCs w:val="16"/>
              </w:rPr>
            </w:pPr>
            <w:r w:rsidRPr="00BE5246">
              <w:rPr>
                <w:spacing w:val="-2"/>
                <w:sz w:val="16"/>
                <w:szCs w:val="16"/>
              </w:rPr>
              <w:t>Friday</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E5246" w:rsidRDefault="00A122CE" w:rsidP="00326741">
            <w:pPr>
              <w:rPr>
                <w:spacing w:val="-2"/>
                <w:sz w:val="16"/>
                <w:szCs w:val="16"/>
              </w:rPr>
            </w:pPr>
            <w:r>
              <w:rPr>
                <w:spacing w:val="-2"/>
                <w:sz w:val="16"/>
                <w:szCs w:val="16"/>
              </w:rPr>
              <w:t>15/06/2018</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E5246" w:rsidRDefault="00BE5246" w:rsidP="00326741">
            <w:pPr>
              <w:rPr>
                <w:spacing w:val="-2"/>
                <w:sz w:val="16"/>
                <w:szCs w:val="16"/>
              </w:rPr>
            </w:pPr>
            <w:r w:rsidRPr="00BE5246">
              <w:rPr>
                <w:spacing w:val="-2"/>
                <w:sz w:val="16"/>
                <w:szCs w:val="16"/>
              </w:rPr>
              <w:t>17.00 h</w:t>
            </w:r>
          </w:p>
        </w:tc>
        <w:tc>
          <w:tcPr>
            <w:tcW w:w="1020" w:type="dxa"/>
            <w:tcBorders>
              <w:top w:val="single" w:sz="4" w:space="0" w:color="auto"/>
              <w:left w:val="single" w:sz="4" w:space="0" w:color="auto"/>
              <w:bottom w:val="single" w:sz="4" w:space="0" w:color="auto"/>
              <w:right w:val="single" w:sz="4" w:space="0" w:color="auto"/>
            </w:tcBorders>
            <w:vAlign w:val="center"/>
          </w:tcPr>
          <w:p w:rsidR="00BE5246" w:rsidRPr="00BE5246" w:rsidRDefault="00BE5246" w:rsidP="00326741">
            <w:pPr>
              <w:ind w:left="57"/>
              <w:rPr>
                <w:spacing w:val="-2"/>
                <w:sz w:val="16"/>
                <w:szCs w:val="16"/>
              </w:rPr>
            </w:pPr>
            <w:r w:rsidRPr="00BE5246">
              <w:rPr>
                <w:spacing w:val="-2"/>
                <w:sz w:val="16"/>
                <w:szCs w:val="16"/>
              </w:rPr>
              <w:t>274.5.6</w:t>
            </w:r>
          </w:p>
        </w:tc>
        <w:tc>
          <w:tcPr>
            <w:tcW w:w="1390" w:type="dxa"/>
            <w:gridSpan w:val="2"/>
            <w:tcBorders>
              <w:top w:val="single" w:sz="4" w:space="0" w:color="auto"/>
              <w:left w:val="single" w:sz="4" w:space="0" w:color="auto"/>
              <w:bottom w:val="single" w:sz="4" w:space="0" w:color="auto"/>
              <w:right w:val="single" w:sz="4" w:space="0" w:color="auto"/>
            </w:tcBorders>
            <w:vAlign w:val="center"/>
          </w:tcPr>
          <w:p w:rsidR="00607406" w:rsidRPr="00607406" w:rsidRDefault="00607406" w:rsidP="00607406">
            <w:pPr>
              <w:ind w:left="57"/>
              <w:rPr>
                <w:spacing w:val="-2"/>
                <w:sz w:val="16"/>
                <w:szCs w:val="16"/>
              </w:rPr>
            </w:pPr>
            <w:r w:rsidRPr="00607406">
              <w:rPr>
                <w:spacing w:val="-2"/>
                <w:sz w:val="16"/>
                <w:szCs w:val="16"/>
              </w:rPr>
              <w:t>€ 16.750,00 +</w:t>
            </w:r>
          </w:p>
          <w:p w:rsidR="00BE5246" w:rsidRPr="00BE5246" w:rsidRDefault="00607406" w:rsidP="00607406">
            <w:pPr>
              <w:ind w:left="57"/>
              <w:rPr>
                <w:spacing w:val="-2"/>
                <w:sz w:val="16"/>
                <w:szCs w:val="16"/>
              </w:rPr>
            </w:pPr>
            <w:r w:rsidRPr="00607406">
              <w:rPr>
                <w:spacing w:val="-2"/>
                <w:sz w:val="16"/>
                <w:szCs w:val="16"/>
              </w:rPr>
              <w:t>trailer € 8.250</w:t>
            </w:r>
          </w:p>
        </w:tc>
      </w:tr>
      <w:tr w:rsidR="00BE5246" w:rsidRPr="00BE5246" w:rsidTr="009C6534">
        <w:tc>
          <w:tcPr>
            <w:tcW w:w="38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E5246" w:rsidRPr="00BE5246" w:rsidRDefault="00BE5246" w:rsidP="00607406">
            <w:pPr>
              <w:widowControl/>
              <w:numPr>
                <w:ilvl w:val="0"/>
                <w:numId w:val="2"/>
              </w:numPr>
              <w:tabs>
                <w:tab w:val="left" w:pos="1697"/>
              </w:tabs>
              <w:ind w:left="0" w:firstLine="0"/>
              <w:rPr>
                <w:rFonts w:eastAsia="Calibri" w:cs="Calibri"/>
                <w:color w:val="000000"/>
                <w:spacing w:val="-2"/>
                <w:sz w:val="16"/>
                <w:szCs w:val="16"/>
              </w:rPr>
            </w:pPr>
            <w:r w:rsidRPr="00BE5246">
              <w:rPr>
                <w:spacing w:val="-2"/>
                <w:sz w:val="16"/>
                <w:szCs w:val="16"/>
              </w:rPr>
              <w:t xml:space="preserve">Competition </w:t>
            </w:r>
            <w:r w:rsidR="00607406">
              <w:rPr>
                <w:spacing w:val="-2"/>
                <w:sz w:val="16"/>
                <w:szCs w:val="16"/>
              </w:rPr>
              <w:t>8</w:t>
            </w:r>
            <w:r w:rsidRPr="00BE5246">
              <w:rPr>
                <w:spacing w:val="-2"/>
                <w:sz w:val="16"/>
                <w:szCs w:val="16"/>
              </w:rPr>
              <w:t xml:space="preserve"> –</w:t>
            </w:r>
            <w:r w:rsidRPr="00BE5246">
              <w:rPr>
                <w:spacing w:val="-2"/>
                <w:sz w:val="16"/>
                <w:szCs w:val="16"/>
              </w:rPr>
              <w:tab/>
            </w:r>
            <w:r w:rsidR="00607406">
              <w:rPr>
                <w:spacing w:val="-2"/>
                <w:sz w:val="16"/>
                <w:szCs w:val="16"/>
              </w:rPr>
              <w:t>with winning round</w:t>
            </w:r>
            <w:r w:rsidRPr="00BE5246">
              <w:rPr>
                <w:spacing w:val="-2"/>
                <w:sz w:val="16"/>
                <w:szCs w:val="16"/>
              </w:rPr>
              <w:br/>
            </w:r>
            <w:r w:rsidRPr="00BE5246">
              <w:rPr>
                <w:spacing w:val="-2"/>
                <w:sz w:val="16"/>
                <w:szCs w:val="16"/>
              </w:rPr>
              <w:tab/>
              <w:t>Large Tour</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E5246" w:rsidRDefault="00BE5246" w:rsidP="00326741">
            <w:pPr>
              <w:ind w:left="79"/>
              <w:jc w:val="both"/>
              <w:rPr>
                <w:rFonts w:eastAsia="Calibri" w:cs="Calibri"/>
                <w:color w:val="000000"/>
                <w:spacing w:val="-2"/>
                <w:sz w:val="16"/>
                <w:szCs w:val="16"/>
              </w:rPr>
            </w:pPr>
            <w:r w:rsidRPr="00BE5246">
              <w:rPr>
                <w:spacing w:val="-2"/>
                <w:sz w:val="16"/>
                <w:szCs w:val="16"/>
              </w:rPr>
              <w:t>Saturday</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E5246" w:rsidRDefault="00A122CE" w:rsidP="00326741">
            <w:pPr>
              <w:rPr>
                <w:spacing w:val="-2"/>
                <w:sz w:val="16"/>
                <w:szCs w:val="16"/>
              </w:rPr>
            </w:pPr>
            <w:r>
              <w:rPr>
                <w:spacing w:val="-2"/>
                <w:sz w:val="16"/>
                <w:szCs w:val="16"/>
              </w:rPr>
              <w:t>16/06/2018</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E5246" w:rsidRDefault="00BE5246" w:rsidP="00326741">
            <w:pPr>
              <w:rPr>
                <w:spacing w:val="-2"/>
                <w:sz w:val="16"/>
                <w:szCs w:val="16"/>
              </w:rPr>
            </w:pPr>
            <w:r w:rsidRPr="00BE5246">
              <w:rPr>
                <w:spacing w:val="-2"/>
                <w:sz w:val="16"/>
                <w:szCs w:val="16"/>
              </w:rPr>
              <w:t>12.00 h</w:t>
            </w:r>
          </w:p>
        </w:tc>
        <w:tc>
          <w:tcPr>
            <w:tcW w:w="1020" w:type="dxa"/>
            <w:tcBorders>
              <w:top w:val="single" w:sz="4" w:space="0" w:color="auto"/>
              <w:left w:val="single" w:sz="4" w:space="0" w:color="auto"/>
              <w:bottom w:val="single" w:sz="4" w:space="0" w:color="auto"/>
              <w:right w:val="single" w:sz="4" w:space="0" w:color="auto"/>
            </w:tcBorders>
            <w:vAlign w:val="center"/>
          </w:tcPr>
          <w:p w:rsidR="00BE5246" w:rsidRPr="00BE5246" w:rsidRDefault="00607406" w:rsidP="00326741">
            <w:pPr>
              <w:ind w:left="57"/>
              <w:rPr>
                <w:spacing w:val="-2"/>
                <w:sz w:val="16"/>
                <w:szCs w:val="16"/>
              </w:rPr>
            </w:pPr>
            <w:r>
              <w:rPr>
                <w:spacing w:val="-2"/>
                <w:sz w:val="16"/>
                <w:szCs w:val="16"/>
              </w:rPr>
              <w:t>276.2</w:t>
            </w:r>
          </w:p>
        </w:tc>
        <w:tc>
          <w:tcPr>
            <w:tcW w:w="1390" w:type="dxa"/>
            <w:gridSpan w:val="2"/>
            <w:tcBorders>
              <w:top w:val="single" w:sz="4" w:space="0" w:color="auto"/>
              <w:left w:val="single" w:sz="4" w:space="0" w:color="auto"/>
              <w:bottom w:val="single" w:sz="4" w:space="0" w:color="auto"/>
              <w:right w:val="single" w:sz="4" w:space="0" w:color="auto"/>
            </w:tcBorders>
            <w:vAlign w:val="center"/>
          </w:tcPr>
          <w:p w:rsidR="00BE5246" w:rsidRPr="00BE5246" w:rsidRDefault="00BE5246" w:rsidP="00326741">
            <w:pPr>
              <w:ind w:left="57"/>
              <w:rPr>
                <w:spacing w:val="-2"/>
                <w:sz w:val="16"/>
                <w:szCs w:val="16"/>
              </w:rPr>
            </w:pPr>
            <w:r w:rsidRPr="00BE5246">
              <w:rPr>
                <w:spacing w:val="-2"/>
                <w:sz w:val="16"/>
                <w:szCs w:val="16"/>
              </w:rPr>
              <w:t xml:space="preserve">€ </w:t>
            </w:r>
            <w:r w:rsidR="00146E6F" w:rsidRPr="00146E6F">
              <w:rPr>
                <w:spacing w:val="-2"/>
                <w:sz w:val="16"/>
                <w:szCs w:val="16"/>
              </w:rPr>
              <w:t>41</w:t>
            </w:r>
            <w:r w:rsidR="00146E6F">
              <w:rPr>
                <w:spacing w:val="-2"/>
                <w:sz w:val="16"/>
                <w:szCs w:val="16"/>
              </w:rPr>
              <w:t>.</w:t>
            </w:r>
            <w:r w:rsidR="00146E6F" w:rsidRPr="00146E6F">
              <w:rPr>
                <w:spacing w:val="-2"/>
                <w:sz w:val="16"/>
                <w:szCs w:val="16"/>
              </w:rPr>
              <w:t>750</w:t>
            </w:r>
            <w:r w:rsidR="00146E6F">
              <w:rPr>
                <w:spacing w:val="-2"/>
                <w:sz w:val="16"/>
                <w:szCs w:val="16"/>
              </w:rPr>
              <w:t>,00</w:t>
            </w:r>
            <w:r w:rsidRPr="00BE5246">
              <w:rPr>
                <w:spacing w:val="-2"/>
                <w:sz w:val="16"/>
                <w:szCs w:val="16"/>
              </w:rPr>
              <w:t xml:space="preserve"> + trailer € 8.250</w:t>
            </w:r>
          </w:p>
        </w:tc>
      </w:tr>
      <w:tr w:rsidR="00BE5246" w:rsidRPr="00BE5246" w:rsidTr="009C6534">
        <w:tc>
          <w:tcPr>
            <w:tcW w:w="38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E5246" w:rsidRPr="00BE5246" w:rsidRDefault="00BE5246" w:rsidP="00607406">
            <w:pPr>
              <w:widowControl/>
              <w:numPr>
                <w:ilvl w:val="0"/>
                <w:numId w:val="2"/>
              </w:numPr>
              <w:tabs>
                <w:tab w:val="left" w:pos="1697"/>
              </w:tabs>
              <w:ind w:left="0" w:firstLine="0"/>
              <w:rPr>
                <w:rFonts w:eastAsia="Calibri" w:cs="Calibri"/>
                <w:color w:val="000000"/>
                <w:spacing w:val="-2"/>
                <w:sz w:val="16"/>
                <w:szCs w:val="16"/>
              </w:rPr>
            </w:pPr>
            <w:r w:rsidRPr="00BE5246">
              <w:rPr>
                <w:spacing w:val="-2"/>
                <w:sz w:val="16"/>
                <w:szCs w:val="16"/>
              </w:rPr>
              <w:t xml:space="preserve">Competition </w:t>
            </w:r>
            <w:r w:rsidR="00607406">
              <w:rPr>
                <w:spacing w:val="-2"/>
                <w:sz w:val="16"/>
                <w:szCs w:val="16"/>
              </w:rPr>
              <w:t>9</w:t>
            </w:r>
            <w:r w:rsidRPr="00BE5246">
              <w:rPr>
                <w:spacing w:val="-2"/>
                <w:sz w:val="16"/>
                <w:szCs w:val="16"/>
              </w:rPr>
              <w:t xml:space="preserve"> –</w:t>
            </w:r>
            <w:r w:rsidRPr="00BE5246">
              <w:rPr>
                <w:spacing w:val="-2"/>
                <w:sz w:val="16"/>
                <w:szCs w:val="16"/>
              </w:rPr>
              <w:tab/>
              <w:t>with jump-off</w:t>
            </w:r>
            <w:r w:rsidRPr="00BE5246">
              <w:rPr>
                <w:spacing w:val="-2"/>
                <w:sz w:val="16"/>
                <w:szCs w:val="16"/>
              </w:rPr>
              <w:br/>
            </w:r>
            <w:r w:rsidRPr="00BE5246">
              <w:rPr>
                <w:spacing w:val="-2"/>
                <w:sz w:val="16"/>
                <w:szCs w:val="16"/>
              </w:rPr>
              <w:tab/>
              <w:t>Large Tour – Grand Prix</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E5246" w:rsidRDefault="00BE5246" w:rsidP="00326741">
            <w:pPr>
              <w:ind w:left="79"/>
              <w:jc w:val="both"/>
              <w:rPr>
                <w:rFonts w:eastAsia="Calibri" w:cs="Calibri"/>
                <w:color w:val="000000"/>
                <w:spacing w:val="-2"/>
                <w:sz w:val="16"/>
                <w:szCs w:val="16"/>
              </w:rPr>
            </w:pPr>
            <w:r w:rsidRPr="00BE5246">
              <w:rPr>
                <w:spacing w:val="-2"/>
                <w:sz w:val="16"/>
                <w:szCs w:val="16"/>
              </w:rPr>
              <w:t>Sunday</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E5246" w:rsidRDefault="00A122CE" w:rsidP="00326741">
            <w:pPr>
              <w:rPr>
                <w:spacing w:val="-2"/>
                <w:sz w:val="16"/>
                <w:szCs w:val="16"/>
              </w:rPr>
            </w:pPr>
            <w:r>
              <w:rPr>
                <w:spacing w:val="-2"/>
                <w:sz w:val="16"/>
                <w:szCs w:val="16"/>
              </w:rPr>
              <w:t>17/06/2018</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E5246" w:rsidRDefault="00BE5246" w:rsidP="00326741">
            <w:pPr>
              <w:rPr>
                <w:spacing w:val="-2"/>
                <w:sz w:val="16"/>
                <w:szCs w:val="16"/>
              </w:rPr>
            </w:pPr>
            <w:r w:rsidRPr="00BE5246">
              <w:rPr>
                <w:spacing w:val="-2"/>
                <w:sz w:val="16"/>
                <w:szCs w:val="16"/>
              </w:rPr>
              <w:t>14.00 h</w:t>
            </w:r>
          </w:p>
        </w:tc>
        <w:tc>
          <w:tcPr>
            <w:tcW w:w="1020" w:type="dxa"/>
            <w:tcBorders>
              <w:top w:val="single" w:sz="4" w:space="0" w:color="auto"/>
              <w:left w:val="single" w:sz="4" w:space="0" w:color="auto"/>
              <w:bottom w:val="single" w:sz="4" w:space="0" w:color="auto"/>
              <w:right w:val="single" w:sz="4" w:space="0" w:color="auto"/>
            </w:tcBorders>
            <w:vAlign w:val="center"/>
          </w:tcPr>
          <w:p w:rsidR="00BE5246" w:rsidRPr="00BE5246" w:rsidRDefault="00BE5246" w:rsidP="00326741">
            <w:pPr>
              <w:ind w:left="57"/>
              <w:rPr>
                <w:spacing w:val="-2"/>
                <w:sz w:val="16"/>
                <w:szCs w:val="16"/>
              </w:rPr>
            </w:pPr>
            <w:r w:rsidRPr="00BE5246">
              <w:rPr>
                <w:spacing w:val="-2"/>
                <w:sz w:val="16"/>
                <w:szCs w:val="16"/>
              </w:rPr>
              <w:t>238.2.2</w:t>
            </w:r>
          </w:p>
        </w:tc>
        <w:tc>
          <w:tcPr>
            <w:tcW w:w="1390" w:type="dxa"/>
            <w:gridSpan w:val="2"/>
            <w:tcBorders>
              <w:top w:val="single" w:sz="4" w:space="0" w:color="auto"/>
              <w:left w:val="single" w:sz="4" w:space="0" w:color="auto"/>
              <w:bottom w:val="single" w:sz="4" w:space="0" w:color="auto"/>
              <w:right w:val="single" w:sz="4" w:space="0" w:color="auto"/>
            </w:tcBorders>
            <w:vAlign w:val="center"/>
          </w:tcPr>
          <w:p w:rsidR="00BE5246" w:rsidRPr="00BE5246" w:rsidRDefault="00BE5246" w:rsidP="00326741">
            <w:pPr>
              <w:ind w:left="57"/>
              <w:rPr>
                <w:spacing w:val="-2"/>
                <w:sz w:val="16"/>
                <w:szCs w:val="16"/>
              </w:rPr>
            </w:pPr>
            <w:r w:rsidRPr="00BE5246">
              <w:rPr>
                <w:spacing w:val="-2"/>
                <w:sz w:val="16"/>
                <w:szCs w:val="16"/>
              </w:rPr>
              <w:t xml:space="preserve">€ </w:t>
            </w:r>
            <w:r w:rsidR="00EE0D82" w:rsidRPr="00EE0D82">
              <w:rPr>
                <w:spacing w:val="-2"/>
                <w:sz w:val="16"/>
                <w:szCs w:val="16"/>
              </w:rPr>
              <w:t>67</w:t>
            </w:r>
            <w:r w:rsidR="00EE0D82">
              <w:rPr>
                <w:spacing w:val="-2"/>
                <w:sz w:val="16"/>
                <w:szCs w:val="16"/>
              </w:rPr>
              <w:t>.</w:t>
            </w:r>
            <w:r w:rsidR="00EE0D82" w:rsidRPr="00EE0D82">
              <w:rPr>
                <w:spacing w:val="-2"/>
                <w:sz w:val="16"/>
                <w:szCs w:val="16"/>
              </w:rPr>
              <w:t>810</w:t>
            </w:r>
            <w:r w:rsidR="00EE0D82">
              <w:rPr>
                <w:spacing w:val="-2"/>
                <w:sz w:val="16"/>
                <w:szCs w:val="16"/>
              </w:rPr>
              <w:t xml:space="preserve">,00 + car € </w:t>
            </w:r>
            <w:r w:rsidR="00EE0D82" w:rsidRPr="00EE0D82">
              <w:rPr>
                <w:spacing w:val="-2"/>
                <w:sz w:val="16"/>
                <w:szCs w:val="16"/>
              </w:rPr>
              <w:t>32.190,00</w:t>
            </w:r>
          </w:p>
        </w:tc>
      </w:tr>
      <w:tr w:rsidR="00BE5246" w:rsidRPr="00BE5246" w:rsidTr="009C6534">
        <w:tc>
          <w:tcPr>
            <w:tcW w:w="9416" w:type="dxa"/>
            <w:gridSpan w:val="7"/>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BE5246" w:rsidRPr="00BE5246" w:rsidRDefault="00BE5246" w:rsidP="00326741">
            <w:pPr>
              <w:rPr>
                <w:spacing w:val="-2"/>
                <w:sz w:val="16"/>
                <w:szCs w:val="16"/>
              </w:rPr>
            </w:pPr>
          </w:p>
        </w:tc>
      </w:tr>
      <w:tr w:rsidR="00BE5246" w:rsidRPr="00BE5246" w:rsidTr="009C6534">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5246" w:rsidRPr="00BE5246" w:rsidRDefault="00BE5246" w:rsidP="00EE0D82">
            <w:pPr>
              <w:widowControl/>
              <w:rPr>
                <w:spacing w:val="-2"/>
                <w:sz w:val="16"/>
                <w:szCs w:val="16"/>
              </w:rPr>
            </w:pPr>
            <w:r w:rsidRPr="00BE5246">
              <w:rPr>
                <w:spacing w:val="-2"/>
                <w:sz w:val="16"/>
                <w:szCs w:val="16"/>
              </w:rPr>
              <w:t>Total Prize Money</w:t>
            </w:r>
          </w:p>
        </w:tc>
        <w:tc>
          <w:tcPr>
            <w:tcW w:w="5523" w:type="dxa"/>
            <w:gridSpan w:val="6"/>
            <w:tcBorders>
              <w:left w:val="single" w:sz="4" w:space="0" w:color="auto"/>
              <w:bottom w:val="single" w:sz="4" w:space="0" w:color="auto"/>
              <w:right w:val="single" w:sz="8" w:space="0" w:color="auto"/>
            </w:tcBorders>
            <w:vAlign w:val="center"/>
          </w:tcPr>
          <w:p w:rsidR="00BE5246" w:rsidRPr="00BE5246" w:rsidRDefault="00BE5246" w:rsidP="000A72F0">
            <w:pPr>
              <w:ind w:left="57"/>
              <w:jc w:val="both"/>
              <w:rPr>
                <w:spacing w:val="-2"/>
                <w:sz w:val="16"/>
                <w:szCs w:val="16"/>
              </w:rPr>
            </w:pPr>
            <w:r w:rsidRPr="00BE5246">
              <w:rPr>
                <w:spacing w:val="-2"/>
                <w:sz w:val="16"/>
                <w:szCs w:val="16"/>
              </w:rPr>
              <w:t xml:space="preserve">€ </w:t>
            </w:r>
            <w:r w:rsidR="00EE0D82" w:rsidRPr="00EE0D82">
              <w:rPr>
                <w:spacing w:val="-2"/>
                <w:sz w:val="16"/>
                <w:szCs w:val="16"/>
              </w:rPr>
              <w:t>164</w:t>
            </w:r>
            <w:r w:rsidR="00EE0D82">
              <w:rPr>
                <w:spacing w:val="-2"/>
                <w:sz w:val="16"/>
                <w:szCs w:val="16"/>
              </w:rPr>
              <w:t>.</w:t>
            </w:r>
            <w:r w:rsidR="00EE0D82" w:rsidRPr="00EE0D82">
              <w:rPr>
                <w:spacing w:val="-2"/>
                <w:sz w:val="16"/>
                <w:szCs w:val="16"/>
              </w:rPr>
              <w:t>310</w:t>
            </w:r>
            <w:r w:rsidR="00EE0D82">
              <w:rPr>
                <w:spacing w:val="-2"/>
                <w:sz w:val="16"/>
                <w:szCs w:val="16"/>
              </w:rPr>
              <w:t>,00</w:t>
            </w:r>
          </w:p>
        </w:tc>
      </w:tr>
      <w:tr w:rsidR="00BE5246" w:rsidRPr="00B55194" w:rsidTr="009C6534">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5246" w:rsidRPr="004C06A8" w:rsidRDefault="00BE5246" w:rsidP="00EE0D82">
            <w:pPr>
              <w:widowControl/>
              <w:rPr>
                <w:spacing w:val="-2"/>
                <w:sz w:val="16"/>
                <w:szCs w:val="16"/>
              </w:rPr>
            </w:pPr>
            <w:r w:rsidRPr="004C06A8">
              <w:rPr>
                <w:spacing w:val="-2"/>
                <w:sz w:val="16"/>
                <w:szCs w:val="16"/>
              </w:rPr>
              <w:t>Trailer in comp. 7</w:t>
            </w:r>
          </w:p>
          <w:p w:rsidR="00BE5246" w:rsidRPr="004C06A8" w:rsidRDefault="00BE5246" w:rsidP="00EE0D82">
            <w:pPr>
              <w:widowControl/>
              <w:rPr>
                <w:spacing w:val="-2"/>
                <w:sz w:val="16"/>
                <w:szCs w:val="16"/>
              </w:rPr>
            </w:pPr>
            <w:r w:rsidRPr="004C06A8">
              <w:rPr>
                <w:spacing w:val="-2"/>
                <w:sz w:val="16"/>
                <w:szCs w:val="16"/>
              </w:rPr>
              <w:t xml:space="preserve">Trailer in comp. </w:t>
            </w:r>
            <w:r w:rsidR="00146E6F" w:rsidRPr="004C06A8">
              <w:rPr>
                <w:spacing w:val="-2"/>
                <w:sz w:val="16"/>
                <w:szCs w:val="16"/>
              </w:rPr>
              <w:t>8</w:t>
            </w:r>
          </w:p>
          <w:p w:rsidR="00895198" w:rsidRPr="004C06A8" w:rsidRDefault="00895198" w:rsidP="00EE0D82">
            <w:pPr>
              <w:widowControl/>
              <w:rPr>
                <w:spacing w:val="-2"/>
                <w:sz w:val="16"/>
                <w:szCs w:val="16"/>
              </w:rPr>
            </w:pPr>
            <w:r w:rsidRPr="004C06A8">
              <w:rPr>
                <w:spacing w:val="-2"/>
                <w:sz w:val="16"/>
                <w:szCs w:val="16"/>
              </w:rPr>
              <w:t>MITSUBISHI Outlander in Comp.9</w:t>
            </w:r>
          </w:p>
        </w:tc>
        <w:tc>
          <w:tcPr>
            <w:tcW w:w="5523" w:type="dxa"/>
            <w:gridSpan w:val="6"/>
            <w:tcBorders>
              <w:top w:val="single" w:sz="4" w:space="0" w:color="auto"/>
              <w:left w:val="single" w:sz="4" w:space="0" w:color="auto"/>
              <w:bottom w:val="single" w:sz="8" w:space="0" w:color="auto"/>
              <w:right w:val="single" w:sz="8" w:space="0" w:color="auto"/>
            </w:tcBorders>
            <w:vAlign w:val="center"/>
          </w:tcPr>
          <w:p w:rsidR="00BE5246" w:rsidRPr="004C06A8" w:rsidRDefault="00BE5246" w:rsidP="00326741">
            <w:pPr>
              <w:ind w:left="57"/>
              <w:jc w:val="both"/>
              <w:rPr>
                <w:spacing w:val="-2"/>
                <w:sz w:val="16"/>
                <w:szCs w:val="16"/>
              </w:rPr>
            </w:pPr>
            <w:r w:rsidRPr="004C06A8">
              <w:rPr>
                <w:spacing w:val="-2"/>
                <w:sz w:val="16"/>
                <w:szCs w:val="16"/>
              </w:rPr>
              <w:t>€ 8.250,00</w:t>
            </w:r>
          </w:p>
          <w:p w:rsidR="00BE5246" w:rsidRPr="004C06A8" w:rsidRDefault="00BE5246" w:rsidP="00326741">
            <w:pPr>
              <w:ind w:left="57"/>
              <w:jc w:val="both"/>
              <w:rPr>
                <w:spacing w:val="-2"/>
                <w:sz w:val="16"/>
                <w:szCs w:val="16"/>
              </w:rPr>
            </w:pPr>
            <w:r w:rsidRPr="004C06A8">
              <w:rPr>
                <w:spacing w:val="-2"/>
                <w:sz w:val="16"/>
                <w:szCs w:val="16"/>
              </w:rPr>
              <w:t>€ 8.250,00</w:t>
            </w:r>
          </w:p>
          <w:p w:rsidR="00895198" w:rsidRPr="004C06A8" w:rsidRDefault="00895198" w:rsidP="00326741">
            <w:pPr>
              <w:ind w:left="57"/>
              <w:jc w:val="both"/>
              <w:rPr>
                <w:spacing w:val="-2"/>
                <w:sz w:val="16"/>
                <w:szCs w:val="16"/>
              </w:rPr>
            </w:pPr>
            <w:r w:rsidRPr="004C06A8">
              <w:rPr>
                <w:spacing w:val="-2"/>
                <w:sz w:val="16"/>
                <w:szCs w:val="16"/>
              </w:rPr>
              <w:t>€</w:t>
            </w:r>
            <w:r w:rsidR="00EE0D82">
              <w:rPr>
                <w:spacing w:val="-2"/>
                <w:sz w:val="16"/>
                <w:szCs w:val="16"/>
              </w:rPr>
              <w:t xml:space="preserve"> </w:t>
            </w:r>
            <w:r w:rsidRPr="004C06A8">
              <w:rPr>
                <w:spacing w:val="-2"/>
                <w:sz w:val="16"/>
                <w:szCs w:val="16"/>
              </w:rPr>
              <w:t>32.190,00</w:t>
            </w:r>
          </w:p>
        </w:tc>
      </w:tr>
    </w:tbl>
    <w:p w:rsidR="00BE5246" w:rsidRPr="00BE5246" w:rsidRDefault="00BE5246" w:rsidP="00DB6513">
      <w:pPr>
        <w:tabs>
          <w:tab w:val="left" w:pos="-720"/>
          <w:tab w:val="left" w:pos="0"/>
          <w:tab w:val="left" w:pos="598"/>
          <w:tab w:val="left" w:pos="896"/>
        </w:tabs>
        <w:suppressAutoHyphens/>
        <w:jc w:val="both"/>
        <w:rPr>
          <w:spacing w:val="-2"/>
        </w:rPr>
      </w:pPr>
    </w:p>
    <w:p w:rsidR="004C06A8" w:rsidRDefault="004C06A8">
      <w:r>
        <w:br w:type="page"/>
      </w:r>
    </w:p>
    <w:tbl>
      <w:tblPr>
        <w:tblW w:w="0" w:type="auto"/>
        <w:tblInd w:w="360" w:type="dxa"/>
        <w:tblCellMar>
          <w:left w:w="0" w:type="dxa"/>
          <w:right w:w="0" w:type="dxa"/>
        </w:tblCellMar>
        <w:tblLook w:val="04A0" w:firstRow="1" w:lastRow="0" w:firstColumn="1" w:lastColumn="0" w:noHBand="0" w:noVBand="1"/>
      </w:tblPr>
      <w:tblGrid>
        <w:gridCol w:w="3817"/>
        <w:gridCol w:w="1023"/>
        <w:gridCol w:w="1266"/>
        <w:gridCol w:w="974"/>
        <w:gridCol w:w="979"/>
        <w:gridCol w:w="1409"/>
      </w:tblGrid>
      <w:tr w:rsidR="00BE5246" w:rsidRPr="00B55194" w:rsidTr="004C06A8">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5246" w:rsidRPr="00B55194" w:rsidRDefault="00BE5246" w:rsidP="00326741">
            <w:pPr>
              <w:widowControl/>
              <w:jc w:val="both"/>
              <w:rPr>
                <w:color w:val="000000"/>
                <w:spacing w:val="-2"/>
                <w:sz w:val="16"/>
                <w:szCs w:val="16"/>
              </w:rPr>
            </w:pPr>
            <w:proofErr w:type="spellStart"/>
            <w:r w:rsidRPr="00B55194">
              <w:rPr>
                <w:color w:val="000000"/>
                <w:spacing w:val="-2"/>
                <w:sz w:val="16"/>
                <w:szCs w:val="16"/>
              </w:rPr>
              <w:lastRenderedPageBreak/>
              <w:t>Competitions</w:t>
            </w:r>
            <w:r w:rsidRPr="00B55194">
              <w:rPr>
                <w:spacing w:val="-2"/>
                <w:sz w:val="16"/>
                <w:szCs w:val="16"/>
              </w:rPr>
              <w:t>CSI</w:t>
            </w:r>
            <w:r>
              <w:rPr>
                <w:spacing w:val="-2"/>
                <w:sz w:val="16"/>
                <w:szCs w:val="16"/>
              </w:rPr>
              <w:t>Am</w:t>
            </w:r>
            <w:proofErr w:type="spellEnd"/>
            <w:r>
              <w:rPr>
                <w:spacing w:val="-2"/>
                <w:sz w:val="16"/>
                <w:szCs w:val="16"/>
              </w:rPr>
              <w:t xml:space="preserve"> A+B – Amateur Tour</w:t>
            </w:r>
            <w:r w:rsidRPr="00B55194">
              <w:rPr>
                <w:spacing w:val="-2"/>
                <w:sz w:val="16"/>
                <w:szCs w:val="16"/>
              </w:rPr>
              <w:t>:</w:t>
            </w:r>
          </w:p>
        </w:tc>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E5246" w:rsidRPr="00B55194" w:rsidRDefault="00BE5246" w:rsidP="00326741">
            <w:pPr>
              <w:ind w:left="79"/>
              <w:jc w:val="center"/>
              <w:rPr>
                <w:rFonts w:eastAsia="Calibri" w:cs="Calibri"/>
                <w:color w:val="000000"/>
                <w:spacing w:val="-2"/>
                <w:sz w:val="16"/>
                <w:szCs w:val="16"/>
              </w:rPr>
            </w:pPr>
            <w:r w:rsidRPr="00B55194">
              <w:rPr>
                <w:rFonts w:eastAsia="Calibri" w:cs="Calibri"/>
                <w:color w:val="000000"/>
                <w:spacing w:val="-2"/>
                <w:sz w:val="16"/>
                <w:szCs w:val="16"/>
              </w:rPr>
              <w:t>Day</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E5246" w:rsidRPr="00B55194" w:rsidRDefault="00BE5246" w:rsidP="00326741">
            <w:pPr>
              <w:jc w:val="center"/>
              <w:rPr>
                <w:rFonts w:eastAsia="Calibri" w:cs="Calibri"/>
                <w:color w:val="000000"/>
                <w:spacing w:val="-2"/>
                <w:sz w:val="16"/>
                <w:szCs w:val="16"/>
              </w:rPr>
            </w:pPr>
            <w:r w:rsidRPr="00B55194">
              <w:rPr>
                <w:rFonts w:eastAsia="Calibri" w:cs="Calibri"/>
                <w:color w:val="000000"/>
                <w:spacing w:val="-2"/>
                <w:sz w:val="16"/>
                <w:szCs w:val="16"/>
              </w:rPr>
              <w:t>Date</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E5246" w:rsidRPr="00B55194" w:rsidRDefault="00BE5246" w:rsidP="00326741">
            <w:pPr>
              <w:jc w:val="center"/>
              <w:rPr>
                <w:rFonts w:eastAsia="Calibri" w:cs="Calibri"/>
                <w:color w:val="000000"/>
                <w:spacing w:val="-2"/>
                <w:sz w:val="16"/>
                <w:szCs w:val="16"/>
              </w:rPr>
            </w:pPr>
            <w:r w:rsidRPr="00B55194">
              <w:rPr>
                <w:rFonts w:eastAsia="Calibri" w:cs="Calibri"/>
                <w:color w:val="000000"/>
                <w:spacing w:val="-2"/>
                <w:sz w:val="16"/>
                <w:szCs w:val="16"/>
              </w:rPr>
              <w:t>Time</w:t>
            </w:r>
          </w:p>
        </w:tc>
        <w:tc>
          <w:tcPr>
            <w:tcW w:w="993" w:type="dxa"/>
            <w:tcBorders>
              <w:top w:val="single" w:sz="4" w:space="0" w:color="auto"/>
              <w:left w:val="single" w:sz="4" w:space="0" w:color="auto"/>
              <w:bottom w:val="single" w:sz="4" w:space="0" w:color="auto"/>
              <w:right w:val="single" w:sz="4" w:space="0" w:color="auto"/>
            </w:tcBorders>
            <w:vAlign w:val="center"/>
          </w:tcPr>
          <w:p w:rsidR="00BE5246" w:rsidRPr="00B55194" w:rsidRDefault="00BE5246" w:rsidP="00326741">
            <w:pPr>
              <w:jc w:val="center"/>
              <w:rPr>
                <w:rFonts w:eastAsia="Calibri" w:cs="Calibri"/>
                <w:color w:val="000000"/>
                <w:spacing w:val="-2"/>
                <w:sz w:val="16"/>
                <w:szCs w:val="16"/>
              </w:rPr>
            </w:pPr>
            <w:r w:rsidRPr="00B55194">
              <w:rPr>
                <w:rFonts w:eastAsia="Calibri" w:cs="Calibri"/>
                <w:color w:val="000000"/>
                <w:spacing w:val="-2"/>
                <w:sz w:val="16"/>
                <w:szCs w:val="16"/>
              </w:rPr>
              <w:t>Art</w:t>
            </w:r>
          </w:p>
        </w:tc>
        <w:tc>
          <w:tcPr>
            <w:tcW w:w="1417" w:type="dxa"/>
            <w:tcBorders>
              <w:top w:val="single" w:sz="4" w:space="0" w:color="auto"/>
              <w:left w:val="single" w:sz="4" w:space="0" w:color="auto"/>
              <w:bottom w:val="single" w:sz="4" w:space="0" w:color="auto"/>
              <w:right w:val="single" w:sz="4" w:space="0" w:color="auto"/>
            </w:tcBorders>
            <w:vAlign w:val="center"/>
          </w:tcPr>
          <w:p w:rsidR="00BE5246" w:rsidRPr="00B55194" w:rsidRDefault="00BE5246" w:rsidP="00326741">
            <w:pPr>
              <w:jc w:val="center"/>
              <w:rPr>
                <w:rFonts w:eastAsia="Calibri" w:cs="Calibri"/>
                <w:color w:val="000000"/>
                <w:spacing w:val="-2"/>
                <w:sz w:val="16"/>
                <w:szCs w:val="16"/>
              </w:rPr>
            </w:pPr>
            <w:r w:rsidRPr="00B55194">
              <w:rPr>
                <w:rFonts w:eastAsia="Calibri" w:cs="Calibri"/>
                <w:color w:val="000000"/>
                <w:spacing w:val="-2"/>
                <w:sz w:val="16"/>
                <w:szCs w:val="16"/>
              </w:rPr>
              <w:t>Prize Money</w:t>
            </w:r>
          </w:p>
        </w:tc>
      </w:tr>
      <w:tr w:rsidR="00BE5246" w:rsidRPr="00B55194" w:rsidTr="004C06A8">
        <w:tc>
          <w:tcPr>
            <w:tcW w:w="38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E5246" w:rsidRPr="00B55194" w:rsidRDefault="00BE5246" w:rsidP="00146E6F">
            <w:pPr>
              <w:widowControl/>
              <w:numPr>
                <w:ilvl w:val="0"/>
                <w:numId w:val="2"/>
              </w:numPr>
              <w:ind w:left="0" w:firstLine="0"/>
              <w:rPr>
                <w:spacing w:val="-2"/>
                <w:sz w:val="16"/>
                <w:szCs w:val="16"/>
              </w:rPr>
            </w:pPr>
            <w:r w:rsidRPr="00B55194">
              <w:rPr>
                <w:spacing w:val="-2"/>
                <w:sz w:val="16"/>
                <w:szCs w:val="16"/>
              </w:rPr>
              <w:t xml:space="preserve">Declaration of Starters </w:t>
            </w:r>
            <w:r>
              <w:rPr>
                <w:spacing w:val="-2"/>
                <w:sz w:val="16"/>
                <w:szCs w:val="16"/>
              </w:rPr>
              <w:t>comp. 1</w:t>
            </w:r>
            <w:r w:rsidR="00146E6F">
              <w:rPr>
                <w:spacing w:val="-2"/>
                <w:sz w:val="16"/>
                <w:szCs w:val="16"/>
              </w:rPr>
              <w:t>0</w:t>
            </w:r>
            <w:r>
              <w:rPr>
                <w:spacing w:val="-2"/>
                <w:sz w:val="16"/>
                <w:szCs w:val="16"/>
              </w:rPr>
              <w:t>, 1</w:t>
            </w:r>
            <w:r w:rsidR="00146E6F">
              <w:rPr>
                <w:spacing w:val="-2"/>
                <w:sz w:val="16"/>
                <w:szCs w:val="16"/>
              </w:rPr>
              <w:t>3</w:t>
            </w:r>
            <w:r w:rsidRPr="00B55194">
              <w:rPr>
                <w:spacing w:val="-2"/>
                <w:sz w:val="16"/>
                <w:szCs w:val="16"/>
              </w:rPr>
              <w:t>close</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55194" w:rsidRDefault="00BE5246" w:rsidP="00326741">
            <w:pPr>
              <w:ind w:left="79"/>
              <w:rPr>
                <w:spacing w:val="-2"/>
                <w:sz w:val="16"/>
                <w:szCs w:val="16"/>
              </w:rPr>
            </w:pPr>
            <w:r w:rsidRPr="00B55194">
              <w:rPr>
                <w:spacing w:val="-2"/>
                <w:sz w:val="16"/>
                <w:szCs w:val="16"/>
              </w:rPr>
              <w:t>Thursday</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Default="00A122CE" w:rsidP="00326741">
            <w:pPr>
              <w:ind w:left="29"/>
              <w:rPr>
                <w:spacing w:val="-2"/>
                <w:sz w:val="16"/>
                <w:szCs w:val="16"/>
              </w:rPr>
            </w:pPr>
            <w:r>
              <w:rPr>
                <w:spacing w:val="-2"/>
                <w:sz w:val="16"/>
                <w:szCs w:val="16"/>
              </w:rPr>
              <w:t>14/06/2018</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E5246" w:rsidRDefault="00BE5246" w:rsidP="00326741">
            <w:pPr>
              <w:rPr>
                <w:spacing w:val="-2"/>
                <w:sz w:val="16"/>
                <w:szCs w:val="16"/>
              </w:rPr>
            </w:pPr>
            <w:r>
              <w:rPr>
                <w:spacing w:val="-2"/>
                <w:sz w:val="16"/>
                <w:szCs w:val="16"/>
              </w:rPr>
              <w:t>17.00 h</w:t>
            </w:r>
          </w:p>
        </w:tc>
        <w:tc>
          <w:tcPr>
            <w:tcW w:w="993" w:type="dxa"/>
            <w:tcBorders>
              <w:top w:val="single" w:sz="4" w:space="0" w:color="auto"/>
              <w:left w:val="single" w:sz="4" w:space="0" w:color="auto"/>
              <w:bottom w:val="single" w:sz="4" w:space="0" w:color="auto"/>
              <w:right w:val="single" w:sz="4" w:space="0" w:color="auto"/>
            </w:tcBorders>
            <w:vAlign w:val="center"/>
          </w:tcPr>
          <w:p w:rsidR="00BE5246" w:rsidRDefault="00BE5246" w:rsidP="00326741">
            <w:pPr>
              <w:ind w:left="57"/>
              <w:rPr>
                <w:spacing w:val="-2"/>
                <w:sz w:val="16"/>
                <w:szCs w:val="16"/>
              </w:rPr>
            </w:pPr>
            <w:r w:rsidRPr="00B55194">
              <w:rPr>
                <w:spacing w:val="-2"/>
                <w:sz w:val="16"/>
                <w:szCs w:val="16"/>
                <w:highlight w:val="darkGray"/>
              </w:rPr>
              <w:t>/////////</w:t>
            </w:r>
          </w:p>
        </w:tc>
        <w:tc>
          <w:tcPr>
            <w:tcW w:w="1417" w:type="dxa"/>
            <w:tcBorders>
              <w:top w:val="single" w:sz="4" w:space="0" w:color="auto"/>
              <w:left w:val="single" w:sz="4" w:space="0" w:color="auto"/>
              <w:bottom w:val="single" w:sz="4" w:space="0" w:color="auto"/>
              <w:right w:val="single" w:sz="4" w:space="0" w:color="auto"/>
            </w:tcBorders>
            <w:vAlign w:val="center"/>
          </w:tcPr>
          <w:p w:rsidR="00BE5246" w:rsidRDefault="00BE5246" w:rsidP="00326741">
            <w:pPr>
              <w:ind w:left="57"/>
              <w:rPr>
                <w:spacing w:val="-2"/>
                <w:sz w:val="16"/>
                <w:szCs w:val="16"/>
              </w:rPr>
            </w:pPr>
            <w:r w:rsidRPr="00B55194">
              <w:rPr>
                <w:spacing w:val="-2"/>
                <w:sz w:val="16"/>
                <w:szCs w:val="16"/>
                <w:highlight w:val="darkGray"/>
              </w:rPr>
              <w:t>/////////////////</w:t>
            </w:r>
          </w:p>
        </w:tc>
      </w:tr>
      <w:tr w:rsidR="00BE5246" w:rsidRPr="00B55194" w:rsidTr="004C06A8">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5246" w:rsidRPr="00B55194" w:rsidRDefault="00BE5246" w:rsidP="00326741">
            <w:pPr>
              <w:widowControl/>
              <w:numPr>
                <w:ilvl w:val="0"/>
                <w:numId w:val="2"/>
              </w:numPr>
              <w:ind w:left="0" w:firstLine="0"/>
              <w:rPr>
                <w:spacing w:val="-2"/>
                <w:sz w:val="16"/>
                <w:szCs w:val="16"/>
              </w:rPr>
            </w:pPr>
            <w:r w:rsidRPr="00B55194">
              <w:rPr>
                <w:spacing w:val="-2"/>
                <w:sz w:val="16"/>
                <w:szCs w:val="16"/>
              </w:rPr>
              <w:t>Declaration of Starters close</w:t>
            </w:r>
          </w:p>
        </w:tc>
        <w:tc>
          <w:tcPr>
            <w:tcW w:w="2294" w:type="dxa"/>
            <w:gridSpan w:val="2"/>
            <w:tcBorders>
              <w:top w:val="single" w:sz="4" w:space="0" w:color="auto"/>
              <w:left w:val="single" w:sz="4" w:space="0" w:color="auto"/>
              <w:bottom w:val="single" w:sz="4" w:space="0" w:color="auto"/>
              <w:right w:val="single" w:sz="4" w:space="0" w:color="auto"/>
            </w:tcBorders>
            <w:vAlign w:val="center"/>
          </w:tcPr>
          <w:p w:rsidR="00BE5246" w:rsidRPr="00B55194" w:rsidRDefault="00BE5246" w:rsidP="00326741">
            <w:pPr>
              <w:ind w:left="79"/>
              <w:rPr>
                <w:spacing w:val="-2"/>
                <w:sz w:val="16"/>
                <w:szCs w:val="16"/>
              </w:rPr>
            </w:pPr>
            <w:r w:rsidRPr="00B55194">
              <w:rPr>
                <w:spacing w:val="-2"/>
                <w:sz w:val="16"/>
                <w:szCs w:val="16"/>
              </w:rPr>
              <w:t>The previous evening of respective competitions</w:t>
            </w:r>
          </w:p>
        </w:tc>
        <w:tc>
          <w:tcPr>
            <w:tcW w:w="992" w:type="dxa"/>
            <w:tcBorders>
              <w:top w:val="single" w:sz="4" w:space="0" w:color="auto"/>
              <w:left w:val="single" w:sz="4" w:space="0" w:color="auto"/>
              <w:bottom w:val="single" w:sz="4" w:space="0" w:color="auto"/>
              <w:right w:val="single" w:sz="4" w:space="0" w:color="auto"/>
            </w:tcBorders>
            <w:vAlign w:val="center"/>
          </w:tcPr>
          <w:p w:rsidR="00BE5246" w:rsidRPr="00B55194" w:rsidRDefault="00BE5246" w:rsidP="00326741">
            <w:pPr>
              <w:ind w:left="79"/>
              <w:rPr>
                <w:spacing w:val="-2"/>
                <w:sz w:val="16"/>
                <w:szCs w:val="16"/>
              </w:rPr>
            </w:pPr>
            <w:r w:rsidRPr="00B55194">
              <w:rPr>
                <w:spacing w:val="-2"/>
                <w:sz w:val="16"/>
                <w:szCs w:val="16"/>
              </w:rPr>
              <w:t>18:00 h</w:t>
            </w:r>
          </w:p>
        </w:tc>
        <w:tc>
          <w:tcPr>
            <w:tcW w:w="993" w:type="dxa"/>
            <w:tcBorders>
              <w:top w:val="single" w:sz="4" w:space="0" w:color="auto"/>
              <w:left w:val="single" w:sz="4" w:space="0" w:color="auto"/>
              <w:bottom w:val="single" w:sz="4" w:space="0" w:color="auto"/>
              <w:right w:val="single" w:sz="4" w:space="0" w:color="auto"/>
            </w:tcBorders>
            <w:vAlign w:val="center"/>
          </w:tcPr>
          <w:p w:rsidR="00BE5246" w:rsidRPr="00B55194" w:rsidRDefault="00BE5246" w:rsidP="00326741">
            <w:pPr>
              <w:ind w:left="57"/>
              <w:rPr>
                <w:spacing w:val="-2"/>
                <w:sz w:val="16"/>
                <w:szCs w:val="16"/>
                <w:highlight w:val="black"/>
              </w:rPr>
            </w:pPr>
            <w:r w:rsidRPr="00B55194">
              <w:rPr>
                <w:spacing w:val="-2"/>
                <w:sz w:val="16"/>
                <w:szCs w:val="16"/>
                <w:highlight w:val="darkGray"/>
              </w:rPr>
              <w:t>/////////</w:t>
            </w:r>
          </w:p>
        </w:tc>
        <w:tc>
          <w:tcPr>
            <w:tcW w:w="1417" w:type="dxa"/>
            <w:tcBorders>
              <w:top w:val="single" w:sz="4" w:space="0" w:color="auto"/>
              <w:left w:val="single" w:sz="4" w:space="0" w:color="auto"/>
              <w:bottom w:val="single" w:sz="4" w:space="0" w:color="auto"/>
              <w:right w:val="single" w:sz="4" w:space="0" w:color="auto"/>
            </w:tcBorders>
            <w:vAlign w:val="center"/>
          </w:tcPr>
          <w:p w:rsidR="00BE5246" w:rsidRPr="00B55194" w:rsidRDefault="00BE5246" w:rsidP="00326741">
            <w:pPr>
              <w:ind w:left="57"/>
              <w:rPr>
                <w:spacing w:val="-2"/>
                <w:sz w:val="16"/>
                <w:szCs w:val="16"/>
                <w:highlight w:val="black"/>
              </w:rPr>
            </w:pPr>
            <w:r w:rsidRPr="00B55194">
              <w:rPr>
                <w:spacing w:val="-2"/>
                <w:sz w:val="16"/>
                <w:szCs w:val="16"/>
                <w:highlight w:val="darkGray"/>
              </w:rPr>
              <w:t>/////////////////</w:t>
            </w:r>
          </w:p>
        </w:tc>
      </w:tr>
      <w:tr w:rsidR="00BE5246" w:rsidRPr="00B55194" w:rsidTr="004C06A8">
        <w:tc>
          <w:tcPr>
            <w:tcW w:w="38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E5246" w:rsidRPr="00B55194" w:rsidRDefault="00BE5246" w:rsidP="00146E6F">
            <w:pPr>
              <w:widowControl/>
              <w:numPr>
                <w:ilvl w:val="0"/>
                <w:numId w:val="2"/>
              </w:numPr>
              <w:tabs>
                <w:tab w:val="left" w:pos="1687"/>
              </w:tabs>
              <w:ind w:left="0" w:firstLine="0"/>
              <w:rPr>
                <w:rFonts w:eastAsia="Calibri" w:cs="Calibri"/>
                <w:color w:val="000000"/>
                <w:spacing w:val="-2"/>
                <w:sz w:val="16"/>
                <w:szCs w:val="16"/>
              </w:rPr>
            </w:pPr>
            <w:r w:rsidRPr="00B55194">
              <w:rPr>
                <w:spacing w:val="-2"/>
                <w:sz w:val="16"/>
                <w:szCs w:val="16"/>
              </w:rPr>
              <w:t xml:space="preserve">Competition </w:t>
            </w:r>
            <w:r>
              <w:rPr>
                <w:spacing w:val="-2"/>
                <w:sz w:val="16"/>
                <w:szCs w:val="16"/>
              </w:rPr>
              <w:t>1</w:t>
            </w:r>
            <w:r w:rsidR="00146E6F">
              <w:rPr>
                <w:spacing w:val="-2"/>
                <w:sz w:val="16"/>
                <w:szCs w:val="16"/>
              </w:rPr>
              <w:t>0</w:t>
            </w:r>
            <w:r w:rsidRPr="00B55194">
              <w:rPr>
                <w:spacing w:val="-2"/>
                <w:sz w:val="16"/>
                <w:szCs w:val="16"/>
              </w:rPr>
              <w:t xml:space="preserve"> –</w:t>
            </w:r>
            <w:r>
              <w:rPr>
                <w:spacing w:val="-2"/>
                <w:sz w:val="16"/>
                <w:szCs w:val="16"/>
              </w:rPr>
              <w:tab/>
            </w:r>
            <w:r w:rsidRPr="0079552E">
              <w:rPr>
                <w:spacing w:val="-2"/>
                <w:sz w:val="16"/>
                <w:szCs w:val="16"/>
              </w:rPr>
              <w:t>penalties and time</w:t>
            </w:r>
            <w:r>
              <w:rPr>
                <w:spacing w:val="-2"/>
                <w:sz w:val="16"/>
                <w:szCs w:val="16"/>
              </w:rPr>
              <w:br/>
            </w:r>
            <w:r>
              <w:rPr>
                <w:spacing w:val="-2"/>
                <w:sz w:val="16"/>
                <w:szCs w:val="16"/>
              </w:rPr>
              <w:tab/>
              <w:t>Small</w:t>
            </w:r>
            <w:r w:rsidRPr="00B55194">
              <w:rPr>
                <w:spacing w:val="-2"/>
                <w:sz w:val="16"/>
                <w:szCs w:val="16"/>
              </w:rPr>
              <w:t xml:space="preserve"> Tour</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55194" w:rsidRDefault="00BE5246" w:rsidP="00326741">
            <w:pPr>
              <w:ind w:left="79"/>
              <w:jc w:val="both"/>
              <w:rPr>
                <w:rFonts w:eastAsia="Calibri" w:cs="Calibri"/>
                <w:color w:val="000000"/>
                <w:spacing w:val="-2"/>
                <w:sz w:val="16"/>
                <w:szCs w:val="16"/>
              </w:rPr>
            </w:pPr>
            <w:r w:rsidRPr="00B55194">
              <w:rPr>
                <w:spacing w:val="-2"/>
                <w:sz w:val="16"/>
                <w:szCs w:val="16"/>
              </w:rPr>
              <w:t>Thursday</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55194" w:rsidRDefault="00A122CE" w:rsidP="00326741">
            <w:pPr>
              <w:ind w:left="29"/>
              <w:rPr>
                <w:spacing w:val="-2"/>
                <w:sz w:val="16"/>
                <w:szCs w:val="16"/>
              </w:rPr>
            </w:pPr>
            <w:r>
              <w:rPr>
                <w:spacing w:val="-2"/>
                <w:sz w:val="16"/>
                <w:szCs w:val="16"/>
              </w:rPr>
              <w:t>14/06/2018</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55194" w:rsidRDefault="00BE5246" w:rsidP="00326741">
            <w:pPr>
              <w:ind w:left="-22"/>
              <w:rPr>
                <w:spacing w:val="-2"/>
                <w:sz w:val="16"/>
                <w:szCs w:val="16"/>
              </w:rPr>
            </w:pPr>
            <w:r>
              <w:rPr>
                <w:spacing w:val="-2"/>
                <w:sz w:val="16"/>
                <w:szCs w:val="16"/>
              </w:rPr>
              <w:t>19</w:t>
            </w:r>
            <w:r w:rsidRPr="00B55194">
              <w:rPr>
                <w:spacing w:val="-2"/>
                <w:sz w:val="16"/>
                <w:szCs w:val="16"/>
              </w:rPr>
              <w:t xml:space="preserve">.00 </w:t>
            </w:r>
            <w:r>
              <w:rPr>
                <w:spacing w:val="-2"/>
                <w:sz w:val="16"/>
                <w:szCs w:val="16"/>
              </w:rPr>
              <w:t>h</w:t>
            </w:r>
          </w:p>
        </w:tc>
        <w:tc>
          <w:tcPr>
            <w:tcW w:w="993" w:type="dxa"/>
            <w:tcBorders>
              <w:top w:val="single" w:sz="4" w:space="0" w:color="auto"/>
              <w:left w:val="single" w:sz="4" w:space="0" w:color="auto"/>
              <w:bottom w:val="single" w:sz="4" w:space="0" w:color="auto"/>
              <w:right w:val="single" w:sz="4" w:space="0" w:color="auto"/>
            </w:tcBorders>
            <w:vAlign w:val="center"/>
          </w:tcPr>
          <w:p w:rsidR="00BE5246" w:rsidRPr="00B55194" w:rsidRDefault="00BE5246" w:rsidP="00326741">
            <w:pPr>
              <w:ind w:left="57"/>
              <w:rPr>
                <w:spacing w:val="-2"/>
                <w:sz w:val="16"/>
                <w:szCs w:val="16"/>
              </w:rPr>
            </w:pPr>
            <w:r>
              <w:rPr>
                <w:spacing w:val="-2"/>
                <w:sz w:val="16"/>
                <w:szCs w:val="16"/>
              </w:rPr>
              <w:t>238.2.1</w:t>
            </w:r>
          </w:p>
        </w:tc>
        <w:tc>
          <w:tcPr>
            <w:tcW w:w="1417" w:type="dxa"/>
            <w:tcBorders>
              <w:top w:val="single" w:sz="4" w:space="0" w:color="auto"/>
              <w:bottom w:val="single" w:sz="4" w:space="0" w:color="auto"/>
              <w:right w:val="single" w:sz="4" w:space="0" w:color="auto"/>
            </w:tcBorders>
            <w:vAlign w:val="center"/>
          </w:tcPr>
          <w:p w:rsidR="00BE5246" w:rsidRPr="00B55194" w:rsidRDefault="00BE5246" w:rsidP="00326741">
            <w:pPr>
              <w:ind w:left="57"/>
              <w:rPr>
                <w:spacing w:val="-2"/>
                <w:sz w:val="16"/>
                <w:szCs w:val="16"/>
              </w:rPr>
            </w:pPr>
            <w:r w:rsidRPr="00144573">
              <w:rPr>
                <w:spacing w:val="-2"/>
                <w:sz w:val="16"/>
                <w:szCs w:val="16"/>
              </w:rPr>
              <w:t>€ 500,00</w:t>
            </w:r>
          </w:p>
        </w:tc>
      </w:tr>
      <w:tr w:rsidR="00BE5246" w:rsidRPr="00B55194" w:rsidTr="004C06A8">
        <w:tc>
          <w:tcPr>
            <w:tcW w:w="38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E5246" w:rsidRPr="00B55194" w:rsidRDefault="00BE5246" w:rsidP="00146E6F">
            <w:pPr>
              <w:widowControl/>
              <w:numPr>
                <w:ilvl w:val="0"/>
                <w:numId w:val="2"/>
              </w:numPr>
              <w:tabs>
                <w:tab w:val="left" w:pos="1687"/>
              </w:tabs>
              <w:ind w:left="0" w:firstLine="0"/>
              <w:rPr>
                <w:color w:val="000000"/>
                <w:spacing w:val="-2"/>
                <w:sz w:val="16"/>
                <w:szCs w:val="16"/>
              </w:rPr>
            </w:pPr>
            <w:r w:rsidRPr="00B55194">
              <w:rPr>
                <w:spacing w:val="-2"/>
                <w:sz w:val="16"/>
                <w:szCs w:val="16"/>
              </w:rPr>
              <w:t xml:space="preserve">Competition </w:t>
            </w:r>
            <w:r>
              <w:rPr>
                <w:spacing w:val="-2"/>
                <w:sz w:val="16"/>
                <w:szCs w:val="16"/>
              </w:rPr>
              <w:t>1</w:t>
            </w:r>
            <w:r w:rsidR="00146E6F">
              <w:rPr>
                <w:spacing w:val="-2"/>
                <w:sz w:val="16"/>
                <w:szCs w:val="16"/>
              </w:rPr>
              <w:t>1</w:t>
            </w:r>
            <w:r w:rsidRPr="00B55194">
              <w:rPr>
                <w:spacing w:val="-2"/>
                <w:sz w:val="16"/>
                <w:szCs w:val="16"/>
              </w:rPr>
              <w:t xml:space="preserve"> –</w:t>
            </w:r>
            <w:r>
              <w:rPr>
                <w:spacing w:val="-2"/>
                <w:sz w:val="16"/>
                <w:szCs w:val="16"/>
              </w:rPr>
              <w:tab/>
            </w:r>
            <w:r w:rsidRPr="0079552E">
              <w:rPr>
                <w:spacing w:val="-2"/>
                <w:sz w:val="16"/>
                <w:szCs w:val="16"/>
              </w:rPr>
              <w:t>penalties and time</w:t>
            </w:r>
            <w:r>
              <w:rPr>
                <w:spacing w:val="-2"/>
                <w:sz w:val="16"/>
                <w:szCs w:val="16"/>
              </w:rPr>
              <w:br/>
            </w:r>
            <w:r>
              <w:rPr>
                <w:spacing w:val="-2"/>
                <w:sz w:val="16"/>
                <w:szCs w:val="16"/>
              </w:rPr>
              <w:tab/>
              <w:t>Small</w:t>
            </w:r>
            <w:r w:rsidRPr="00B55194">
              <w:rPr>
                <w:spacing w:val="-2"/>
                <w:sz w:val="16"/>
                <w:szCs w:val="16"/>
              </w:rPr>
              <w:t xml:space="preserve"> Tour</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55194" w:rsidRDefault="00BE5246" w:rsidP="00326741">
            <w:pPr>
              <w:ind w:left="79"/>
              <w:jc w:val="both"/>
              <w:rPr>
                <w:rFonts w:eastAsia="Calibri" w:cs="Calibri"/>
                <w:color w:val="000000"/>
                <w:spacing w:val="-2"/>
                <w:sz w:val="16"/>
                <w:szCs w:val="16"/>
              </w:rPr>
            </w:pPr>
            <w:r w:rsidRPr="00B55194">
              <w:rPr>
                <w:spacing w:val="-2"/>
                <w:sz w:val="16"/>
                <w:szCs w:val="16"/>
              </w:rPr>
              <w:t>Friday</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55194" w:rsidRDefault="00A122CE" w:rsidP="00326741">
            <w:pPr>
              <w:ind w:left="29"/>
              <w:rPr>
                <w:spacing w:val="-2"/>
                <w:sz w:val="16"/>
                <w:szCs w:val="16"/>
              </w:rPr>
            </w:pPr>
            <w:r>
              <w:rPr>
                <w:spacing w:val="-2"/>
                <w:sz w:val="16"/>
                <w:szCs w:val="16"/>
              </w:rPr>
              <w:t>15/06/2018</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55194" w:rsidRDefault="00BE5246" w:rsidP="00326741">
            <w:pPr>
              <w:ind w:left="-22"/>
              <w:rPr>
                <w:spacing w:val="-2"/>
                <w:sz w:val="16"/>
                <w:szCs w:val="16"/>
              </w:rPr>
            </w:pPr>
            <w:r>
              <w:rPr>
                <w:spacing w:val="-2"/>
                <w:sz w:val="16"/>
                <w:szCs w:val="16"/>
              </w:rPr>
              <w:t>19</w:t>
            </w:r>
            <w:r w:rsidRPr="00B55194">
              <w:rPr>
                <w:spacing w:val="-2"/>
                <w:sz w:val="16"/>
                <w:szCs w:val="16"/>
              </w:rPr>
              <w:t xml:space="preserve">.30 </w:t>
            </w:r>
            <w:r>
              <w:rPr>
                <w:spacing w:val="-2"/>
                <w:sz w:val="16"/>
                <w:szCs w:val="16"/>
              </w:rPr>
              <w:t>h</w:t>
            </w:r>
          </w:p>
        </w:tc>
        <w:tc>
          <w:tcPr>
            <w:tcW w:w="993" w:type="dxa"/>
            <w:tcBorders>
              <w:top w:val="single" w:sz="4" w:space="0" w:color="auto"/>
              <w:left w:val="single" w:sz="4" w:space="0" w:color="auto"/>
              <w:bottom w:val="single" w:sz="4" w:space="0" w:color="auto"/>
              <w:right w:val="single" w:sz="4" w:space="0" w:color="auto"/>
            </w:tcBorders>
            <w:vAlign w:val="center"/>
          </w:tcPr>
          <w:p w:rsidR="00BE5246" w:rsidRPr="00B55194" w:rsidRDefault="00BE5246" w:rsidP="00326741">
            <w:pPr>
              <w:ind w:left="57"/>
              <w:rPr>
                <w:spacing w:val="-2"/>
                <w:sz w:val="16"/>
                <w:szCs w:val="16"/>
              </w:rPr>
            </w:pPr>
            <w:r>
              <w:rPr>
                <w:spacing w:val="-2"/>
                <w:sz w:val="16"/>
                <w:szCs w:val="16"/>
              </w:rPr>
              <w:t>238.2.1</w:t>
            </w:r>
          </w:p>
        </w:tc>
        <w:tc>
          <w:tcPr>
            <w:tcW w:w="1417" w:type="dxa"/>
            <w:tcBorders>
              <w:top w:val="single" w:sz="4" w:space="0" w:color="auto"/>
              <w:bottom w:val="single" w:sz="4" w:space="0" w:color="auto"/>
              <w:right w:val="single" w:sz="4" w:space="0" w:color="auto"/>
            </w:tcBorders>
            <w:vAlign w:val="center"/>
          </w:tcPr>
          <w:p w:rsidR="00BE5246" w:rsidRPr="00B55194" w:rsidRDefault="00BE5246" w:rsidP="00326741">
            <w:pPr>
              <w:ind w:left="57"/>
              <w:rPr>
                <w:spacing w:val="-2"/>
                <w:sz w:val="16"/>
                <w:szCs w:val="16"/>
              </w:rPr>
            </w:pPr>
            <w:r w:rsidRPr="00144573">
              <w:rPr>
                <w:spacing w:val="-2"/>
                <w:sz w:val="16"/>
                <w:szCs w:val="16"/>
              </w:rPr>
              <w:t>€ 500,00</w:t>
            </w:r>
          </w:p>
        </w:tc>
      </w:tr>
      <w:tr w:rsidR="00BE5246" w:rsidRPr="00B55194" w:rsidTr="004C06A8">
        <w:tc>
          <w:tcPr>
            <w:tcW w:w="38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E5246" w:rsidRPr="00B55194" w:rsidRDefault="00BE5246" w:rsidP="00146E6F">
            <w:pPr>
              <w:widowControl/>
              <w:numPr>
                <w:ilvl w:val="0"/>
                <w:numId w:val="2"/>
              </w:numPr>
              <w:tabs>
                <w:tab w:val="left" w:pos="1687"/>
              </w:tabs>
              <w:ind w:left="241" w:hanging="241"/>
              <w:rPr>
                <w:color w:val="000000"/>
                <w:spacing w:val="-2"/>
                <w:sz w:val="16"/>
                <w:szCs w:val="16"/>
              </w:rPr>
            </w:pPr>
            <w:r w:rsidRPr="00B55194">
              <w:rPr>
                <w:spacing w:val="-2"/>
                <w:sz w:val="16"/>
                <w:szCs w:val="16"/>
              </w:rPr>
              <w:t xml:space="preserve">Competition </w:t>
            </w:r>
            <w:r>
              <w:rPr>
                <w:spacing w:val="-2"/>
                <w:sz w:val="16"/>
                <w:szCs w:val="16"/>
              </w:rPr>
              <w:t>1</w:t>
            </w:r>
            <w:r w:rsidR="00146E6F">
              <w:rPr>
                <w:spacing w:val="-2"/>
                <w:sz w:val="16"/>
                <w:szCs w:val="16"/>
              </w:rPr>
              <w:t>2</w:t>
            </w:r>
            <w:r w:rsidRPr="00B55194">
              <w:rPr>
                <w:spacing w:val="-2"/>
                <w:sz w:val="16"/>
                <w:szCs w:val="16"/>
              </w:rPr>
              <w:t xml:space="preserve"> –</w:t>
            </w:r>
            <w:r>
              <w:rPr>
                <w:spacing w:val="-2"/>
                <w:sz w:val="16"/>
                <w:szCs w:val="16"/>
              </w:rPr>
              <w:tab/>
              <w:t>in two phases</w:t>
            </w:r>
            <w:r>
              <w:rPr>
                <w:spacing w:val="-2"/>
                <w:sz w:val="16"/>
                <w:szCs w:val="16"/>
              </w:rPr>
              <w:br/>
            </w:r>
            <w:r>
              <w:rPr>
                <w:spacing w:val="-2"/>
                <w:sz w:val="16"/>
                <w:szCs w:val="16"/>
              </w:rPr>
              <w:tab/>
              <w:t>Small</w:t>
            </w:r>
            <w:r w:rsidRPr="00B55194">
              <w:rPr>
                <w:spacing w:val="-2"/>
                <w:sz w:val="16"/>
                <w:szCs w:val="16"/>
              </w:rPr>
              <w:t xml:space="preserve"> Tour</w:t>
            </w:r>
            <w:r>
              <w:rPr>
                <w:spacing w:val="-2"/>
                <w:sz w:val="16"/>
                <w:szCs w:val="16"/>
              </w:rPr>
              <w:t xml:space="preserve"> Final</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55194" w:rsidRDefault="00BE5246" w:rsidP="00326741">
            <w:pPr>
              <w:ind w:left="79"/>
              <w:jc w:val="both"/>
              <w:rPr>
                <w:rFonts w:eastAsia="Calibri" w:cs="Calibri"/>
                <w:color w:val="000000"/>
                <w:spacing w:val="-2"/>
                <w:sz w:val="16"/>
                <w:szCs w:val="16"/>
              </w:rPr>
            </w:pPr>
            <w:r w:rsidRPr="00B55194">
              <w:rPr>
                <w:spacing w:val="-2"/>
                <w:sz w:val="16"/>
                <w:szCs w:val="16"/>
              </w:rPr>
              <w:t>Saturday</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55194" w:rsidRDefault="00A122CE" w:rsidP="00326741">
            <w:pPr>
              <w:ind w:left="29"/>
              <w:rPr>
                <w:spacing w:val="-2"/>
                <w:sz w:val="16"/>
                <w:szCs w:val="16"/>
              </w:rPr>
            </w:pPr>
            <w:r>
              <w:rPr>
                <w:spacing w:val="-2"/>
                <w:sz w:val="16"/>
                <w:szCs w:val="16"/>
              </w:rPr>
              <w:t>16/06/2018</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55194" w:rsidRDefault="0079461C" w:rsidP="00C77082">
            <w:pPr>
              <w:ind w:left="-22"/>
              <w:rPr>
                <w:spacing w:val="-2"/>
                <w:sz w:val="16"/>
                <w:szCs w:val="16"/>
              </w:rPr>
            </w:pPr>
            <w:r>
              <w:rPr>
                <w:spacing w:val="-2"/>
                <w:sz w:val="16"/>
                <w:szCs w:val="16"/>
              </w:rPr>
              <w:t>18:30</w:t>
            </w:r>
            <w:r w:rsidR="00BE5246" w:rsidRPr="00B55194">
              <w:rPr>
                <w:spacing w:val="-2"/>
                <w:sz w:val="16"/>
                <w:szCs w:val="16"/>
              </w:rPr>
              <w:t xml:space="preserve"> </w:t>
            </w:r>
            <w:r w:rsidR="00BE5246">
              <w:rPr>
                <w:spacing w:val="-2"/>
                <w:sz w:val="16"/>
                <w:szCs w:val="16"/>
              </w:rPr>
              <w:t>h</w:t>
            </w:r>
          </w:p>
        </w:tc>
        <w:tc>
          <w:tcPr>
            <w:tcW w:w="993" w:type="dxa"/>
            <w:tcBorders>
              <w:top w:val="single" w:sz="4" w:space="0" w:color="auto"/>
              <w:left w:val="single" w:sz="4" w:space="0" w:color="auto"/>
              <w:bottom w:val="single" w:sz="4" w:space="0" w:color="auto"/>
              <w:right w:val="single" w:sz="4" w:space="0" w:color="auto"/>
            </w:tcBorders>
            <w:vAlign w:val="center"/>
          </w:tcPr>
          <w:p w:rsidR="00BE5246" w:rsidRPr="00B55194" w:rsidRDefault="00BE5246" w:rsidP="00326741">
            <w:pPr>
              <w:ind w:left="57"/>
              <w:rPr>
                <w:spacing w:val="-2"/>
                <w:sz w:val="16"/>
                <w:szCs w:val="16"/>
              </w:rPr>
            </w:pPr>
            <w:r w:rsidRPr="00144573">
              <w:rPr>
                <w:spacing w:val="-2"/>
                <w:sz w:val="16"/>
                <w:szCs w:val="16"/>
              </w:rPr>
              <w:t>274.5.3</w:t>
            </w:r>
          </w:p>
        </w:tc>
        <w:tc>
          <w:tcPr>
            <w:tcW w:w="1417" w:type="dxa"/>
            <w:tcBorders>
              <w:top w:val="single" w:sz="4" w:space="0" w:color="auto"/>
              <w:bottom w:val="single" w:sz="4" w:space="0" w:color="auto"/>
              <w:right w:val="single" w:sz="4" w:space="0" w:color="auto"/>
            </w:tcBorders>
            <w:vAlign w:val="center"/>
          </w:tcPr>
          <w:p w:rsidR="00BE5246" w:rsidRPr="00B55194" w:rsidRDefault="00BE5246" w:rsidP="00326741">
            <w:pPr>
              <w:ind w:left="57"/>
              <w:rPr>
                <w:spacing w:val="-2"/>
                <w:sz w:val="16"/>
                <w:szCs w:val="16"/>
              </w:rPr>
            </w:pPr>
            <w:r w:rsidRPr="00144573">
              <w:rPr>
                <w:spacing w:val="-2"/>
                <w:sz w:val="16"/>
                <w:szCs w:val="16"/>
              </w:rPr>
              <w:t>€ 1.000,00</w:t>
            </w:r>
          </w:p>
        </w:tc>
      </w:tr>
      <w:tr w:rsidR="00BE5246" w:rsidRPr="00B55194" w:rsidTr="004C06A8">
        <w:tc>
          <w:tcPr>
            <w:tcW w:w="38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BE5246" w:rsidRPr="00B55194" w:rsidRDefault="00BE5246" w:rsidP="00146E6F">
            <w:pPr>
              <w:widowControl/>
              <w:numPr>
                <w:ilvl w:val="0"/>
                <w:numId w:val="2"/>
              </w:numPr>
              <w:tabs>
                <w:tab w:val="left" w:pos="1687"/>
              </w:tabs>
              <w:ind w:left="0" w:firstLine="0"/>
              <w:rPr>
                <w:rFonts w:eastAsia="Calibri" w:cs="Calibri"/>
                <w:color w:val="000000"/>
                <w:spacing w:val="-2"/>
                <w:sz w:val="16"/>
                <w:szCs w:val="16"/>
              </w:rPr>
            </w:pPr>
            <w:r w:rsidRPr="00B55194">
              <w:rPr>
                <w:spacing w:val="-2"/>
                <w:sz w:val="16"/>
                <w:szCs w:val="16"/>
              </w:rPr>
              <w:t xml:space="preserve">Competition </w:t>
            </w:r>
            <w:r>
              <w:rPr>
                <w:spacing w:val="-2"/>
                <w:sz w:val="16"/>
                <w:szCs w:val="16"/>
              </w:rPr>
              <w:t>1</w:t>
            </w:r>
            <w:r w:rsidR="00146E6F">
              <w:rPr>
                <w:spacing w:val="-2"/>
                <w:sz w:val="16"/>
                <w:szCs w:val="16"/>
              </w:rPr>
              <w:t>3</w:t>
            </w:r>
            <w:r w:rsidRPr="00B55194">
              <w:rPr>
                <w:spacing w:val="-2"/>
                <w:sz w:val="16"/>
                <w:szCs w:val="16"/>
              </w:rPr>
              <w:t xml:space="preserve"> –</w:t>
            </w:r>
            <w:r>
              <w:rPr>
                <w:spacing w:val="-2"/>
                <w:sz w:val="16"/>
                <w:szCs w:val="16"/>
              </w:rPr>
              <w:tab/>
            </w:r>
            <w:r w:rsidRPr="0079552E">
              <w:rPr>
                <w:spacing w:val="-2"/>
                <w:sz w:val="16"/>
                <w:szCs w:val="16"/>
              </w:rPr>
              <w:t>penalties and time</w:t>
            </w:r>
            <w:r>
              <w:rPr>
                <w:spacing w:val="-2"/>
                <w:sz w:val="16"/>
                <w:szCs w:val="16"/>
              </w:rPr>
              <w:br/>
            </w:r>
            <w:r>
              <w:rPr>
                <w:spacing w:val="-2"/>
                <w:sz w:val="16"/>
                <w:szCs w:val="16"/>
              </w:rPr>
              <w:tab/>
              <w:t>Medium</w:t>
            </w:r>
            <w:r w:rsidRPr="00B55194">
              <w:rPr>
                <w:spacing w:val="-2"/>
                <w:sz w:val="16"/>
                <w:szCs w:val="16"/>
              </w:rPr>
              <w:t xml:space="preserve"> Tour</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55194" w:rsidRDefault="00BE5246" w:rsidP="00326741">
            <w:pPr>
              <w:ind w:left="79"/>
              <w:jc w:val="both"/>
              <w:rPr>
                <w:rFonts w:eastAsia="Calibri" w:cs="Calibri"/>
                <w:color w:val="000000"/>
                <w:spacing w:val="-2"/>
                <w:sz w:val="16"/>
                <w:szCs w:val="16"/>
              </w:rPr>
            </w:pPr>
            <w:r w:rsidRPr="00B55194">
              <w:rPr>
                <w:spacing w:val="-2"/>
                <w:sz w:val="16"/>
                <w:szCs w:val="16"/>
              </w:rPr>
              <w:t>Thursday</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55194" w:rsidRDefault="00A122CE" w:rsidP="00326741">
            <w:pPr>
              <w:ind w:left="29"/>
              <w:rPr>
                <w:spacing w:val="-2"/>
                <w:sz w:val="16"/>
                <w:szCs w:val="16"/>
              </w:rPr>
            </w:pPr>
            <w:r>
              <w:rPr>
                <w:spacing w:val="-2"/>
                <w:sz w:val="16"/>
                <w:szCs w:val="16"/>
              </w:rPr>
              <w:t>14/06/2018</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55194" w:rsidRDefault="00BE5246" w:rsidP="00326741">
            <w:pPr>
              <w:ind w:left="-22"/>
              <w:rPr>
                <w:spacing w:val="-2"/>
                <w:sz w:val="16"/>
                <w:szCs w:val="16"/>
              </w:rPr>
            </w:pPr>
            <w:r>
              <w:rPr>
                <w:spacing w:val="-2"/>
                <w:sz w:val="16"/>
                <w:szCs w:val="16"/>
              </w:rPr>
              <w:t>20</w:t>
            </w:r>
            <w:r w:rsidRPr="00B55194">
              <w:rPr>
                <w:spacing w:val="-2"/>
                <w:sz w:val="16"/>
                <w:szCs w:val="16"/>
              </w:rPr>
              <w:t>.</w:t>
            </w:r>
            <w:r>
              <w:rPr>
                <w:spacing w:val="-2"/>
                <w:sz w:val="16"/>
                <w:szCs w:val="16"/>
              </w:rPr>
              <w:t>0</w:t>
            </w:r>
            <w:r w:rsidRPr="00B55194">
              <w:rPr>
                <w:spacing w:val="-2"/>
                <w:sz w:val="16"/>
                <w:szCs w:val="16"/>
              </w:rPr>
              <w:t xml:space="preserve">0 </w:t>
            </w:r>
            <w:r>
              <w:rPr>
                <w:spacing w:val="-2"/>
                <w:sz w:val="16"/>
                <w:szCs w:val="16"/>
              </w:rPr>
              <w:t>h</w:t>
            </w:r>
          </w:p>
        </w:tc>
        <w:tc>
          <w:tcPr>
            <w:tcW w:w="993" w:type="dxa"/>
            <w:tcBorders>
              <w:top w:val="single" w:sz="4" w:space="0" w:color="auto"/>
              <w:left w:val="single" w:sz="4" w:space="0" w:color="auto"/>
              <w:bottom w:val="single" w:sz="4" w:space="0" w:color="auto"/>
              <w:right w:val="single" w:sz="4" w:space="0" w:color="auto"/>
            </w:tcBorders>
            <w:vAlign w:val="center"/>
          </w:tcPr>
          <w:p w:rsidR="00BE5246" w:rsidRPr="00B55194" w:rsidRDefault="00BE5246" w:rsidP="00326741">
            <w:pPr>
              <w:ind w:left="57"/>
              <w:rPr>
                <w:spacing w:val="-2"/>
                <w:sz w:val="16"/>
                <w:szCs w:val="16"/>
              </w:rPr>
            </w:pPr>
            <w:r>
              <w:rPr>
                <w:spacing w:val="-2"/>
                <w:sz w:val="16"/>
                <w:szCs w:val="16"/>
              </w:rPr>
              <w:t>238.2.1</w:t>
            </w:r>
          </w:p>
        </w:tc>
        <w:tc>
          <w:tcPr>
            <w:tcW w:w="1417" w:type="dxa"/>
            <w:tcBorders>
              <w:top w:val="single" w:sz="4" w:space="0" w:color="auto"/>
              <w:bottom w:val="single" w:sz="4" w:space="0" w:color="auto"/>
              <w:right w:val="single" w:sz="4" w:space="0" w:color="auto"/>
            </w:tcBorders>
            <w:vAlign w:val="center"/>
          </w:tcPr>
          <w:p w:rsidR="00BE5246" w:rsidRPr="00B55194" w:rsidRDefault="00BE5246" w:rsidP="00326741">
            <w:pPr>
              <w:ind w:left="57"/>
              <w:rPr>
                <w:spacing w:val="-2"/>
                <w:sz w:val="16"/>
                <w:szCs w:val="16"/>
              </w:rPr>
            </w:pPr>
            <w:r w:rsidRPr="00144573">
              <w:rPr>
                <w:spacing w:val="-2"/>
                <w:sz w:val="16"/>
                <w:szCs w:val="16"/>
              </w:rPr>
              <w:t>€ 750,00</w:t>
            </w:r>
          </w:p>
        </w:tc>
      </w:tr>
      <w:tr w:rsidR="00BE5246" w:rsidRPr="00B55194" w:rsidTr="004C06A8">
        <w:tc>
          <w:tcPr>
            <w:tcW w:w="38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E5246" w:rsidRPr="00B55194" w:rsidRDefault="00BE5246" w:rsidP="00146E6F">
            <w:pPr>
              <w:widowControl/>
              <w:numPr>
                <w:ilvl w:val="0"/>
                <w:numId w:val="2"/>
              </w:numPr>
              <w:tabs>
                <w:tab w:val="left" w:pos="1687"/>
              </w:tabs>
              <w:ind w:left="0" w:firstLine="0"/>
              <w:rPr>
                <w:rFonts w:eastAsia="Calibri" w:cs="Calibri"/>
                <w:color w:val="000000"/>
                <w:spacing w:val="-2"/>
                <w:sz w:val="16"/>
                <w:szCs w:val="16"/>
              </w:rPr>
            </w:pPr>
            <w:r w:rsidRPr="00B55194">
              <w:rPr>
                <w:spacing w:val="-2"/>
                <w:sz w:val="16"/>
                <w:szCs w:val="16"/>
              </w:rPr>
              <w:t xml:space="preserve">Competition </w:t>
            </w:r>
            <w:r>
              <w:rPr>
                <w:spacing w:val="-2"/>
                <w:sz w:val="16"/>
                <w:szCs w:val="16"/>
              </w:rPr>
              <w:t>1</w:t>
            </w:r>
            <w:r w:rsidR="00146E6F">
              <w:rPr>
                <w:spacing w:val="-2"/>
                <w:sz w:val="16"/>
                <w:szCs w:val="16"/>
              </w:rPr>
              <w:t>4</w:t>
            </w:r>
            <w:r w:rsidRPr="00B55194">
              <w:rPr>
                <w:spacing w:val="-2"/>
                <w:sz w:val="16"/>
                <w:szCs w:val="16"/>
              </w:rPr>
              <w:t xml:space="preserve"> –</w:t>
            </w:r>
            <w:r>
              <w:rPr>
                <w:spacing w:val="-2"/>
                <w:sz w:val="16"/>
                <w:szCs w:val="16"/>
              </w:rPr>
              <w:tab/>
              <w:t>speed and handiness</w:t>
            </w:r>
            <w:r>
              <w:rPr>
                <w:spacing w:val="-2"/>
                <w:sz w:val="16"/>
                <w:szCs w:val="16"/>
              </w:rPr>
              <w:br/>
            </w:r>
            <w:r>
              <w:rPr>
                <w:spacing w:val="-2"/>
                <w:sz w:val="16"/>
                <w:szCs w:val="16"/>
              </w:rPr>
              <w:tab/>
              <w:t>Medium</w:t>
            </w:r>
            <w:r w:rsidRPr="00B55194">
              <w:rPr>
                <w:spacing w:val="-2"/>
                <w:sz w:val="16"/>
                <w:szCs w:val="16"/>
              </w:rPr>
              <w:t xml:space="preserve"> Tour</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55194" w:rsidRDefault="00BE5246" w:rsidP="00326741">
            <w:pPr>
              <w:ind w:left="79"/>
              <w:jc w:val="both"/>
              <w:rPr>
                <w:rFonts w:eastAsia="Calibri" w:cs="Calibri"/>
                <w:color w:val="000000"/>
                <w:spacing w:val="-2"/>
                <w:sz w:val="16"/>
                <w:szCs w:val="16"/>
              </w:rPr>
            </w:pPr>
            <w:r w:rsidRPr="00B55194">
              <w:rPr>
                <w:spacing w:val="-2"/>
                <w:sz w:val="16"/>
                <w:szCs w:val="16"/>
              </w:rPr>
              <w:t>Friday</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55194" w:rsidRDefault="00A122CE" w:rsidP="00326741">
            <w:pPr>
              <w:ind w:left="29"/>
              <w:rPr>
                <w:spacing w:val="-2"/>
                <w:sz w:val="16"/>
                <w:szCs w:val="16"/>
              </w:rPr>
            </w:pPr>
            <w:r>
              <w:rPr>
                <w:spacing w:val="-2"/>
                <w:sz w:val="16"/>
                <w:szCs w:val="16"/>
              </w:rPr>
              <w:t>15/06/2018</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55194" w:rsidRDefault="0079461C" w:rsidP="0079461C">
            <w:pPr>
              <w:ind w:left="-22"/>
              <w:rPr>
                <w:spacing w:val="-2"/>
                <w:sz w:val="16"/>
                <w:szCs w:val="16"/>
              </w:rPr>
            </w:pPr>
            <w:r w:rsidRPr="004C06A8">
              <w:rPr>
                <w:spacing w:val="-2"/>
                <w:sz w:val="16"/>
                <w:szCs w:val="16"/>
              </w:rPr>
              <w:t>14:00</w:t>
            </w:r>
            <w:r w:rsidR="00BE5246" w:rsidRPr="00B55194">
              <w:rPr>
                <w:spacing w:val="-2"/>
                <w:sz w:val="16"/>
                <w:szCs w:val="16"/>
              </w:rPr>
              <w:t xml:space="preserve"> </w:t>
            </w:r>
            <w:r w:rsidR="00BE5246">
              <w:rPr>
                <w:spacing w:val="-2"/>
                <w:sz w:val="16"/>
                <w:szCs w:val="16"/>
              </w:rPr>
              <w:t>h</w:t>
            </w:r>
          </w:p>
        </w:tc>
        <w:tc>
          <w:tcPr>
            <w:tcW w:w="993" w:type="dxa"/>
            <w:tcBorders>
              <w:top w:val="single" w:sz="4" w:space="0" w:color="auto"/>
              <w:left w:val="single" w:sz="4" w:space="0" w:color="auto"/>
              <w:bottom w:val="single" w:sz="4" w:space="0" w:color="auto"/>
              <w:right w:val="single" w:sz="4" w:space="0" w:color="auto"/>
            </w:tcBorders>
            <w:vAlign w:val="center"/>
          </w:tcPr>
          <w:p w:rsidR="00BE5246" w:rsidRPr="00B55194" w:rsidRDefault="00BE5246" w:rsidP="00326741">
            <w:pPr>
              <w:ind w:left="57"/>
              <w:rPr>
                <w:spacing w:val="-2"/>
                <w:sz w:val="16"/>
                <w:szCs w:val="16"/>
              </w:rPr>
            </w:pPr>
            <w:r w:rsidRPr="00144573">
              <w:rPr>
                <w:spacing w:val="-2"/>
                <w:sz w:val="16"/>
                <w:szCs w:val="16"/>
              </w:rPr>
              <w:t>239/263</w:t>
            </w:r>
          </w:p>
        </w:tc>
        <w:tc>
          <w:tcPr>
            <w:tcW w:w="1417" w:type="dxa"/>
            <w:tcBorders>
              <w:top w:val="single" w:sz="4" w:space="0" w:color="auto"/>
              <w:bottom w:val="single" w:sz="4" w:space="0" w:color="auto"/>
              <w:right w:val="single" w:sz="4" w:space="0" w:color="auto"/>
            </w:tcBorders>
            <w:vAlign w:val="center"/>
          </w:tcPr>
          <w:p w:rsidR="00BE5246" w:rsidRPr="00B55194" w:rsidRDefault="00BE5246" w:rsidP="00326741">
            <w:pPr>
              <w:ind w:left="57"/>
              <w:rPr>
                <w:spacing w:val="-2"/>
                <w:sz w:val="16"/>
                <w:szCs w:val="16"/>
              </w:rPr>
            </w:pPr>
            <w:r w:rsidRPr="00144573">
              <w:rPr>
                <w:spacing w:val="-2"/>
                <w:sz w:val="16"/>
                <w:szCs w:val="16"/>
              </w:rPr>
              <w:t>€ 750,00</w:t>
            </w:r>
          </w:p>
        </w:tc>
      </w:tr>
      <w:tr w:rsidR="00BE5246" w:rsidRPr="00B55194" w:rsidTr="004C06A8">
        <w:tc>
          <w:tcPr>
            <w:tcW w:w="38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E5246" w:rsidRPr="00B55194" w:rsidRDefault="00BE5246" w:rsidP="00146E6F">
            <w:pPr>
              <w:widowControl/>
              <w:numPr>
                <w:ilvl w:val="0"/>
                <w:numId w:val="2"/>
              </w:numPr>
              <w:tabs>
                <w:tab w:val="left" w:pos="1687"/>
              </w:tabs>
              <w:ind w:left="0" w:firstLine="0"/>
              <w:rPr>
                <w:rFonts w:eastAsia="Calibri" w:cs="Calibri"/>
                <w:color w:val="000000"/>
                <w:spacing w:val="-2"/>
                <w:sz w:val="16"/>
                <w:szCs w:val="16"/>
              </w:rPr>
            </w:pPr>
            <w:r w:rsidRPr="00B55194">
              <w:rPr>
                <w:spacing w:val="-2"/>
                <w:sz w:val="16"/>
                <w:szCs w:val="16"/>
              </w:rPr>
              <w:t xml:space="preserve">Competition </w:t>
            </w:r>
            <w:r>
              <w:rPr>
                <w:spacing w:val="-2"/>
                <w:sz w:val="16"/>
                <w:szCs w:val="16"/>
              </w:rPr>
              <w:t>1</w:t>
            </w:r>
            <w:r w:rsidR="00146E6F">
              <w:rPr>
                <w:spacing w:val="-2"/>
                <w:sz w:val="16"/>
                <w:szCs w:val="16"/>
              </w:rPr>
              <w:t>5</w:t>
            </w:r>
            <w:r w:rsidRPr="00B55194">
              <w:rPr>
                <w:spacing w:val="-2"/>
                <w:sz w:val="16"/>
                <w:szCs w:val="16"/>
              </w:rPr>
              <w:t xml:space="preserve"> –</w:t>
            </w:r>
            <w:r>
              <w:rPr>
                <w:spacing w:val="-2"/>
                <w:sz w:val="16"/>
                <w:szCs w:val="16"/>
              </w:rPr>
              <w:tab/>
            </w:r>
            <w:r w:rsidRPr="0079552E">
              <w:rPr>
                <w:spacing w:val="-2"/>
                <w:sz w:val="16"/>
                <w:szCs w:val="16"/>
              </w:rPr>
              <w:t>penalties and time</w:t>
            </w:r>
            <w:r>
              <w:rPr>
                <w:spacing w:val="-2"/>
                <w:sz w:val="16"/>
                <w:szCs w:val="16"/>
              </w:rPr>
              <w:br/>
            </w:r>
            <w:r>
              <w:rPr>
                <w:spacing w:val="-2"/>
                <w:sz w:val="16"/>
                <w:szCs w:val="16"/>
              </w:rPr>
              <w:tab/>
              <w:t>Medium</w:t>
            </w:r>
            <w:r w:rsidRPr="00B55194">
              <w:rPr>
                <w:spacing w:val="-2"/>
                <w:sz w:val="16"/>
                <w:szCs w:val="16"/>
              </w:rPr>
              <w:t xml:space="preserve"> Tour</w:t>
            </w:r>
            <w:r>
              <w:rPr>
                <w:spacing w:val="-2"/>
                <w:sz w:val="16"/>
                <w:szCs w:val="16"/>
              </w:rPr>
              <w:t xml:space="preserve"> Final</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55194" w:rsidRDefault="00BE5246" w:rsidP="00326741">
            <w:pPr>
              <w:ind w:left="79"/>
              <w:jc w:val="both"/>
              <w:rPr>
                <w:rFonts w:eastAsia="Calibri" w:cs="Calibri"/>
                <w:color w:val="000000"/>
                <w:spacing w:val="-2"/>
                <w:sz w:val="16"/>
                <w:szCs w:val="16"/>
              </w:rPr>
            </w:pPr>
            <w:r w:rsidRPr="00B55194">
              <w:rPr>
                <w:spacing w:val="-2"/>
                <w:sz w:val="16"/>
                <w:szCs w:val="16"/>
              </w:rPr>
              <w:t>Saturday</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55194" w:rsidRDefault="00A122CE" w:rsidP="00326741">
            <w:pPr>
              <w:ind w:left="29"/>
              <w:rPr>
                <w:spacing w:val="-2"/>
                <w:sz w:val="16"/>
                <w:szCs w:val="16"/>
              </w:rPr>
            </w:pPr>
            <w:r>
              <w:rPr>
                <w:spacing w:val="-2"/>
                <w:sz w:val="16"/>
                <w:szCs w:val="16"/>
              </w:rPr>
              <w:t>16/06/2018</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55194" w:rsidRDefault="00BE5246" w:rsidP="00326741">
            <w:pPr>
              <w:ind w:left="-22"/>
              <w:rPr>
                <w:spacing w:val="-2"/>
                <w:sz w:val="16"/>
                <w:szCs w:val="16"/>
              </w:rPr>
            </w:pPr>
            <w:r>
              <w:rPr>
                <w:spacing w:val="-2"/>
                <w:sz w:val="16"/>
                <w:szCs w:val="16"/>
              </w:rPr>
              <w:t>09</w:t>
            </w:r>
            <w:r w:rsidRPr="00B55194">
              <w:rPr>
                <w:spacing w:val="-2"/>
                <w:sz w:val="16"/>
                <w:szCs w:val="16"/>
              </w:rPr>
              <w:t xml:space="preserve">.00 </w:t>
            </w:r>
            <w:r>
              <w:rPr>
                <w:spacing w:val="-2"/>
                <w:sz w:val="16"/>
                <w:szCs w:val="16"/>
              </w:rPr>
              <w:t>h</w:t>
            </w:r>
          </w:p>
        </w:tc>
        <w:tc>
          <w:tcPr>
            <w:tcW w:w="993" w:type="dxa"/>
            <w:tcBorders>
              <w:top w:val="single" w:sz="4" w:space="0" w:color="auto"/>
              <w:left w:val="single" w:sz="4" w:space="0" w:color="auto"/>
              <w:bottom w:val="single" w:sz="4" w:space="0" w:color="auto"/>
              <w:right w:val="single" w:sz="4" w:space="0" w:color="auto"/>
            </w:tcBorders>
            <w:vAlign w:val="center"/>
          </w:tcPr>
          <w:p w:rsidR="00BE5246" w:rsidRPr="00B55194" w:rsidRDefault="00BE5246" w:rsidP="00326741">
            <w:pPr>
              <w:ind w:left="57"/>
              <w:rPr>
                <w:spacing w:val="-2"/>
                <w:sz w:val="16"/>
                <w:szCs w:val="16"/>
              </w:rPr>
            </w:pPr>
            <w:r>
              <w:rPr>
                <w:spacing w:val="-2"/>
                <w:sz w:val="16"/>
                <w:szCs w:val="16"/>
              </w:rPr>
              <w:t>238.2.1</w:t>
            </w:r>
          </w:p>
        </w:tc>
        <w:tc>
          <w:tcPr>
            <w:tcW w:w="1417" w:type="dxa"/>
            <w:tcBorders>
              <w:top w:val="single" w:sz="4" w:space="0" w:color="auto"/>
              <w:bottom w:val="single" w:sz="4" w:space="0" w:color="auto"/>
              <w:right w:val="single" w:sz="4" w:space="0" w:color="auto"/>
            </w:tcBorders>
            <w:vAlign w:val="center"/>
          </w:tcPr>
          <w:p w:rsidR="00BE5246" w:rsidRPr="00B55194" w:rsidRDefault="00BE5246" w:rsidP="00326741">
            <w:pPr>
              <w:ind w:left="57"/>
              <w:rPr>
                <w:spacing w:val="-2"/>
                <w:sz w:val="16"/>
                <w:szCs w:val="16"/>
              </w:rPr>
            </w:pPr>
            <w:r w:rsidRPr="00144573">
              <w:rPr>
                <w:spacing w:val="-2"/>
                <w:sz w:val="16"/>
                <w:szCs w:val="16"/>
              </w:rPr>
              <w:t>€ 1.500,00</w:t>
            </w:r>
          </w:p>
        </w:tc>
      </w:tr>
      <w:tr w:rsidR="00BE5246" w:rsidRPr="00B55194" w:rsidTr="004C06A8">
        <w:tc>
          <w:tcPr>
            <w:tcW w:w="38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E5246" w:rsidRPr="00B55194" w:rsidRDefault="00BE5246" w:rsidP="00146E6F">
            <w:pPr>
              <w:widowControl/>
              <w:numPr>
                <w:ilvl w:val="0"/>
                <w:numId w:val="2"/>
              </w:numPr>
              <w:tabs>
                <w:tab w:val="left" w:pos="1687"/>
              </w:tabs>
              <w:ind w:left="0" w:firstLine="0"/>
              <w:rPr>
                <w:spacing w:val="-2"/>
                <w:sz w:val="16"/>
                <w:szCs w:val="16"/>
              </w:rPr>
            </w:pPr>
            <w:r w:rsidRPr="00B55194">
              <w:rPr>
                <w:spacing w:val="-2"/>
                <w:sz w:val="16"/>
                <w:szCs w:val="16"/>
              </w:rPr>
              <w:t xml:space="preserve">Competition </w:t>
            </w:r>
            <w:r>
              <w:rPr>
                <w:spacing w:val="-2"/>
                <w:sz w:val="16"/>
                <w:szCs w:val="16"/>
              </w:rPr>
              <w:t>1</w:t>
            </w:r>
            <w:r w:rsidR="00146E6F">
              <w:rPr>
                <w:spacing w:val="-2"/>
                <w:sz w:val="16"/>
                <w:szCs w:val="16"/>
              </w:rPr>
              <w:t>6</w:t>
            </w:r>
            <w:r w:rsidRPr="00B55194">
              <w:rPr>
                <w:spacing w:val="-2"/>
                <w:sz w:val="16"/>
                <w:szCs w:val="16"/>
              </w:rPr>
              <w:t xml:space="preserve"> –</w:t>
            </w:r>
            <w:r>
              <w:rPr>
                <w:spacing w:val="-2"/>
                <w:sz w:val="16"/>
                <w:szCs w:val="16"/>
              </w:rPr>
              <w:tab/>
            </w:r>
            <w:r w:rsidRPr="0079552E">
              <w:rPr>
                <w:spacing w:val="-2"/>
                <w:sz w:val="16"/>
                <w:szCs w:val="16"/>
              </w:rPr>
              <w:t>penalties and time</w:t>
            </w:r>
            <w:r>
              <w:rPr>
                <w:spacing w:val="-2"/>
                <w:sz w:val="16"/>
                <w:szCs w:val="16"/>
              </w:rPr>
              <w:br/>
            </w:r>
            <w:r>
              <w:rPr>
                <w:spacing w:val="-2"/>
                <w:sz w:val="16"/>
                <w:szCs w:val="16"/>
              </w:rPr>
              <w:tab/>
              <w:t>Large</w:t>
            </w:r>
            <w:r w:rsidRPr="00B55194">
              <w:rPr>
                <w:spacing w:val="-2"/>
                <w:sz w:val="16"/>
                <w:szCs w:val="16"/>
              </w:rPr>
              <w:t xml:space="preserve"> Tour</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55194" w:rsidRDefault="00BE5246" w:rsidP="00326741">
            <w:pPr>
              <w:ind w:left="79"/>
              <w:jc w:val="both"/>
              <w:rPr>
                <w:spacing w:val="-2"/>
                <w:sz w:val="16"/>
                <w:szCs w:val="16"/>
              </w:rPr>
            </w:pPr>
            <w:r w:rsidRPr="00B55194">
              <w:rPr>
                <w:spacing w:val="-2"/>
                <w:sz w:val="16"/>
                <w:szCs w:val="16"/>
              </w:rPr>
              <w:t>Friday</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55194" w:rsidRDefault="00A122CE" w:rsidP="00326741">
            <w:pPr>
              <w:ind w:left="29"/>
              <w:rPr>
                <w:spacing w:val="-2"/>
                <w:sz w:val="16"/>
                <w:szCs w:val="16"/>
              </w:rPr>
            </w:pPr>
            <w:r>
              <w:rPr>
                <w:spacing w:val="-2"/>
                <w:sz w:val="16"/>
                <w:szCs w:val="16"/>
              </w:rPr>
              <w:t>15/06/2018</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4C06A8" w:rsidRDefault="0079461C" w:rsidP="00C77082">
            <w:pPr>
              <w:ind w:left="-22"/>
              <w:rPr>
                <w:spacing w:val="-2"/>
                <w:sz w:val="16"/>
                <w:szCs w:val="16"/>
              </w:rPr>
            </w:pPr>
            <w:r w:rsidRPr="004C06A8">
              <w:rPr>
                <w:spacing w:val="-2"/>
                <w:sz w:val="16"/>
                <w:szCs w:val="16"/>
              </w:rPr>
              <w:t>15:30</w:t>
            </w:r>
            <w:r w:rsidR="00BE5246" w:rsidRPr="004C06A8">
              <w:rPr>
                <w:spacing w:val="-2"/>
                <w:sz w:val="16"/>
                <w:szCs w:val="16"/>
              </w:rPr>
              <w:t xml:space="preserve"> h</w:t>
            </w:r>
          </w:p>
        </w:tc>
        <w:tc>
          <w:tcPr>
            <w:tcW w:w="993" w:type="dxa"/>
            <w:tcBorders>
              <w:top w:val="single" w:sz="4" w:space="0" w:color="auto"/>
              <w:left w:val="single" w:sz="4" w:space="0" w:color="auto"/>
              <w:bottom w:val="single" w:sz="4" w:space="0" w:color="auto"/>
              <w:right w:val="single" w:sz="4" w:space="0" w:color="auto"/>
            </w:tcBorders>
            <w:vAlign w:val="center"/>
          </w:tcPr>
          <w:p w:rsidR="00BE5246" w:rsidRPr="00B55194" w:rsidRDefault="00BE5246" w:rsidP="00326741">
            <w:pPr>
              <w:ind w:left="57"/>
              <w:rPr>
                <w:spacing w:val="-2"/>
                <w:sz w:val="16"/>
                <w:szCs w:val="16"/>
              </w:rPr>
            </w:pPr>
            <w:r>
              <w:rPr>
                <w:spacing w:val="-2"/>
                <w:sz w:val="16"/>
                <w:szCs w:val="16"/>
              </w:rPr>
              <w:t>238.2.1</w:t>
            </w:r>
          </w:p>
        </w:tc>
        <w:tc>
          <w:tcPr>
            <w:tcW w:w="1417" w:type="dxa"/>
            <w:tcBorders>
              <w:top w:val="single" w:sz="4" w:space="0" w:color="auto"/>
              <w:bottom w:val="single" w:sz="4" w:space="0" w:color="auto"/>
              <w:right w:val="single" w:sz="4" w:space="0" w:color="auto"/>
            </w:tcBorders>
            <w:vAlign w:val="center"/>
          </w:tcPr>
          <w:p w:rsidR="00BE5246" w:rsidRPr="00B55194" w:rsidRDefault="00BE5246" w:rsidP="00326741">
            <w:pPr>
              <w:ind w:left="57"/>
              <w:rPr>
                <w:spacing w:val="-2"/>
                <w:sz w:val="16"/>
                <w:szCs w:val="16"/>
              </w:rPr>
            </w:pPr>
            <w:r w:rsidRPr="00144573">
              <w:rPr>
                <w:spacing w:val="-2"/>
                <w:sz w:val="16"/>
                <w:szCs w:val="16"/>
              </w:rPr>
              <w:t>€ 1.000,00</w:t>
            </w:r>
          </w:p>
        </w:tc>
      </w:tr>
      <w:tr w:rsidR="00BE5246" w:rsidRPr="00B55194" w:rsidTr="004C06A8">
        <w:tc>
          <w:tcPr>
            <w:tcW w:w="38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E5246" w:rsidRPr="00B55194" w:rsidRDefault="00BE5246" w:rsidP="00146E6F">
            <w:pPr>
              <w:widowControl/>
              <w:numPr>
                <w:ilvl w:val="0"/>
                <w:numId w:val="2"/>
              </w:numPr>
              <w:tabs>
                <w:tab w:val="left" w:pos="1687"/>
              </w:tabs>
              <w:ind w:left="0" w:firstLine="0"/>
              <w:rPr>
                <w:spacing w:val="-2"/>
                <w:sz w:val="16"/>
                <w:szCs w:val="16"/>
              </w:rPr>
            </w:pPr>
            <w:r w:rsidRPr="00B55194">
              <w:rPr>
                <w:spacing w:val="-2"/>
                <w:sz w:val="16"/>
                <w:szCs w:val="16"/>
              </w:rPr>
              <w:t xml:space="preserve">Competition </w:t>
            </w:r>
            <w:r>
              <w:rPr>
                <w:spacing w:val="-2"/>
                <w:sz w:val="16"/>
                <w:szCs w:val="16"/>
              </w:rPr>
              <w:t>1</w:t>
            </w:r>
            <w:r w:rsidR="00146E6F">
              <w:rPr>
                <w:spacing w:val="-2"/>
                <w:sz w:val="16"/>
                <w:szCs w:val="16"/>
              </w:rPr>
              <w:t>7</w:t>
            </w:r>
            <w:r w:rsidRPr="00B55194">
              <w:rPr>
                <w:spacing w:val="-2"/>
                <w:sz w:val="16"/>
                <w:szCs w:val="16"/>
              </w:rPr>
              <w:t xml:space="preserve"> –</w:t>
            </w:r>
            <w:r>
              <w:rPr>
                <w:spacing w:val="-2"/>
                <w:sz w:val="16"/>
                <w:szCs w:val="16"/>
              </w:rPr>
              <w:tab/>
              <w:t xml:space="preserve">in two phases </w:t>
            </w:r>
            <w:r>
              <w:rPr>
                <w:spacing w:val="-2"/>
                <w:sz w:val="16"/>
                <w:szCs w:val="16"/>
              </w:rPr>
              <w:br/>
            </w:r>
            <w:r>
              <w:rPr>
                <w:spacing w:val="-2"/>
                <w:sz w:val="16"/>
                <w:szCs w:val="16"/>
              </w:rPr>
              <w:tab/>
              <w:t>Large</w:t>
            </w:r>
            <w:r w:rsidRPr="00B55194">
              <w:rPr>
                <w:spacing w:val="-2"/>
                <w:sz w:val="16"/>
                <w:szCs w:val="16"/>
              </w:rPr>
              <w:t xml:space="preserve"> Tour</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55194" w:rsidRDefault="00BE5246" w:rsidP="00326741">
            <w:pPr>
              <w:ind w:left="79"/>
              <w:jc w:val="both"/>
              <w:rPr>
                <w:spacing w:val="-2"/>
                <w:sz w:val="16"/>
                <w:szCs w:val="16"/>
              </w:rPr>
            </w:pPr>
            <w:r w:rsidRPr="00B55194">
              <w:rPr>
                <w:spacing w:val="-2"/>
                <w:sz w:val="16"/>
                <w:szCs w:val="16"/>
              </w:rPr>
              <w:t>Saturday</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55194" w:rsidRDefault="00A122CE" w:rsidP="00326741">
            <w:pPr>
              <w:rPr>
                <w:spacing w:val="-2"/>
                <w:sz w:val="16"/>
                <w:szCs w:val="16"/>
              </w:rPr>
            </w:pPr>
            <w:r>
              <w:rPr>
                <w:spacing w:val="-2"/>
                <w:sz w:val="16"/>
                <w:szCs w:val="16"/>
              </w:rPr>
              <w:t>16/06/2018</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55194" w:rsidRDefault="00BE5246" w:rsidP="00326741">
            <w:pPr>
              <w:ind w:left="-22"/>
              <w:rPr>
                <w:spacing w:val="-2"/>
                <w:sz w:val="16"/>
                <w:szCs w:val="16"/>
              </w:rPr>
            </w:pPr>
            <w:r w:rsidRPr="00B55194">
              <w:rPr>
                <w:spacing w:val="-2"/>
                <w:sz w:val="16"/>
                <w:szCs w:val="16"/>
              </w:rPr>
              <w:t>1</w:t>
            </w:r>
            <w:r>
              <w:rPr>
                <w:spacing w:val="-2"/>
                <w:sz w:val="16"/>
                <w:szCs w:val="16"/>
              </w:rPr>
              <w:t>0</w:t>
            </w:r>
            <w:r w:rsidRPr="00B55194">
              <w:rPr>
                <w:spacing w:val="-2"/>
                <w:sz w:val="16"/>
                <w:szCs w:val="16"/>
              </w:rPr>
              <w:t>.</w:t>
            </w:r>
            <w:r>
              <w:rPr>
                <w:spacing w:val="-2"/>
                <w:sz w:val="16"/>
                <w:szCs w:val="16"/>
              </w:rPr>
              <w:t>3</w:t>
            </w:r>
            <w:r w:rsidRPr="00B55194">
              <w:rPr>
                <w:spacing w:val="-2"/>
                <w:sz w:val="16"/>
                <w:szCs w:val="16"/>
              </w:rPr>
              <w:t xml:space="preserve">0 </w:t>
            </w:r>
            <w:r>
              <w:rPr>
                <w:spacing w:val="-2"/>
                <w:sz w:val="16"/>
                <w:szCs w:val="16"/>
              </w:rPr>
              <w:t>h</w:t>
            </w:r>
          </w:p>
        </w:tc>
        <w:tc>
          <w:tcPr>
            <w:tcW w:w="993" w:type="dxa"/>
            <w:tcBorders>
              <w:top w:val="single" w:sz="4" w:space="0" w:color="auto"/>
              <w:left w:val="single" w:sz="4" w:space="0" w:color="auto"/>
              <w:bottom w:val="single" w:sz="4" w:space="0" w:color="auto"/>
              <w:right w:val="single" w:sz="4" w:space="0" w:color="auto"/>
            </w:tcBorders>
            <w:vAlign w:val="center"/>
          </w:tcPr>
          <w:p w:rsidR="00BE5246" w:rsidRPr="00B55194" w:rsidRDefault="00BE5246" w:rsidP="00326741">
            <w:pPr>
              <w:ind w:left="57"/>
              <w:rPr>
                <w:spacing w:val="-2"/>
                <w:sz w:val="16"/>
                <w:szCs w:val="16"/>
              </w:rPr>
            </w:pPr>
            <w:r w:rsidRPr="00144573">
              <w:rPr>
                <w:spacing w:val="-2"/>
                <w:sz w:val="16"/>
                <w:szCs w:val="16"/>
              </w:rPr>
              <w:t>274.5.3</w:t>
            </w:r>
          </w:p>
        </w:tc>
        <w:tc>
          <w:tcPr>
            <w:tcW w:w="1417" w:type="dxa"/>
            <w:tcBorders>
              <w:top w:val="single" w:sz="4" w:space="0" w:color="auto"/>
              <w:bottom w:val="single" w:sz="4" w:space="0" w:color="auto"/>
              <w:right w:val="single" w:sz="4" w:space="0" w:color="auto"/>
            </w:tcBorders>
            <w:vAlign w:val="center"/>
          </w:tcPr>
          <w:p w:rsidR="00BE5246" w:rsidRPr="00B55194" w:rsidRDefault="00BE5246" w:rsidP="00326741">
            <w:pPr>
              <w:ind w:left="57"/>
              <w:rPr>
                <w:spacing w:val="-2"/>
                <w:sz w:val="16"/>
                <w:szCs w:val="16"/>
              </w:rPr>
            </w:pPr>
            <w:r w:rsidRPr="00144573">
              <w:rPr>
                <w:spacing w:val="-2"/>
                <w:sz w:val="16"/>
                <w:szCs w:val="16"/>
              </w:rPr>
              <w:t>€ 1.000,00</w:t>
            </w:r>
          </w:p>
        </w:tc>
      </w:tr>
      <w:tr w:rsidR="00BE5246" w:rsidRPr="00B55194" w:rsidTr="004C06A8">
        <w:tc>
          <w:tcPr>
            <w:tcW w:w="38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E5246" w:rsidRPr="00B55194" w:rsidRDefault="00BE5246" w:rsidP="00C77082">
            <w:pPr>
              <w:widowControl/>
              <w:numPr>
                <w:ilvl w:val="0"/>
                <w:numId w:val="2"/>
              </w:numPr>
              <w:tabs>
                <w:tab w:val="left" w:pos="1687"/>
              </w:tabs>
              <w:ind w:left="0" w:firstLine="0"/>
              <w:rPr>
                <w:spacing w:val="-2"/>
                <w:sz w:val="16"/>
                <w:szCs w:val="16"/>
              </w:rPr>
            </w:pPr>
            <w:r w:rsidRPr="00B55194">
              <w:rPr>
                <w:spacing w:val="-2"/>
                <w:sz w:val="16"/>
                <w:szCs w:val="16"/>
              </w:rPr>
              <w:t xml:space="preserve">Competition </w:t>
            </w:r>
            <w:r>
              <w:rPr>
                <w:spacing w:val="-2"/>
                <w:sz w:val="16"/>
                <w:szCs w:val="16"/>
              </w:rPr>
              <w:t>1</w:t>
            </w:r>
            <w:r w:rsidR="00146E6F">
              <w:rPr>
                <w:spacing w:val="-2"/>
                <w:sz w:val="16"/>
                <w:szCs w:val="16"/>
              </w:rPr>
              <w:t>8</w:t>
            </w:r>
            <w:r w:rsidRPr="00B55194">
              <w:rPr>
                <w:spacing w:val="-2"/>
                <w:sz w:val="16"/>
                <w:szCs w:val="16"/>
              </w:rPr>
              <w:t xml:space="preserve"> –</w:t>
            </w:r>
            <w:r>
              <w:rPr>
                <w:spacing w:val="-2"/>
                <w:sz w:val="16"/>
                <w:szCs w:val="16"/>
              </w:rPr>
              <w:tab/>
            </w:r>
            <w:r w:rsidR="00C77082" w:rsidRPr="00C77082">
              <w:rPr>
                <w:spacing w:val="-2"/>
                <w:sz w:val="16"/>
                <w:szCs w:val="16"/>
              </w:rPr>
              <w:t>penalties and time</w:t>
            </w:r>
            <w:r>
              <w:rPr>
                <w:spacing w:val="-2"/>
                <w:sz w:val="16"/>
                <w:szCs w:val="16"/>
              </w:rPr>
              <w:br/>
            </w:r>
            <w:r>
              <w:rPr>
                <w:spacing w:val="-2"/>
                <w:sz w:val="16"/>
                <w:szCs w:val="16"/>
              </w:rPr>
              <w:tab/>
              <w:t>Large</w:t>
            </w:r>
            <w:r w:rsidRPr="00B55194">
              <w:rPr>
                <w:spacing w:val="-2"/>
                <w:sz w:val="16"/>
                <w:szCs w:val="16"/>
              </w:rPr>
              <w:t xml:space="preserve"> Tour</w:t>
            </w:r>
            <w:r>
              <w:rPr>
                <w:spacing w:val="-2"/>
                <w:sz w:val="16"/>
                <w:szCs w:val="16"/>
              </w:rPr>
              <w:t xml:space="preserve"> Final</w:t>
            </w:r>
          </w:p>
        </w:tc>
        <w:tc>
          <w:tcPr>
            <w:tcW w:w="1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55194" w:rsidRDefault="00BE5246" w:rsidP="00326741">
            <w:pPr>
              <w:ind w:left="79"/>
              <w:jc w:val="both"/>
              <w:rPr>
                <w:spacing w:val="-2"/>
                <w:sz w:val="16"/>
                <w:szCs w:val="16"/>
              </w:rPr>
            </w:pPr>
            <w:r w:rsidRPr="00B55194">
              <w:rPr>
                <w:spacing w:val="-2"/>
                <w:sz w:val="16"/>
                <w:szCs w:val="16"/>
              </w:rPr>
              <w:t>Sunday</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55194" w:rsidRDefault="00A122CE" w:rsidP="00326741">
            <w:pPr>
              <w:rPr>
                <w:spacing w:val="-2"/>
                <w:sz w:val="16"/>
                <w:szCs w:val="16"/>
              </w:rPr>
            </w:pPr>
            <w:r>
              <w:rPr>
                <w:spacing w:val="-2"/>
                <w:sz w:val="16"/>
                <w:szCs w:val="16"/>
              </w:rPr>
              <w:t>17/06/2018</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246" w:rsidRPr="00B55194" w:rsidRDefault="00BE5246" w:rsidP="00326741">
            <w:pPr>
              <w:ind w:left="-22"/>
              <w:rPr>
                <w:spacing w:val="-2"/>
                <w:sz w:val="16"/>
                <w:szCs w:val="16"/>
              </w:rPr>
            </w:pPr>
            <w:r>
              <w:rPr>
                <w:spacing w:val="-2"/>
                <w:sz w:val="16"/>
                <w:szCs w:val="16"/>
              </w:rPr>
              <w:t>08</w:t>
            </w:r>
            <w:r w:rsidRPr="00B55194">
              <w:rPr>
                <w:spacing w:val="-2"/>
                <w:sz w:val="16"/>
                <w:szCs w:val="16"/>
              </w:rPr>
              <w:t xml:space="preserve">.30 </w:t>
            </w:r>
            <w:r>
              <w:rPr>
                <w:spacing w:val="-2"/>
                <w:sz w:val="16"/>
                <w:szCs w:val="16"/>
              </w:rPr>
              <w:t>h</w:t>
            </w:r>
          </w:p>
        </w:tc>
        <w:tc>
          <w:tcPr>
            <w:tcW w:w="993" w:type="dxa"/>
            <w:tcBorders>
              <w:top w:val="single" w:sz="4" w:space="0" w:color="auto"/>
              <w:left w:val="single" w:sz="4" w:space="0" w:color="auto"/>
              <w:bottom w:val="single" w:sz="4" w:space="0" w:color="auto"/>
              <w:right w:val="single" w:sz="4" w:space="0" w:color="auto"/>
            </w:tcBorders>
            <w:vAlign w:val="center"/>
          </w:tcPr>
          <w:p w:rsidR="00BE5246" w:rsidRPr="00B55194" w:rsidRDefault="00BE5246" w:rsidP="00C77082">
            <w:pPr>
              <w:ind w:left="57"/>
              <w:rPr>
                <w:spacing w:val="-2"/>
                <w:sz w:val="16"/>
                <w:szCs w:val="16"/>
              </w:rPr>
            </w:pPr>
            <w:r>
              <w:rPr>
                <w:spacing w:val="-2"/>
                <w:sz w:val="16"/>
                <w:szCs w:val="16"/>
              </w:rPr>
              <w:t>238.2.</w:t>
            </w:r>
            <w:r w:rsidR="00C77082">
              <w:rPr>
                <w:spacing w:val="-2"/>
                <w:sz w:val="16"/>
                <w:szCs w:val="16"/>
              </w:rPr>
              <w:t>1</w:t>
            </w:r>
          </w:p>
        </w:tc>
        <w:tc>
          <w:tcPr>
            <w:tcW w:w="1417" w:type="dxa"/>
            <w:tcBorders>
              <w:top w:val="single" w:sz="4" w:space="0" w:color="auto"/>
              <w:bottom w:val="single" w:sz="4" w:space="0" w:color="auto"/>
              <w:right w:val="single" w:sz="4" w:space="0" w:color="auto"/>
            </w:tcBorders>
            <w:vAlign w:val="center"/>
          </w:tcPr>
          <w:p w:rsidR="00BE5246" w:rsidRPr="00B55194" w:rsidRDefault="00BE5246" w:rsidP="00326741">
            <w:pPr>
              <w:ind w:left="57"/>
              <w:rPr>
                <w:spacing w:val="-2"/>
                <w:sz w:val="16"/>
                <w:szCs w:val="16"/>
              </w:rPr>
            </w:pPr>
            <w:r w:rsidRPr="00144573">
              <w:rPr>
                <w:spacing w:val="-2"/>
                <w:sz w:val="16"/>
                <w:szCs w:val="16"/>
              </w:rPr>
              <w:t>€ 5.000,00</w:t>
            </w:r>
          </w:p>
        </w:tc>
      </w:tr>
      <w:tr w:rsidR="00BE5246" w:rsidRPr="00C47FDF" w:rsidTr="004C06A8">
        <w:tc>
          <w:tcPr>
            <w:tcW w:w="9589" w:type="dxa"/>
            <w:gridSpan w:val="6"/>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BE5246" w:rsidRPr="00C47FDF" w:rsidRDefault="00BE5246" w:rsidP="00326741">
            <w:pPr>
              <w:ind w:left="137"/>
              <w:rPr>
                <w:spacing w:val="-2"/>
                <w:sz w:val="16"/>
              </w:rPr>
            </w:pPr>
          </w:p>
        </w:tc>
      </w:tr>
      <w:tr w:rsidR="00BE5246" w:rsidRPr="00C47FDF" w:rsidTr="004C06A8">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5246" w:rsidRPr="00C47FDF" w:rsidRDefault="00BE5246" w:rsidP="00BE5246">
            <w:pPr>
              <w:widowControl/>
              <w:numPr>
                <w:ilvl w:val="0"/>
                <w:numId w:val="2"/>
              </w:numPr>
              <w:ind w:left="0" w:firstLine="0"/>
              <w:rPr>
                <w:spacing w:val="-2"/>
                <w:sz w:val="16"/>
              </w:rPr>
            </w:pPr>
            <w:r w:rsidRPr="00C47FDF">
              <w:rPr>
                <w:spacing w:val="-2"/>
                <w:sz w:val="16"/>
              </w:rPr>
              <w:t>Total Prize Money</w:t>
            </w:r>
          </w:p>
        </w:tc>
        <w:tc>
          <w:tcPr>
            <w:tcW w:w="5696" w:type="dxa"/>
            <w:gridSpan w:val="5"/>
            <w:tcBorders>
              <w:left w:val="single" w:sz="4" w:space="0" w:color="auto"/>
              <w:bottom w:val="single" w:sz="4" w:space="0" w:color="auto"/>
              <w:right w:val="single" w:sz="8" w:space="0" w:color="auto"/>
            </w:tcBorders>
            <w:vAlign w:val="center"/>
          </w:tcPr>
          <w:p w:rsidR="00BE5246" w:rsidRPr="00C47FDF" w:rsidRDefault="00BE5246" w:rsidP="00326741">
            <w:pPr>
              <w:ind w:left="57"/>
              <w:jc w:val="both"/>
              <w:rPr>
                <w:spacing w:val="-2"/>
                <w:sz w:val="16"/>
              </w:rPr>
            </w:pPr>
            <w:r>
              <w:rPr>
                <w:spacing w:val="-2"/>
                <w:sz w:val="16"/>
              </w:rPr>
              <w:t>€ 12.000,00</w:t>
            </w:r>
          </w:p>
        </w:tc>
      </w:tr>
      <w:tr w:rsidR="00BE5246" w:rsidRPr="00C47FDF" w:rsidTr="004C06A8">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5246" w:rsidRPr="00C47FDF" w:rsidRDefault="00BE5246" w:rsidP="00BE5246">
            <w:pPr>
              <w:widowControl/>
              <w:numPr>
                <w:ilvl w:val="0"/>
                <w:numId w:val="2"/>
              </w:numPr>
              <w:ind w:left="0" w:firstLine="0"/>
              <w:rPr>
                <w:spacing w:val="-2"/>
                <w:sz w:val="16"/>
              </w:rPr>
            </w:pPr>
            <w:bookmarkStart w:id="38" w:name="Text492"/>
            <w:r w:rsidRPr="00C47FDF">
              <w:rPr>
                <w:noProof/>
                <w:spacing w:val="-2"/>
                <w:sz w:val="16"/>
              </w:rPr>
              <w:t>Prizes in Kind</w:t>
            </w:r>
            <w:bookmarkEnd w:id="38"/>
          </w:p>
        </w:tc>
        <w:tc>
          <w:tcPr>
            <w:tcW w:w="5696" w:type="dxa"/>
            <w:gridSpan w:val="5"/>
            <w:tcBorders>
              <w:top w:val="single" w:sz="4" w:space="0" w:color="auto"/>
              <w:left w:val="single" w:sz="4" w:space="0" w:color="auto"/>
              <w:bottom w:val="single" w:sz="8" w:space="0" w:color="auto"/>
              <w:right w:val="single" w:sz="8" w:space="0" w:color="auto"/>
            </w:tcBorders>
            <w:vAlign w:val="center"/>
          </w:tcPr>
          <w:p w:rsidR="00BE5246" w:rsidRPr="00C47FDF" w:rsidRDefault="00BE5246" w:rsidP="00326741">
            <w:pPr>
              <w:ind w:left="57"/>
              <w:jc w:val="both"/>
              <w:rPr>
                <w:spacing w:val="-2"/>
                <w:sz w:val="16"/>
              </w:rPr>
            </w:pPr>
            <w:r>
              <w:rPr>
                <w:spacing w:val="-2"/>
                <w:sz w:val="16"/>
              </w:rPr>
              <w:t>./.</w:t>
            </w:r>
          </w:p>
        </w:tc>
      </w:tr>
    </w:tbl>
    <w:p w:rsidR="00BE5246" w:rsidRDefault="00BE5246" w:rsidP="00BE5246">
      <w:pPr>
        <w:pStyle w:val="Textkrper-Zeileneinzug"/>
        <w:tabs>
          <w:tab w:val="clear" w:pos="598"/>
          <w:tab w:val="left" w:pos="2127"/>
        </w:tabs>
        <w:ind w:left="720" w:hanging="11"/>
        <w:rPr>
          <w:rFonts w:ascii="Verdana" w:hAnsi="Verdana" w:cs="Verdana"/>
          <w:sz w:val="20"/>
          <w:lang w:eastAsia="fr-CH"/>
        </w:rPr>
      </w:pPr>
    </w:p>
    <w:tbl>
      <w:tblPr>
        <w:tblW w:w="0" w:type="auto"/>
        <w:tblInd w:w="360" w:type="dxa"/>
        <w:tblCellMar>
          <w:left w:w="0" w:type="dxa"/>
          <w:right w:w="0" w:type="dxa"/>
        </w:tblCellMar>
        <w:tblLook w:val="04A0" w:firstRow="1" w:lastRow="0" w:firstColumn="1" w:lastColumn="0" w:noHBand="0" w:noVBand="1"/>
      </w:tblPr>
      <w:tblGrid>
        <w:gridCol w:w="3893"/>
        <w:gridCol w:w="5393"/>
      </w:tblGrid>
      <w:tr w:rsidR="00BE5246" w:rsidRPr="00C47FDF" w:rsidTr="00326741">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5246" w:rsidRPr="000354DA" w:rsidRDefault="00BE5246" w:rsidP="00326741">
            <w:pPr>
              <w:widowControl/>
              <w:rPr>
                <w:b/>
                <w:spacing w:val="-2"/>
                <w:sz w:val="16"/>
              </w:rPr>
            </w:pPr>
            <w:r>
              <w:rPr>
                <w:b/>
                <w:spacing w:val="-2"/>
                <w:sz w:val="16"/>
              </w:rPr>
              <w:t>OVERALL PRIZE MONEY</w:t>
            </w:r>
          </w:p>
        </w:tc>
        <w:tc>
          <w:tcPr>
            <w:tcW w:w="5393" w:type="dxa"/>
            <w:tcBorders>
              <w:top w:val="single" w:sz="4" w:space="0" w:color="auto"/>
              <w:left w:val="single" w:sz="4" w:space="0" w:color="auto"/>
              <w:bottom w:val="single" w:sz="4" w:space="0" w:color="auto"/>
              <w:right w:val="single" w:sz="8" w:space="0" w:color="auto"/>
            </w:tcBorders>
            <w:vAlign w:val="center"/>
          </w:tcPr>
          <w:p w:rsidR="00BE5246" w:rsidRPr="00BE5246" w:rsidRDefault="00BE5246" w:rsidP="00EE0D82">
            <w:pPr>
              <w:ind w:left="57"/>
              <w:jc w:val="both"/>
              <w:rPr>
                <w:spacing w:val="-2"/>
                <w:sz w:val="16"/>
              </w:rPr>
            </w:pPr>
            <w:r w:rsidRPr="00BE5246">
              <w:rPr>
                <w:spacing w:val="-2"/>
                <w:sz w:val="16"/>
              </w:rPr>
              <w:t>€ 2</w:t>
            </w:r>
            <w:r w:rsidR="00EE0D82">
              <w:rPr>
                <w:spacing w:val="-2"/>
                <w:sz w:val="16"/>
              </w:rPr>
              <w:t>05</w:t>
            </w:r>
            <w:r w:rsidRPr="00BE5246">
              <w:rPr>
                <w:spacing w:val="-2"/>
                <w:sz w:val="16"/>
              </w:rPr>
              <w:t>.</w:t>
            </w:r>
            <w:r w:rsidR="00EE0D82">
              <w:rPr>
                <w:spacing w:val="-2"/>
                <w:sz w:val="16"/>
              </w:rPr>
              <w:t>31</w:t>
            </w:r>
            <w:r w:rsidRPr="00BE5246">
              <w:rPr>
                <w:spacing w:val="-2"/>
                <w:sz w:val="16"/>
              </w:rPr>
              <w:t>0,00</w:t>
            </w:r>
          </w:p>
        </w:tc>
      </w:tr>
      <w:tr w:rsidR="00BE5246" w:rsidRPr="00C47FDF" w:rsidTr="00326741">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5246" w:rsidRDefault="00BE5246" w:rsidP="00326741">
            <w:pPr>
              <w:widowControl/>
              <w:rPr>
                <w:b/>
                <w:spacing w:val="-2"/>
                <w:sz w:val="16"/>
              </w:rPr>
            </w:pPr>
            <w:r>
              <w:rPr>
                <w:b/>
                <w:spacing w:val="-2"/>
                <w:sz w:val="16"/>
              </w:rPr>
              <w:t>OVERALL PRIZES IN KIND</w:t>
            </w:r>
          </w:p>
        </w:tc>
        <w:tc>
          <w:tcPr>
            <w:tcW w:w="5393" w:type="dxa"/>
            <w:tcBorders>
              <w:top w:val="single" w:sz="4" w:space="0" w:color="auto"/>
              <w:left w:val="single" w:sz="4" w:space="0" w:color="auto"/>
              <w:bottom w:val="single" w:sz="8" w:space="0" w:color="auto"/>
              <w:right w:val="single" w:sz="8" w:space="0" w:color="auto"/>
            </w:tcBorders>
            <w:vAlign w:val="center"/>
          </w:tcPr>
          <w:p w:rsidR="00BE5246" w:rsidRPr="00BE5246" w:rsidRDefault="00BE5246" w:rsidP="006A5D0A">
            <w:pPr>
              <w:ind w:left="57"/>
              <w:jc w:val="both"/>
              <w:rPr>
                <w:spacing w:val="-2"/>
                <w:sz w:val="16"/>
              </w:rPr>
            </w:pPr>
            <w:r w:rsidRPr="00BE5246">
              <w:rPr>
                <w:spacing w:val="-2"/>
                <w:sz w:val="16"/>
              </w:rPr>
              <w:t xml:space="preserve">€ </w:t>
            </w:r>
            <w:r w:rsidR="006A5D0A">
              <w:rPr>
                <w:spacing w:val="-2"/>
                <w:sz w:val="16"/>
              </w:rPr>
              <w:t>48</w:t>
            </w:r>
            <w:r w:rsidRPr="00BE5246">
              <w:rPr>
                <w:spacing w:val="-2"/>
                <w:sz w:val="16"/>
              </w:rPr>
              <w:t>.</w:t>
            </w:r>
            <w:r w:rsidR="006A5D0A">
              <w:rPr>
                <w:spacing w:val="-2"/>
                <w:sz w:val="16"/>
              </w:rPr>
              <w:t>69</w:t>
            </w:r>
            <w:r w:rsidRPr="00BE5246">
              <w:rPr>
                <w:spacing w:val="-2"/>
                <w:sz w:val="16"/>
              </w:rPr>
              <w:t>0,00</w:t>
            </w:r>
          </w:p>
        </w:tc>
      </w:tr>
    </w:tbl>
    <w:p w:rsidR="00367F54" w:rsidRDefault="00367F54">
      <w:pPr>
        <w:widowControl/>
        <w:rPr>
          <w:b/>
          <w:spacing w:val="-2"/>
          <w:sz w:val="20"/>
        </w:rPr>
      </w:pPr>
    </w:p>
    <w:p w:rsidR="005906D1" w:rsidRDefault="000647D9" w:rsidP="005906D1">
      <w:pPr>
        <w:suppressAutoHyphens/>
        <w:spacing w:after="120"/>
        <w:jc w:val="both"/>
        <w:rPr>
          <w:b/>
          <w:spacing w:val="-2"/>
          <w:sz w:val="20"/>
        </w:rPr>
      </w:pPr>
      <w:r>
        <w:rPr>
          <w:b/>
          <w:spacing w:val="-2"/>
          <w:sz w:val="20"/>
        </w:rPr>
        <w:t xml:space="preserve">Applicable </w:t>
      </w:r>
      <w:r w:rsidR="00AB457F">
        <w:rPr>
          <w:b/>
          <w:spacing w:val="-2"/>
          <w:sz w:val="20"/>
        </w:rPr>
        <w:t xml:space="preserve">government </w:t>
      </w:r>
      <w:r>
        <w:rPr>
          <w:b/>
          <w:spacing w:val="-2"/>
          <w:sz w:val="20"/>
        </w:rPr>
        <w:t>tax</w:t>
      </w:r>
      <w:r w:rsidR="008659FF">
        <w:rPr>
          <w:b/>
          <w:spacing w:val="-2"/>
          <w:sz w:val="20"/>
        </w:rPr>
        <w:t xml:space="preserve"> to </w:t>
      </w:r>
      <w:proofErr w:type="gramStart"/>
      <w:r w:rsidR="008659FF">
        <w:rPr>
          <w:b/>
          <w:spacing w:val="-2"/>
          <w:sz w:val="20"/>
        </w:rPr>
        <w:t>be deducted</w:t>
      </w:r>
      <w:proofErr w:type="gramEnd"/>
      <w:r w:rsidR="008659FF">
        <w:rPr>
          <w:b/>
          <w:spacing w:val="-2"/>
          <w:sz w:val="20"/>
        </w:rPr>
        <w:t xml:space="preserve"> from</w:t>
      </w:r>
      <w:r w:rsidR="006A5D0A">
        <w:rPr>
          <w:b/>
          <w:spacing w:val="-2"/>
          <w:sz w:val="20"/>
        </w:rPr>
        <w:t xml:space="preserve"> </w:t>
      </w:r>
      <w:r>
        <w:rPr>
          <w:b/>
          <w:spacing w:val="-2"/>
          <w:sz w:val="20"/>
        </w:rPr>
        <w:t>Prize Money</w:t>
      </w:r>
      <w:r w:rsidR="008659FF">
        <w:rPr>
          <w:b/>
          <w:spacing w:val="-2"/>
          <w:sz w:val="20"/>
        </w:rPr>
        <w:t xml:space="preserve"> (see </w:t>
      </w:r>
      <w:r w:rsidR="005906D1" w:rsidRPr="005906D1">
        <w:rPr>
          <w:b/>
          <w:spacing w:val="-2"/>
          <w:sz w:val="20"/>
        </w:rPr>
        <w:t>XIV.8</w:t>
      </w:r>
      <w:r w:rsidR="008659FF">
        <w:rPr>
          <w:b/>
          <w:spacing w:val="-2"/>
          <w:sz w:val="20"/>
        </w:rPr>
        <w:t>)</w:t>
      </w:r>
      <w:r w:rsidR="005906D1">
        <w:rPr>
          <w:b/>
          <w:spacing w:val="-2"/>
          <w:sz w:val="20"/>
        </w:rPr>
        <w:t>.</w:t>
      </w:r>
    </w:p>
    <w:p w:rsidR="007B7066" w:rsidRPr="008254C1" w:rsidRDefault="007B7066" w:rsidP="005906D1">
      <w:pPr>
        <w:suppressAutoHyphens/>
        <w:spacing w:after="120"/>
        <w:jc w:val="both"/>
        <w:rPr>
          <w:b/>
          <w:spacing w:val="-2"/>
          <w:sz w:val="20"/>
        </w:rPr>
      </w:pPr>
      <w:r w:rsidRPr="008254C1">
        <w:rPr>
          <w:b/>
          <w:spacing w:val="-2"/>
          <w:sz w:val="20"/>
        </w:rPr>
        <w:t>GENERAL CLASSIFICATION AT THE END OF THE COMPETITIONS:</w:t>
      </w:r>
    </w:p>
    <w:p w:rsidR="007B7066" w:rsidRPr="008254C1" w:rsidRDefault="007B7066" w:rsidP="007B7066">
      <w:pPr>
        <w:tabs>
          <w:tab w:val="left" w:pos="5040"/>
        </w:tabs>
        <w:suppressAutoHyphens/>
        <w:jc w:val="both"/>
        <w:rPr>
          <w:spacing w:val="-2"/>
          <w:sz w:val="20"/>
        </w:rPr>
      </w:pPr>
    </w:p>
    <w:p w:rsidR="007B7066" w:rsidRPr="008254C1" w:rsidRDefault="007B7066" w:rsidP="005E0EC6">
      <w:pPr>
        <w:tabs>
          <w:tab w:val="left" w:pos="2694"/>
        </w:tabs>
        <w:suppressAutoHyphens/>
        <w:jc w:val="both"/>
        <w:rPr>
          <w:spacing w:val="-2"/>
          <w:sz w:val="20"/>
        </w:rPr>
      </w:pPr>
      <w:r w:rsidRPr="008254C1">
        <w:rPr>
          <w:spacing w:val="-2"/>
          <w:sz w:val="20"/>
        </w:rPr>
        <w:t>Leading athlete award –</w:t>
      </w:r>
      <w:r w:rsidRPr="008254C1">
        <w:rPr>
          <w:spacing w:val="-2"/>
          <w:sz w:val="20"/>
        </w:rPr>
        <w:tab/>
      </w:r>
      <w:proofErr w:type="gramStart"/>
      <w:r w:rsidR="00A55DB6">
        <w:rPr>
          <w:sz w:val="20"/>
        </w:rPr>
        <w:t>./</w:t>
      </w:r>
      <w:proofErr w:type="gramEnd"/>
      <w:r w:rsidR="00A55DB6">
        <w:rPr>
          <w:sz w:val="20"/>
        </w:rPr>
        <w:t>.</w:t>
      </w:r>
    </w:p>
    <w:p w:rsidR="007B7066" w:rsidRPr="008254C1" w:rsidRDefault="007B7066" w:rsidP="005E0EC6">
      <w:pPr>
        <w:tabs>
          <w:tab w:val="left" w:pos="2694"/>
        </w:tabs>
        <w:suppressAutoHyphens/>
        <w:ind w:left="567" w:hanging="567"/>
        <w:jc w:val="both"/>
        <w:rPr>
          <w:spacing w:val="-2"/>
          <w:sz w:val="20"/>
        </w:rPr>
      </w:pPr>
      <w:r w:rsidRPr="008254C1">
        <w:rPr>
          <w:spacing w:val="-2"/>
          <w:sz w:val="20"/>
        </w:rPr>
        <w:t>Best foreign athlete -</w:t>
      </w:r>
      <w:r w:rsidRPr="008254C1">
        <w:rPr>
          <w:spacing w:val="-2"/>
          <w:sz w:val="20"/>
        </w:rPr>
        <w:tab/>
      </w:r>
      <w:proofErr w:type="gramStart"/>
      <w:r w:rsidR="00A55DB6">
        <w:rPr>
          <w:sz w:val="20"/>
        </w:rPr>
        <w:t>./</w:t>
      </w:r>
      <w:proofErr w:type="gramEnd"/>
      <w:r w:rsidR="00A55DB6">
        <w:rPr>
          <w:sz w:val="20"/>
        </w:rPr>
        <w:t>.</w:t>
      </w:r>
    </w:p>
    <w:p w:rsidR="007B7066" w:rsidRPr="008254C1" w:rsidRDefault="007B7066" w:rsidP="005E0EC6">
      <w:pPr>
        <w:tabs>
          <w:tab w:val="left" w:pos="2694"/>
        </w:tabs>
        <w:suppressAutoHyphens/>
        <w:ind w:left="567" w:hanging="567"/>
        <w:jc w:val="both"/>
        <w:rPr>
          <w:spacing w:val="-2"/>
          <w:sz w:val="20"/>
        </w:rPr>
      </w:pPr>
      <w:r w:rsidRPr="008254C1">
        <w:rPr>
          <w:spacing w:val="-2"/>
          <w:sz w:val="20"/>
        </w:rPr>
        <w:t>Best home athlete –</w:t>
      </w:r>
      <w:r w:rsidRPr="008254C1">
        <w:rPr>
          <w:spacing w:val="-2"/>
          <w:sz w:val="20"/>
        </w:rPr>
        <w:tab/>
      </w:r>
      <w:proofErr w:type="gramStart"/>
      <w:r w:rsidR="00A55DB6">
        <w:rPr>
          <w:sz w:val="20"/>
        </w:rPr>
        <w:t>./</w:t>
      </w:r>
      <w:proofErr w:type="gramEnd"/>
      <w:r w:rsidR="00A55DB6">
        <w:rPr>
          <w:sz w:val="20"/>
        </w:rPr>
        <w:t>.</w:t>
      </w:r>
    </w:p>
    <w:p w:rsidR="007B7066" w:rsidRPr="008254C1" w:rsidRDefault="007B7066" w:rsidP="005E0EC6">
      <w:pPr>
        <w:tabs>
          <w:tab w:val="left" w:pos="2694"/>
        </w:tabs>
        <w:suppressAutoHyphens/>
        <w:ind w:left="567" w:hanging="567"/>
        <w:jc w:val="both"/>
        <w:rPr>
          <w:sz w:val="20"/>
        </w:rPr>
      </w:pPr>
      <w:r w:rsidRPr="008254C1">
        <w:rPr>
          <w:spacing w:val="-2"/>
          <w:sz w:val="20"/>
        </w:rPr>
        <w:t>Team awards –</w:t>
      </w:r>
      <w:r w:rsidRPr="008254C1">
        <w:rPr>
          <w:spacing w:val="-2"/>
          <w:sz w:val="20"/>
        </w:rPr>
        <w:tab/>
      </w:r>
      <w:proofErr w:type="gramStart"/>
      <w:r w:rsidR="00A55DB6">
        <w:rPr>
          <w:sz w:val="20"/>
        </w:rPr>
        <w:t>./</w:t>
      </w:r>
      <w:proofErr w:type="gramEnd"/>
      <w:r w:rsidR="00A55DB6">
        <w:rPr>
          <w:sz w:val="20"/>
        </w:rPr>
        <w:t>.</w:t>
      </w:r>
    </w:p>
    <w:p w:rsidR="007B7066" w:rsidRPr="008254C1" w:rsidRDefault="007B7066" w:rsidP="007B7066">
      <w:pPr>
        <w:tabs>
          <w:tab w:val="left" w:pos="5040"/>
        </w:tabs>
        <w:suppressAutoHyphens/>
        <w:ind w:left="567" w:hanging="567"/>
        <w:jc w:val="both"/>
        <w:rPr>
          <w:sz w:val="20"/>
        </w:rPr>
      </w:pPr>
    </w:p>
    <w:p w:rsidR="00334EEE" w:rsidRDefault="007B7066" w:rsidP="007B7066">
      <w:pPr>
        <w:suppressAutoHyphens/>
        <w:jc w:val="both"/>
        <w:rPr>
          <w:b/>
          <w:spacing w:val="-2"/>
          <w:sz w:val="20"/>
        </w:rPr>
      </w:pPr>
      <w:r w:rsidRPr="008254C1">
        <w:rPr>
          <w:b/>
          <w:spacing w:val="-2"/>
          <w:sz w:val="20"/>
        </w:rPr>
        <w:t>PRIZE – CLASSIFICATION:</w:t>
      </w:r>
    </w:p>
    <w:p w:rsidR="005E0EC6" w:rsidRPr="00753C62" w:rsidRDefault="00A55DB6" w:rsidP="007B7066">
      <w:pPr>
        <w:suppressAutoHyphens/>
        <w:jc w:val="both"/>
        <w:rPr>
          <w:spacing w:val="-2"/>
          <w:sz w:val="20"/>
        </w:rPr>
      </w:pPr>
      <w:r>
        <w:rPr>
          <w:spacing w:val="-2"/>
          <w:sz w:val="20"/>
        </w:rPr>
        <w:t>./.</w:t>
      </w:r>
    </w:p>
    <w:p w:rsidR="005E0EC6" w:rsidRDefault="005E0EC6" w:rsidP="007B7066">
      <w:pPr>
        <w:suppressAutoHyphens/>
        <w:jc w:val="both"/>
        <w:rPr>
          <w:b/>
          <w:spacing w:val="-2"/>
          <w:sz w:val="20"/>
        </w:rPr>
      </w:pPr>
    </w:p>
    <w:p w:rsidR="005E0EC6" w:rsidRDefault="005E0EC6" w:rsidP="007B7066">
      <w:pPr>
        <w:suppressAutoHyphens/>
        <w:jc w:val="both"/>
        <w:rPr>
          <w:b/>
          <w:spacing w:val="-2"/>
          <w:sz w:val="20"/>
        </w:rPr>
        <w:sectPr w:rsidR="005E0EC6" w:rsidSect="00C154C8">
          <w:endnotePr>
            <w:numFmt w:val="decimal"/>
          </w:endnotePr>
          <w:pgSz w:w="11907" w:h="16840"/>
          <w:pgMar w:top="1491" w:right="992" w:bottom="851" w:left="1077" w:header="567" w:footer="567" w:gutter="0"/>
          <w:cols w:space="720"/>
          <w:formProt w:val="0"/>
          <w:noEndnote/>
          <w:docGrid w:linePitch="299"/>
        </w:sectPr>
      </w:pPr>
    </w:p>
    <w:p w:rsidR="000B1042" w:rsidRPr="000B1042" w:rsidRDefault="004C448D" w:rsidP="002B6E30">
      <w:pPr>
        <w:pStyle w:val="berschrift1"/>
        <w:numPr>
          <w:ilvl w:val="0"/>
          <w:numId w:val="14"/>
        </w:numPr>
        <w:ind w:hanging="720"/>
      </w:pPr>
      <w:bookmarkStart w:id="39" w:name="_Toc508091729"/>
      <w:r>
        <w:lastRenderedPageBreak/>
        <w:t>COMPETITION DETAIL</w:t>
      </w:r>
      <w:bookmarkEnd w:id="39"/>
    </w:p>
    <w:p w:rsidR="005906D1" w:rsidRDefault="005906D1" w:rsidP="005906D1">
      <w:pPr>
        <w:jc w:val="both"/>
        <w:rPr>
          <w:b/>
          <w:spacing w:val="-2"/>
          <w:u w:val="single"/>
        </w:rPr>
      </w:pPr>
    </w:p>
    <w:p w:rsidR="00326741" w:rsidRPr="00CD3941" w:rsidRDefault="00326741" w:rsidP="00326741">
      <w:pPr>
        <w:keepNext/>
        <w:numPr>
          <w:ilvl w:val="0"/>
          <w:numId w:val="20"/>
        </w:numPr>
        <w:suppressAutoHyphens/>
        <w:jc w:val="both"/>
        <w:outlineLvl w:val="1"/>
        <w:rPr>
          <w:b/>
          <w:caps/>
          <w:spacing w:val="-2"/>
        </w:rPr>
      </w:pPr>
      <w:bookmarkStart w:id="40" w:name="_Toc508091730"/>
      <w:r>
        <w:rPr>
          <w:b/>
          <w:caps/>
          <w:spacing w:val="-2"/>
        </w:rPr>
        <w:t>CSI4*</w:t>
      </w:r>
      <w:r w:rsidRPr="00CD3941">
        <w:rPr>
          <w:b/>
          <w:caps/>
          <w:spacing w:val="-2"/>
        </w:rPr>
        <w:t>/CSIYH1*</w:t>
      </w:r>
      <w:bookmarkEnd w:id="40"/>
    </w:p>
    <w:p w:rsidR="00326741" w:rsidRPr="00CD3941" w:rsidRDefault="00326741" w:rsidP="00326741">
      <w:pPr>
        <w:rPr>
          <w:rFonts w:cs="Arial"/>
          <w:sz w:val="20"/>
        </w:rPr>
      </w:pPr>
      <w:r>
        <w:rPr>
          <w:rFonts w:cs="Arial"/>
          <w:sz w:val="20"/>
        </w:rPr>
        <w:t>CSI4*</w:t>
      </w:r>
      <w:r w:rsidRPr="00CD3941">
        <w:rPr>
          <w:rFonts w:cs="Arial"/>
          <w:sz w:val="20"/>
        </w:rPr>
        <w:t xml:space="preserve">: Each horse </w:t>
      </w:r>
      <w:proofErr w:type="gramStart"/>
      <w:r w:rsidRPr="00CD3941">
        <w:rPr>
          <w:rFonts w:cs="Arial"/>
          <w:sz w:val="20"/>
        </w:rPr>
        <w:t>may be started</w:t>
      </w:r>
      <w:proofErr w:type="gramEnd"/>
      <w:r w:rsidR="004C06A8">
        <w:rPr>
          <w:rFonts w:cs="Arial"/>
          <w:sz w:val="20"/>
        </w:rPr>
        <w:t xml:space="preserve"> </w:t>
      </w:r>
      <w:r w:rsidRPr="00CD3941">
        <w:rPr>
          <w:iCs/>
          <w:noProof/>
          <w:spacing w:val="-2"/>
          <w:sz w:val="20"/>
        </w:rPr>
        <w:t>twice</w:t>
      </w:r>
      <w:r w:rsidRPr="00CD3941">
        <w:rPr>
          <w:rFonts w:cs="Arial"/>
          <w:sz w:val="20"/>
        </w:rPr>
        <w:t xml:space="preserve"> per day.</w:t>
      </w:r>
    </w:p>
    <w:p w:rsidR="00326741" w:rsidRPr="00CD3941" w:rsidRDefault="00326741" w:rsidP="00326741">
      <w:pPr>
        <w:rPr>
          <w:rFonts w:cs="Arial"/>
          <w:sz w:val="20"/>
        </w:rPr>
      </w:pPr>
      <w:r w:rsidRPr="00CD3941">
        <w:rPr>
          <w:rFonts w:cs="Arial"/>
          <w:sz w:val="20"/>
        </w:rPr>
        <w:t xml:space="preserve">CSIYH1*: Each horse </w:t>
      </w:r>
      <w:proofErr w:type="gramStart"/>
      <w:r w:rsidRPr="00CD3941">
        <w:rPr>
          <w:rFonts w:cs="Arial"/>
          <w:sz w:val="20"/>
        </w:rPr>
        <w:t>may be started</w:t>
      </w:r>
      <w:proofErr w:type="gramEnd"/>
      <w:r w:rsidRPr="00CD3941">
        <w:rPr>
          <w:rFonts w:cs="Arial"/>
          <w:sz w:val="20"/>
        </w:rPr>
        <w:t xml:space="preserve"> once or twice per day</w:t>
      </w:r>
    </w:p>
    <w:p w:rsidR="00326741" w:rsidRPr="00CD3941" w:rsidRDefault="00326741" w:rsidP="00326741">
      <w:pPr>
        <w:widowControl/>
        <w:rPr>
          <w:b/>
          <w:spacing w:val="-2"/>
          <w:u w:val="single"/>
        </w:rPr>
      </w:pPr>
    </w:p>
    <w:p w:rsidR="00326741" w:rsidRPr="00CD3941" w:rsidRDefault="00326741" w:rsidP="00326741">
      <w:pPr>
        <w:tabs>
          <w:tab w:val="right" w:pos="9639"/>
        </w:tabs>
        <w:suppressAutoHyphens/>
        <w:jc w:val="both"/>
        <w:rPr>
          <w:b/>
          <w:spacing w:val="-2"/>
          <w:u w:val="single"/>
        </w:rPr>
      </w:pPr>
      <w:r w:rsidRPr="00CD3941">
        <w:rPr>
          <w:b/>
          <w:spacing w:val="-2"/>
          <w:u w:val="single"/>
        </w:rPr>
        <w:t>FIRST DAY – THURSDAY</w:t>
      </w:r>
      <w:r w:rsidRPr="00CD3941">
        <w:rPr>
          <w:b/>
          <w:spacing w:val="-2"/>
          <w:u w:val="single"/>
        </w:rPr>
        <w:tab/>
        <w:t xml:space="preserve">DATE: </w:t>
      </w:r>
      <w:r w:rsidR="00A122CE">
        <w:rPr>
          <w:b/>
          <w:spacing w:val="-2"/>
          <w:u w:val="single"/>
        </w:rPr>
        <w:t>14/06/2018</w:t>
      </w:r>
    </w:p>
    <w:p w:rsidR="00326741" w:rsidRPr="00CD3941" w:rsidRDefault="00326741" w:rsidP="00326741">
      <w:pPr>
        <w:tabs>
          <w:tab w:val="right" w:pos="9639"/>
        </w:tabs>
        <w:rPr>
          <w:b/>
          <w:caps/>
          <w:sz w:val="20"/>
          <w:szCs w:val="22"/>
        </w:rPr>
      </w:pPr>
    </w:p>
    <w:p w:rsidR="00326741" w:rsidRPr="00CD3941" w:rsidRDefault="00326741" w:rsidP="00326741">
      <w:pPr>
        <w:tabs>
          <w:tab w:val="right" w:pos="9639"/>
        </w:tabs>
        <w:rPr>
          <w:b/>
          <w:sz w:val="20"/>
          <w:szCs w:val="22"/>
        </w:rPr>
      </w:pPr>
      <w:r w:rsidRPr="00CD3941">
        <w:rPr>
          <w:b/>
          <w:caps/>
          <w:sz w:val="20"/>
          <w:szCs w:val="22"/>
        </w:rPr>
        <w:t>COMPETITION No.</w:t>
      </w:r>
      <w:r w:rsidRPr="00CD3941">
        <w:rPr>
          <w:b/>
          <w:sz w:val="20"/>
          <w:szCs w:val="22"/>
        </w:rPr>
        <w:t xml:space="preserve"> 1 – CSIYH1*</w:t>
      </w:r>
      <w:r w:rsidRPr="00CD3941">
        <w:rPr>
          <w:b/>
          <w:sz w:val="20"/>
          <w:szCs w:val="22"/>
        </w:rPr>
        <w:tab/>
      </w:r>
      <w:r w:rsidRPr="00001E4B">
        <w:rPr>
          <w:b/>
          <w:sz w:val="20"/>
          <w:szCs w:val="22"/>
          <w:u w:val="words"/>
        </w:rPr>
        <w:t>Time:</w:t>
      </w:r>
      <w:r w:rsidRPr="00CD3941">
        <w:rPr>
          <w:b/>
          <w:sz w:val="20"/>
          <w:szCs w:val="22"/>
        </w:rPr>
        <w:t xml:space="preserve"> </w:t>
      </w:r>
      <w:r w:rsidRPr="002A19DE">
        <w:rPr>
          <w:b/>
          <w:sz w:val="20"/>
          <w:szCs w:val="22"/>
        </w:rPr>
        <w:t>approx.</w:t>
      </w:r>
      <w:r w:rsidRPr="00CD3941">
        <w:rPr>
          <w:b/>
          <w:sz w:val="20"/>
          <w:szCs w:val="22"/>
        </w:rPr>
        <w:t xml:space="preserve"> </w:t>
      </w:r>
      <w:r>
        <w:rPr>
          <w:b/>
          <w:sz w:val="20"/>
          <w:szCs w:val="22"/>
        </w:rPr>
        <w:t>12</w:t>
      </w:r>
      <w:r w:rsidRPr="00CD3941">
        <w:rPr>
          <w:b/>
          <w:sz w:val="20"/>
          <w:szCs w:val="22"/>
        </w:rPr>
        <w:t>.</w:t>
      </w:r>
      <w:r w:rsidR="000A72F0">
        <w:rPr>
          <w:b/>
          <w:sz w:val="20"/>
          <w:szCs w:val="22"/>
        </w:rPr>
        <w:t>0</w:t>
      </w:r>
      <w:r w:rsidRPr="00CD3941">
        <w:rPr>
          <w:b/>
          <w:sz w:val="20"/>
          <w:szCs w:val="22"/>
        </w:rPr>
        <w:t xml:space="preserve">0 </w:t>
      </w:r>
      <w:r>
        <w:rPr>
          <w:b/>
          <w:sz w:val="20"/>
          <w:szCs w:val="22"/>
        </w:rPr>
        <w:t>h</w:t>
      </w:r>
    </w:p>
    <w:p w:rsidR="00326741" w:rsidRPr="00CD3941" w:rsidRDefault="00326741" w:rsidP="00326741">
      <w:pPr>
        <w:tabs>
          <w:tab w:val="left" w:pos="1440"/>
          <w:tab w:val="left" w:pos="2880"/>
        </w:tabs>
        <w:rPr>
          <w:b/>
          <w:sz w:val="20"/>
          <w:szCs w:val="22"/>
        </w:rPr>
      </w:pPr>
    </w:p>
    <w:p w:rsidR="00326741" w:rsidRPr="00CD3941" w:rsidRDefault="00326741" w:rsidP="00326741">
      <w:pPr>
        <w:tabs>
          <w:tab w:val="left" w:pos="1440"/>
          <w:tab w:val="left" w:pos="2880"/>
        </w:tabs>
        <w:rPr>
          <w:b/>
          <w:sz w:val="20"/>
          <w:szCs w:val="22"/>
        </w:rPr>
      </w:pPr>
      <w:r w:rsidRPr="00CD3941">
        <w:rPr>
          <w:b/>
          <w:sz w:val="20"/>
          <w:szCs w:val="22"/>
        </w:rPr>
        <w:t xml:space="preserve">Jumping </w:t>
      </w:r>
      <w:r w:rsidRPr="00CD3941">
        <w:rPr>
          <w:b/>
          <w:sz w:val="20"/>
          <w:szCs w:val="22"/>
          <w:lang w:val="en-US"/>
        </w:rPr>
        <w:t xml:space="preserve">Competition </w:t>
      </w:r>
      <w:r w:rsidRPr="00CD3941">
        <w:rPr>
          <w:b/>
          <w:sz w:val="20"/>
          <w:szCs w:val="22"/>
        </w:rPr>
        <w:t>acc. to Penalties and Time – international</w:t>
      </w:r>
    </w:p>
    <w:p w:rsidR="00326741" w:rsidRPr="00CD3941" w:rsidRDefault="00326741" w:rsidP="00326741">
      <w:pPr>
        <w:tabs>
          <w:tab w:val="left" w:pos="1440"/>
          <w:tab w:val="left" w:pos="2880"/>
        </w:tabs>
        <w:rPr>
          <w:bCs/>
          <w:iCs/>
          <w:sz w:val="20"/>
          <w:szCs w:val="22"/>
        </w:rPr>
      </w:pPr>
      <w:proofErr w:type="gramStart"/>
      <w:r w:rsidRPr="00CD3941">
        <w:rPr>
          <w:b/>
          <w:sz w:val="20"/>
          <w:szCs w:val="22"/>
        </w:rPr>
        <w:t>1</w:t>
      </w:r>
      <w:r w:rsidRPr="00CD3941">
        <w:rPr>
          <w:b/>
          <w:sz w:val="20"/>
          <w:szCs w:val="22"/>
          <w:vertAlign w:val="superscript"/>
        </w:rPr>
        <w:t>st</w:t>
      </w:r>
      <w:proofErr w:type="gramEnd"/>
      <w:r w:rsidRPr="00CD3941">
        <w:rPr>
          <w:b/>
          <w:sz w:val="20"/>
          <w:szCs w:val="22"/>
        </w:rPr>
        <w:t xml:space="preserve"> Qualifier Youngster Tour (competition 3)</w:t>
      </w:r>
    </w:p>
    <w:p w:rsidR="00326741" w:rsidRPr="00CD3941" w:rsidRDefault="00326741" w:rsidP="00326741">
      <w:pPr>
        <w:tabs>
          <w:tab w:val="left" w:pos="1440"/>
          <w:tab w:val="left" w:pos="2880"/>
        </w:tabs>
        <w:rPr>
          <w:bCs/>
          <w:i/>
          <w:iCs/>
          <w:sz w:val="20"/>
          <w:szCs w:val="22"/>
        </w:rPr>
      </w:pPr>
    </w:p>
    <w:p w:rsidR="00326741" w:rsidRPr="00CD3941" w:rsidRDefault="00326741" w:rsidP="00326741">
      <w:pPr>
        <w:tabs>
          <w:tab w:val="left" w:pos="3402"/>
        </w:tabs>
        <w:spacing w:after="60"/>
        <w:ind w:left="3402" w:hanging="3402"/>
        <w:rPr>
          <w:sz w:val="20"/>
          <w:szCs w:val="22"/>
        </w:rPr>
      </w:pPr>
      <w:r w:rsidRPr="00CD3941">
        <w:rPr>
          <w:sz w:val="20"/>
          <w:szCs w:val="22"/>
        </w:rPr>
        <w:t>Table:</w:t>
      </w:r>
      <w:r w:rsidRPr="00CD3941">
        <w:rPr>
          <w:sz w:val="20"/>
          <w:szCs w:val="22"/>
        </w:rPr>
        <w:tab/>
      </w:r>
      <w:proofErr w:type="gramStart"/>
      <w:r w:rsidRPr="00CD3941">
        <w:rPr>
          <w:sz w:val="20"/>
          <w:szCs w:val="22"/>
        </w:rPr>
        <w:t>A</w:t>
      </w:r>
      <w:proofErr w:type="gramEnd"/>
      <w:r w:rsidRPr="00CD3941">
        <w:rPr>
          <w:sz w:val="20"/>
          <w:szCs w:val="22"/>
        </w:rPr>
        <w:t xml:space="preserve"> acc. to Article </w:t>
      </w:r>
      <w:r w:rsidRPr="00CD3941">
        <w:rPr>
          <w:rFonts w:cs="Arial"/>
          <w:sz w:val="20"/>
          <w:szCs w:val="22"/>
        </w:rPr>
        <w:t>238.2.1 (acc. to penalties and time, without jump-off)</w:t>
      </w:r>
    </w:p>
    <w:p w:rsidR="00326741" w:rsidRPr="00CD3941" w:rsidRDefault="00326741" w:rsidP="00326741">
      <w:pPr>
        <w:tabs>
          <w:tab w:val="left" w:pos="1276"/>
          <w:tab w:val="left" w:pos="3402"/>
        </w:tabs>
        <w:spacing w:after="60"/>
        <w:ind w:left="3402" w:hanging="3402"/>
        <w:rPr>
          <w:sz w:val="20"/>
          <w:szCs w:val="22"/>
        </w:rPr>
      </w:pPr>
      <w:r w:rsidRPr="00CD3941">
        <w:rPr>
          <w:sz w:val="20"/>
          <w:szCs w:val="22"/>
        </w:rPr>
        <w:t>Speed:</w:t>
      </w:r>
      <w:r w:rsidRPr="00CD3941">
        <w:rPr>
          <w:sz w:val="20"/>
          <w:szCs w:val="22"/>
        </w:rPr>
        <w:tab/>
      </w:r>
      <w:r w:rsidRPr="00CD3941">
        <w:rPr>
          <w:sz w:val="20"/>
          <w:szCs w:val="22"/>
        </w:rPr>
        <w:tab/>
        <w:t xml:space="preserve">350 m / Min. </w:t>
      </w:r>
    </w:p>
    <w:p w:rsidR="00326741" w:rsidRPr="00CD3941" w:rsidRDefault="006929F5" w:rsidP="00326741">
      <w:pPr>
        <w:tabs>
          <w:tab w:val="left" w:pos="1276"/>
          <w:tab w:val="left" w:pos="3402"/>
        </w:tabs>
        <w:spacing w:after="60"/>
        <w:ind w:left="3402" w:hanging="3402"/>
        <w:rPr>
          <w:sz w:val="20"/>
          <w:szCs w:val="22"/>
        </w:rPr>
      </w:pPr>
      <w:r w:rsidRPr="002A19DE">
        <w:rPr>
          <w:sz w:val="20"/>
          <w:szCs w:val="22"/>
        </w:rPr>
        <w:t>Height of obstacles:</w:t>
      </w:r>
      <w:r w:rsidR="00326741" w:rsidRPr="00CD3941">
        <w:rPr>
          <w:sz w:val="20"/>
          <w:szCs w:val="22"/>
        </w:rPr>
        <w:tab/>
        <w:t>1</w:t>
      </w:r>
      <w:proofErr w:type="gramStart"/>
      <w:r w:rsidR="00326741" w:rsidRPr="00CD3941">
        <w:rPr>
          <w:sz w:val="20"/>
          <w:szCs w:val="22"/>
        </w:rPr>
        <w:t>,35</w:t>
      </w:r>
      <w:proofErr w:type="gramEnd"/>
      <w:r w:rsidR="00326741" w:rsidRPr="00CD3941">
        <w:rPr>
          <w:sz w:val="20"/>
          <w:szCs w:val="22"/>
        </w:rPr>
        <w:t xml:space="preserve"> m (obstacles will be raised for the </w:t>
      </w:r>
      <w:r w:rsidR="000A72F0">
        <w:rPr>
          <w:sz w:val="20"/>
          <w:szCs w:val="22"/>
        </w:rPr>
        <w:t>8</w:t>
      </w:r>
      <w:r w:rsidR="00326741" w:rsidRPr="00CD3941">
        <w:rPr>
          <w:sz w:val="20"/>
          <w:szCs w:val="22"/>
        </w:rPr>
        <w:t xml:space="preserve"> year old horses</w:t>
      </w:r>
      <w:r w:rsidR="00F71BC2">
        <w:rPr>
          <w:sz w:val="20"/>
          <w:szCs w:val="22"/>
        </w:rPr>
        <w:t xml:space="preserve"> by approx. 5 cm</w:t>
      </w:r>
      <w:r w:rsidR="00326741" w:rsidRPr="00CD3941">
        <w:rPr>
          <w:sz w:val="20"/>
          <w:szCs w:val="22"/>
        </w:rPr>
        <w:t>)</w:t>
      </w:r>
    </w:p>
    <w:p w:rsidR="00326741" w:rsidRPr="00CD3941" w:rsidRDefault="00326741" w:rsidP="00326741">
      <w:pPr>
        <w:tabs>
          <w:tab w:val="left" w:pos="3402"/>
        </w:tabs>
        <w:spacing w:after="60"/>
        <w:ind w:left="3402" w:hanging="3402"/>
        <w:rPr>
          <w:sz w:val="20"/>
          <w:szCs w:val="22"/>
        </w:rPr>
      </w:pPr>
      <w:r w:rsidRPr="00CD3941">
        <w:rPr>
          <w:sz w:val="20"/>
          <w:szCs w:val="22"/>
        </w:rPr>
        <w:t>Number of horses per athlete:</w:t>
      </w:r>
      <w:r w:rsidRPr="00CD3941">
        <w:rPr>
          <w:sz w:val="20"/>
          <w:szCs w:val="22"/>
        </w:rPr>
        <w:tab/>
        <w:t xml:space="preserve">2, </w:t>
      </w:r>
      <w:r w:rsidR="000A72F0">
        <w:rPr>
          <w:sz w:val="20"/>
          <w:szCs w:val="22"/>
        </w:rPr>
        <w:t>7</w:t>
      </w:r>
      <w:r w:rsidRPr="00CD3941">
        <w:rPr>
          <w:sz w:val="20"/>
          <w:szCs w:val="22"/>
        </w:rPr>
        <w:t xml:space="preserve"> or </w:t>
      </w:r>
      <w:r w:rsidR="000A72F0">
        <w:rPr>
          <w:sz w:val="20"/>
          <w:szCs w:val="22"/>
        </w:rPr>
        <w:t>8</w:t>
      </w:r>
      <w:r w:rsidRPr="00CD3941">
        <w:rPr>
          <w:sz w:val="20"/>
          <w:szCs w:val="22"/>
        </w:rPr>
        <w:t xml:space="preserve"> years old</w:t>
      </w:r>
    </w:p>
    <w:p w:rsidR="00326741" w:rsidRDefault="00326741" w:rsidP="00326741">
      <w:pPr>
        <w:tabs>
          <w:tab w:val="left" w:pos="3402"/>
        </w:tabs>
        <w:spacing w:after="60"/>
        <w:ind w:left="3402" w:hanging="3402"/>
        <w:rPr>
          <w:sz w:val="19"/>
          <w:szCs w:val="22"/>
        </w:rPr>
      </w:pPr>
      <w:r w:rsidRPr="00CD3941">
        <w:rPr>
          <w:sz w:val="20"/>
          <w:szCs w:val="22"/>
        </w:rPr>
        <w:t>Maximum number of starters:</w:t>
      </w:r>
      <w:r w:rsidRPr="00CD3941">
        <w:rPr>
          <w:sz w:val="20"/>
          <w:szCs w:val="22"/>
        </w:rPr>
        <w:tab/>
      </w:r>
      <w:r w:rsidR="002A19DE" w:rsidRPr="002A19DE">
        <w:rPr>
          <w:sz w:val="19"/>
          <w:szCs w:val="22"/>
        </w:rPr>
        <w:t>if more than 100 take part then please refer to Section XIV point 9</w:t>
      </w:r>
    </w:p>
    <w:p w:rsidR="00326741" w:rsidRPr="00CD3941" w:rsidRDefault="00326741" w:rsidP="00326741">
      <w:pPr>
        <w:tabs>
          <w:tab w:val="left" w:pos="3402"/>
        </w:tabs>
        <w:spacing w:after="60"/>
        <w:ind w:left="3402" w:hanging="3402"/>
        <w:rPr>
          <w:sz w:val="20"/>
          <w:szCs w:val="22"/>
        </w:rPr>
      </w:pPr>
      <w:r w:rsidRPr="00CD3941">
        <w:rPr>
          <w:sz w:val="20"/>
          <w:szCs w:val="22"/>
        </w:rPr>
        <w:t>Total prize money:</w:t>
      </w:r>
      <w:r w:rsidRPr="00CD3941">
        <w:rPr>
          <w:sz w:val="20"/>
          <w:szCs w:val="22"/>
        </w:rPr>
        <w:tab/>
        <w:t xml:space="preserve">€ </w:t>
      </w:r>
      <w:r>
        <w:rPr>
          <w:sz w:val="20"/>
          <w:szCs w:val="22"/>
        </w:rPr>
        <w:t>2</w:t>
      </w:r>
      <w:r w:rsidRPr="00CD3941">
        <w:rPr>
          <w:sz w:val="20"/>
          <w:szCs w:val="22"/>
        </w:rPr>
        <w:t>.000</w:t>
      </w:r>
    </w:p>
    <w:p w:rsidR="00326741" w:rsidRPr="00CD3941" w:rsidRDefault="00326741" w:rsidP="00326741">
      <w:pPr>
        <w:tabs>
          <w:tab w:val="left" w:pos="3402"/>
          <w:tab w:val="left" w:pos="4253"/>
        </w:tabs>
        <w:ind w:left="3402" w:hanging="3402"/>
        <w:rPr>
          <w:sz w:val="20"/>
          <w:szCs w:val="22"/>
        </w:rPr>
      </w:pPr>
      <w:r w:rsidRPr="00CD3941">
        <w:rPr>
          <w:sz w:val="20"/>
          <w:szCs w:val="22"/>
        </w:rPr>
        <w:t xml:space="preserve">Chart to </w:t>
      </w:r>
      <w:proofErr w:type="gramStart"/>
      <w:r w:rsidRPr="00CD3941">
        <w:rPr>
          <w:sz w:val="20"/>
          <w:szCs w:val="22"/>
        </w:rPr>
        <w:t>be used</w:t>
      </w:r>
      <w:proofErr w:type="gramEnd"/>
      <w:r w:rsidRPr="00CD3941">
        <w:rPr>
          <w:sz w:val="20"/>
          <w:szCs w:val="22"/>
        </w:rPr>
        <w:t>:</w:t>
      </w:r>
      <w:r w:rsidRPr="00CD3941">
        <w:rPr>
          <w:sz w:val="20"/>
          <w:szCs w:val="22"/>
        </w:rPr>
        <w:tab/>
        <w:t>Chart 1 (25%)</w:t>
      </w:r>
      <w:r w:rsidRPr="00CD3941">
        <w:rPr>
          <w:sz w:val="20"/>
          <w:szCs w:val="22"/>
        </w:rPr>
        <w:tab/>
      </w:r>
      <w:r w:rsidR="00106C9C" w:rsidRPr="00CD3941">
        <w:rPr>
          <w:sz w:val="20"/>
          <w:szCs w:val="22"/>
        </w:rPr>
        <w:fldChar w:fldCharType="begin">
          <w:ffData>
            <w:name w:val="CheckBox"/>
            <w:enabled/>
            <w:calcOnExit w:val="0"/>
            <w:checkBox>
              <w:sizeAuto/>
              <w:default w:val="1"/>
            </w:checkBox>
          </w:ffData>
        </w:fldChar>
      </w:r>
      <w:r w:rsidRPr="00CD3941">
        <w:rPr>
          <w:sz w:val="20"/>
          <w:szCs w:val="22"/>
        </w:rPr>
        <w:instrText xml:space="preserve"> FORMCHECKBOX </w:instrText>
      </w:r>
      <w:r w:rsidR="00685D1C">
        <w:rPr>
          <w:sz w:val="20"/>
          <w:szCs w:val="22"/>
        </w:rPr>
      </w:r>
      <w:r w:rsidR="00685D1C">
        <w:rPr>
          <w:sz w:val="20"/>
          <w:szCs w:val="22"/>
        </w:rPr>
        <w:fldChar w:fldCharType="separate"/>
      </w:r>
      <w:r w:rsidR="00106C9C" w:rsidRPr="00CD3941">
        <w:rPr>
          <w:sz w:val="20"/>
          <w:szCs w:val="22"/>
        </w:rPr>
        <w:fldChar w:fldCharType="end"/>
      </w:r>
    </w:p>
    <w:p w:rsidR="00326741" w:rsidRPr="00CD3941" w:rsidRDefault="00326741" w:rsidP="00326741">
      <w:pPr>
        <w:tabs>
          <w:tab w:val="left" w:pos="3402"/>
          <w:tab w:val="left" w:pos="4253"/>
        </w:tabs>
        <w:spacing w:after="60"/>
        <w:ind w:left="3402" w:hanging="3402"/>
        <w:rPr>
          <w:sz w:val="20"/>
          <w:szCs w:val="22"/>
        </w:rPr>
      </w:pPr>
      <w:r w:rsidRPr="00CD3941">
        <w:rPr>
          <w:sz w:val="20"/>
          <w:szCs w:val="22"/>
        </w:rPr>
        <w:tab/>
        <w:t>Chart 2 (33%)</w:t>
      </w:r>
      <w:r w:rsidRPr="00CD3941">
        <w:rPr>
          <w:sz w:val="20"/>
          <w:szCs w:val="22"/>
        </w:rPr>
        <w:tab/>
      </w:r>
      <w:r w:rsidR="00106C9C" w:rsidRPr="00CD3941">
        <w:rPr>
          <w:sz w:val="20"/>
          <w:szCs w:val="22"/>
        </w:rPr>
        <w:fldChar w:fldCharType="begin">
          <w:ffData>
            <w:name w:val="Kontrollkästchen2"/>
            <w:enabled/>
            <w:calcOnExit w:val="0"/>
            <w:checkBox>
              <w:sizeAuto/>
              <w:default w:val="0"/>
              <w:checked w:val="0"/>
            </w:checkBox>
          </w:ffData>
        </w:fldChar>
      </w:r>
      <w:r w:rsidRPr="00CD3941">
        <w:rPr>
          <w:sz w:val="20"/>
          <w:szCs w:val="22"/>
        </w:rPr>
        <w:instrText xml:space="preserve"> FORMCHECKBOX </w:instrText>
      </w:r>
      <w:r w:rsidR="00685D1C">
        <w:rPr>
          <w:sz w:val="20"/>
          <w:szCs w:val="22"/>
        </w:rPr>
      </w:r>
      <w:r w:rsidR="00685D1C">
        <w:rPr>
          <w:sz w:val="20"/>
          <w:szCs w:val="22"/>
        </w:rPr>
        <w:fldChar w:fldCharType="separate"/>
      </w:r>
      <w:r w:rsidR="00106C9C" w:rsidRPr="00CD3941">
        <w:rPr>
          <w:sz w:val="20"/>
          <w:szCs w:val="22"/>
        </w:rPr>
        <w:fldChar w:fldCharType="end"/>
      </w:r>
    </w:p>
    <w:p w:rsidR="00326741" w:rsidRPr="00CD3941" w:rsidRDefault="00326741" w:rsidP="00326741">
      <w:pPr>
        <w:tabs>
          <w:tab w:val="left" w:pos="3402"/>
        </w:tabs>
        <w:spacing w:after="60"/>
        <w:ind w:left="3402" w:hanging="3402"/>
        <w:rPr>
          <w:spacing w:val="-2"/>
          <w:sz w:val="20"/>
          <w:szCs w:val="22"/>
        </w:rPr>
      </w:pPr>
      <w:r w:rsidRPr="00CD3941">
        <w:rPr>
          <w:sz w:val="20"/>
          <w:szCs w:val="22"/>
        </w:rPr>
        <w:t>Prize money amount for each athlete placed 13</w:t>
      </w:r>
      <w:r w:rsidRPr="00CD3941">
        <w:rPr>
          <w:sz w:val="20"/>
          <w:szCs w:val="22"/>
          <w:vertAlign w:val="superscript"/>
        </w:rPr>
        <w:t>th</w:t>
      </w:r>
      <w:r w:rsidRPr="00CD3941">
        <w:rPr>
          <w:sz w:val="20"/>
          <w:szCs w:val="22"/>
        </w:rPr>
        <w:t xml:space="preserve"> and beyond: € 10.</w:t>
      </w:r>
    </w:p>
    <w:p w:rsidR="00326741" w:rsidRPr="00CD3941" w:rsidRDefault="00326741" w:rsidP="00326741">
      <w:pPr>
        <w:tabs>
          <w:tab w:val="left" w:pos="4536"/>
        </w:tabs>
        <w:suppressAutoHyphens/>
        <w:spacing w:before="120"/>
        <w:jc w:val="center"/>
        <w:rPr>
          <w:spacing w:val="-2"/>
          <w:sz w:val="20"/>
          <w:szCs w:val="22"/>
        </w:rPr>
      </w:pPr>
      <w:r w:rsidRPr="00CD3941">
        <w:rPr>
          <w:spacing w:val="-2"/>
          <w:sz w:val="20"/>
          <w:szCs w:val="22"/>
        </w:rPr>
        <w:t>* * * * * * * * * * *</w:t>
      </w:r>
    </w:p>
    <w:p w:rsidR="00326741" w:rsidRPr="00CD3941" w:rsidRDefault="00326741" w:rsidP="00326741">
      <w:pPr>
        <w:rPr>
          <w:sz w:val="20"/>
          <w:szCs w:val="22"/>
        </w:rPr>
      </w:pPr>
    </w:p>
    <w:p w:rsidR="00326741" w:rsidRPr="00CD3941" w:rsidRDefault="00326741" w:rsidP="00326741">
      <w:pPr>
        <w:tabs>
          <w:tab w:val="right" w:pos="9639"/>
        </w:tabs>
        <w:rPr>
          <w:b/>
          <w:sz w:val="20"/>
          <w:szCs w:val="22"/>
        </w:rPr>
      </w:pPr>
      <w:r w:rsidRPr="00CD3941">
        <w:rPr>
          <w:b/>
          <w:caps/>
          <w:sz w:val="20"/>
          <w:szCs w:val="22"/>
        </w:rPr>
        <w:t>COMPETITION No.</w:t>
      </w:r>
      <w:r w:rsidR="000A72F0">
        <w:rPr>
          <w:b/>
          <w:sz w:val="20"/>
          <w:szCs w:val="22"/>
        </w:rPr>
        <w:t>4</w:t>
      </w:r>
      <w:r w:rsidRPr="00CD3941">
        <w:rPr>
          <w:b/>
          <w:sz w:val="20"/>
          <w:szCs w:val="22"/>
        </w:rPr>
        <w:t xml:space="preserve"> – </w:t>
      </w:r>
      <w:r>
        <w:rPr>
          <w:b/>
          <w:sz w:val="20"/>
          <w:szCs w:val="22"/>
        </w:rPr>
        <w:t>CSI4*</w:t>
      </w:r>
      <w:r w:rsidRPr="00CD3941">
        <w:rPr>
          <w:b/>
          <w:sz w:val="20"/>
          <w:szCs w:val="22"/>
        </w:rPr>
        <w:tab/>
      </w:r>
      <w:r w:rsidRPr="00001E4B">
        <w:rPr>
          <w:b/>
          <w:sz w:val="20"/>
          <w:szCs w:val="22"/>
          <w:u w:val="words"/>
        </w:rPr>
        <w:t>Time:</w:t>
      </w:r>
      <w:r w:rsidRPr="00CD3941">
        <w:rPr>
          <w:b/>
          <w:sz w:val="20"/>
          <w:szCs w:val="22"/>
        </w:rPr>
        <w:t xml:space="preserve"> approx. </w:t>
      </w:r>
      <w:r>
        <w:rPr>
          <w:b/>
          <w:sz w:val="20"/>
          <w:szCs w:val="22"/>
        </w:rPr>
        <w:t>15</w:t>
      </w:r>
      <w:r w:rsidRPr="00CD3941">
        <w:rPr>
          <w:b/>
          <w:sz w:val="20"/>
          <w:szCs w:val="22"/>
        </w:rPr>
        <w:t>.</w:t>
      </w:r>
      <w:r>
        <w:rPr>
          <w:b/>
          <w:sz w:val="20"/>
          <w:szCs w:val="22"/>
        </w:rPr>
        <w:t>0</w:t>
      </w:r>
      <w:r w:rsidRPr="00CD3941">
        <w:rPr>
          <w:b/>
          <w:sz w:val="20"/>
          <w:szCs w:val="22"/>
        </w:rPr>
        <w:t xml:space="preserve">0 </w:t>
      </w:r>
      <w:r>
        <w:rPr>
          <w:b/>
          <w:sz w:val="20"/>
          <w:szCs w:val="22"/>
        </w:rPr>
        <w:t>h</w:t>
      </w:r>
    </w:p>
    <w:p w:rsidR="00326741" w:rsidRPr="00CD3941" w:rsidRDefault="00326741" w:rsidP="00326741">
      <w:pPr>
        <w:tabs>
          <w:tab w:val="left" w:pos="1440"/>
          <w:tab w:val="left" w:pos="2880"/>
        </w:tabs>
        <w:rPr>
          <w:b/>
          <w:sz w:val="20"/>
          <w:szCs w:val="22"/>
        </w:rPr>
      </w:pPr>
    </w:p>
    <w:p w:rsidR="00326741" w:rsidRPr="00CD3941" w:rsidRDefault="00326741" w:rsidP="00326741">
      <w:pPr>
        <w:tabs>
          <w:tab w:val="left" w:pos="1440"/>
          <w:tab w:val="left" w:pos="2880"/>
        </w:tabs>
        <w:rPr>
          <w:b/>
          <w:sz w:val="20"/>
          <w:szCs w:val="22"/>
        </w:rPr>
      </w:pPr>
      <w:r w:rsidRPr="00CD3941">
        <w:rPr>
          <w:b/>
          <w:sz w:val="20"/>
          <w:szCs w:val="22"/>
        </w:rPr>
        <w:t xml:space="preserve">Jumping </w:t>
      </w:r>
      <w:r w:rsidRPr="00CD3941">
        <w:rPr>
          <w:b/>
          <w:sz w:val="20"/>
          <w:szCs w:val="22"/>
          <w:lang w:val="en-US"/>
        </w:rPr>
        <w:t>Competition</w:t>
      </w:r>
      <w:r w:rsidRPr="00CD3941">
        <w:rPr>
          <w:b/>
          <w:sz w:val="20"/>
          <w:szCs w:val="22"/>
        </w:rPr>
        <w:t xml:space="preserve"> acc. to Penalties and Time – international</w:t>
      </w:r>
    </w:p>
    <w:p w:rsidR="00326741" w:rsidRPr="00CD3941" w:rsidRDefault="00326741" w:rsidP="00326741">
      <w:pPr>
        <w:tabs>
          <w:tab w:val="left" w:pos="1440"/>
          <w:tab w:val="left" w:pos="2880"/>
        </w:tabs>
        <w:rPr>
          <w:bCs/>
          <w:iCs/>
          <w:sz w:val="20"/>
          <w:szCs w:val="22"/>
        </w:rPr>
      </w:pPr>
      <w:proofErr w:type="gramStart"/>
      <w:r w:rsidRPr="00CD3941">
        <w:rPr>
          <w:b/>
          <w:sz w:val="20"/>
          <w:szCs w:val="22"/>
        </w:rPr>
        <w:t>1</w:t>
      </w:r>
      <w:r w:rsidRPr="00CD3941">
        <w:rPr>
          <w:b/>
          <w:sz w:val="20"/>
          <w:szCs w:val="22"/>
          <w:vertAlign w:val="superscript"/>
        </w:rPr>
        <w:t>st</w:t>
      </w:r>
      <w:proofErr w:type="gramEnd"/>
      <w:r w:rsidRPr="00CD3941">
        <w:rPr>
          <w:b/>
          <w:sz w:val="20"/>
          <w:szCs w:val="22"/>
        </w:rPr>
        <w:t xml:space="preserve"> Qualifier Medium Tour (competition </w:t>
      </w:r>
      <w:r w:rsidR="000A72F0">
        <w:rPr>
          <w:b/>
          <w:sz w:val="20"/>
          <w:szCs w:val="22"/>
        </w:rPr>
        <w:t>6</w:t>
      </w:r>
      <w:r w:rsidRPr="00CD3941">
        <w:rPr>
          <w:b/>
          <w:sz w:val="20"/>
          <w:szCs w:val="22"/>
        </w:rPr>
        <w:t>)</w:t>
      </w:r>
    </w:p>
    <w:p w:rsidR="00326741" w:rsidRPr="00CD3941" w:rsidRDefault="00326741" w:rsidP="00326741">
      <w:pPr>
        <w:tabs>
          <w:tab w:val="left" w:pos="1440"/>
          <w:tab w:val="left" w:pos="2880"/>
        </w:tabs>
        <w:rPr>
          <w:bCs/>
          <w:i/>
          <w:iCs/>
          <w:sz w:val="20"/>
          <w:szCs w:val="22"/>
        </w:rPr>
      </w:pPr>
    </w:p>
    <w:p w:rsidR="00326741" w:rsidRPr="00CD3941" w:rsidRDefault="00326741" w:rsidP="00326741">
      <w:pPr>
        <w:tabs>
          <w:tab w:val="left" w:pos="3402"/>
        </w:tabs>
        <w:spacing w:after="60"/>
        <w:ind w:left="3402" w:hanging="3402"/>
        <w:rPr>
          <w:sz w:val="20"/>
          <w:szCs w:val="22"/>
        </w:rPr>
      </w:pPr>
      <w:r w:rsidRPr="00CD3941">
        <w:rPr>
          <w:sz w:val="20"/>
          <w:szCs w:val="22"/>
        </w:rPr>
        <w:t>Table:</w:t>
      </w:r>
      <w:r w:rsidRPr="00CD3941">
        <w:rPr>
          <w:sz w:val="20"/>
          <w:szCs w:val="22"/>
        </w:rPr>
        <w:tab/>
      </w:r>
      <w:proofErr w:type="gramStart"/>
      <w:r w:rsidRPr="00CD3941">
        <w:rPr>
          <w:sz w:val="20"/>
          <w:szCs w:val="22"/>
        </w:rPr>
        <w:t>A</w:t>
      </w:r>
      <w:proofErr w:type="gramEnd"/>
      <w:r w:rsidRPr="00CD3941">
        <w:rPr>
          <w:sz w:val="20"/>
          <w:szCs w:val="22"/>
        </w:rPr>
        <w:t xml:space="preserve"> acc. to Article </w:t>
      </w:r>
      <w:r w:rsidRPr="00CD3941">
        <w:rPr>
          <w:rFonts w:cs="Arial"/>
          <w:sz w:val="20"/>
          <w:szCs w:val="22"/>
        </w:rPr>
        <w:t>238.2.1 (acc. to penalties and time, without jump-off)</w:t>
      </w:r>
    </w:p>
    <w:p w:rsidR="00326741" w:rsidRPr="00CD3941" w:rsidRDefault="00326741" w:rsidP="00326741">
      <w:pPr>
        <w:tabs>
          <w:tab w:val="left" w:pos="1276"/>
          <w:tab w:val="left" w:pos="3402"/>
        </w:tabs>
        <w:spacing w:after="60"/>
        <w:ind w:left="3402" w:hanging="3402"/>
        <w:rPr>
          <w:sz w:val="20"/>
          <w:szCs w:val="22"/>
        </w:rPr>
      </w:pPr>
      <w:r w:rsidRPr="00CD3941">
        <w:rPr>
          <w:sz w:val="20"/>
          <w:szCs w:val="22"/>
        </w:rPr>
        <w:t>Speed:</w:t>
      </w:r>
      <w:r w:rsidRPr="00CD3941">
        <w:rPr>
          <w:sz w:val="20"/>
          <w:szCs w:val="22"/>
        </w:rPr>
        <w:tab/>
      </w:r>
      <w:r w:rsidRPr="00CD3941">
        <w:rPr>
          <w:sz w:val="20"/>
          <w:szCs w:val="22"/>
        </w:rPr>
        <w:tab/>
        <w:t xml:space="preserve">350 m / Min. </w:t>
      </w:r>
    </w:p>
    <w:p w:rsidR="00326741" w:rsidRPr="00CD3941" w:rsidRDefault="002A19DE" w:rsidP="00326741">
      <w:pPr>
        <w:tabs>
          <w:tab w:val="left" w:pos="1276"/>
          <w:tab w:val="left" w:pos="3402"/>
        </w:tabs>
        <w:spacing w:after="60"/>
        <w:ind w:left="3402" w:hanging="3402"/>
        <w:rPr>
          <w:sz w:val="20"/>
          <w:szCs w:val="22"/>
        </w:rPr>
      </w:pPr>
      <w:r>
        <w:rPr>
          <w:sz w:val="20"/>
          <w:szCs w:val="22"/>
        </w:rPr>
        <w:t>Height of obstacles</w:t>
      </w:r>
      <w:r w:rsidR="00326741" w:rsidRPr="00CD3941">
        <w:rPr>
          <w:sz w:val="20"/>
          <w:szCs w:val="22"/>
        </w:rPr>
        <w:t>:</w:t>
      </w:r>
      <w:r w:rsidR="00326741" w:rsidRPr="00CD3941">
        <w:rPr>
          <w:sz w:val="20"/>
          <w:szCs w:val="22"/>
        </w:rPr>
        <w:tab/>
        <w:t>1</w:t>
      </w:r>
      <w:proofErr w:type="gramStart"/>
      <w:r w:rsidR="00326741" w:rsidRPr="00CD3941">
        <w:rPr>
          <w:sz w:val="20"/>
          <w:szCs w:val="22"/>
        </w:rPr>
        <w:t>,40</w:t>
      </w:r>
      <w:proofErr w:type="gramEnd"/>
      <w:r w:rsidR="00326741" w:rsidRPr="00CD3941">
        <w:rPr>
          <w:sz w:val="20"/>
          <w:szCs w:val="22"/>
        </w:rPr>
        <w:t xml:space="preserve"> m</w:t>
      </w:r>
    </w:p>
    <w:p w:rsidR="00326741" w:rsidRPr="00CD3941" w:rsidRDefault="00326741" w:rsidP="00326741">
      <w:pPr>
        <w:tabs>
          <w:tab w:val="left" w:pos="3402"/>
        </w:tabs>
        <w:spacing w:after="60"/>
        <w:ind w:left="3402" w:hanging="3402"/>
        <w:rPr>
          <w:sz w:val="20"/>
          <w:szCs w:val="22"/>
        </w:rPr>
      </w:pPr>
      <w:r w:rsidRPr="00CD3941">
        <w:rPr>
          <w:sz w:val="20"/>
          <w:szCs w:val="22"/>
        </w:rPr>
        <w:t>Number of horses per athlete:</w:t>
      </w:r>
      <w:r w:rsidRPr="00CD3941">
        <w:rPr>
          <w:sz w:val="20"/>
          <w:szCs w:val="22"/>
        </w:rPr>
        <w:tab/>
      </w:r>
      <w:proofErr w:type="gramStart"/>
      <w:r w:rsidRPr="00CD3941">
        <w:rPr>
          <w:sz w:val="20"/>
          <w:szCs w:val="22"/>
        </w:rPr>
        <w:t>2</w:t>
      </w:r>
      <w:proofErr w:type="gramEnd"/>
    </w:p>
    <w:p w:rsidR="00326741" w:rsidRPr="00CD3941" w:rsidRDefault="00326741" w:rsidP="00326741">
      <w:pPr>
        <w:tabs>
          <w:tab w:val="left" w:pos="3402"/>
        </w:tabs>
        <w:spacing w:after="60"/>
        <w:ind w:left="3402" w:hanging="3402"/>
        <w:rPr>
          <w:sz w:val="20"/>
          <w:szCs w:val="22"/>
        </w:rPr>
      </w:pPr>
      <w:r w:rsidRPr="00CD3941">
        <w:rPr>
          <w:sz w:val="20"/>
          <w:szCs w:val="22"/>
        </w:rPr>
        <w:t>Maximum</w:t>
      </w:r>
      <w:r w:rsidRPr="00CD3941">
        <w:rPr>
          <w:sz w:val="20"/>
          <w:szCs w:val="22"/>
          <w:lang w:val="en-US"/>
        </w:rPr>
        <w:t xml:space="preserve"> number of starters</w:t>
      </w:r>
      <w:r w:rsidRPr="00CD3941">
        <w:rPr>
          <w:sz w:val="20"/>
          <w:szCs w:val="22"/>
        </w:rPr>
        <w:t>:</w:t>
      </w:r>
      <w:r w:rsidRPr="00CD3941">
        <w:rPr>
          <w:sz w:val="20"/>
          <w:szCs w:val="22"/>
        </w:rPr>
        <w:tab/>
      </w:r>
      <w:r w:rsidR="002A19DE" w:rsidRPr="002A19DE">
        <w:rPr>
          <w:sz w:val="19"/>
          <w:szCs w:val="22"/>
        </w:rPr>
        <w:t>if more than 100 take part then please refer to Section XIV point 9</w:t>
      </w:r>
    </w:p>
    <w:p w:rsidR="00326741" w:rsidRPr="00CD3941" w:rsidRDefault="00326741" w:rsidP="00326741">
      <w:pPr>
        <w:tabs>
          <w:tab w:val="left" w:pos="3402"/>
        </w:tabs>
        <w:spacing w:after="60"/>
        <w:ind w:left="3402" w:hanging="3402"/>
        <w:rPr>
          <w:sz w:val="20"/>
          <w:szCs w:val="22"/>
        </w:rPr>
      </w:pPr>
      <w:r w:rsidRPr="00CD3941">
        <w:rPr>
          <w:sz w:val="20"/>
          <w:szCs w:val="22"/>
        </w:rPr>
        <w:t>Total prize money:</w:t>
      </w:r>
      <w:r w:rsidRPr="00CD3941">
        <w:rPr>
          <w:sz w:val="20"/>
          <w:szCs w:val="22"/>
        </w:rPr>
        <w:tab/>
        <w:t>€ 3.000</w:t>
      </w:r>
    </w:p>
    <w:p w:rsidR="00326741" w:rsidRPr="00CD3941" w:rsidRDefault="00326741" w:rsidP="00326741">
      <w:pPr>
        <w:tabs>
          <w:tab w:val="left" w:pos="3402"/>
          <w:tab w:val="left" w:pos="4253"/>
        </w:tabs>
        <w:ind w:left="3402" w:hanging="3402"/>
        <w:rPr>
          <w:sz w:val="20"/>
          <w:szCs w:val="22"/>
        </w:rPr>
      </w:pPr>
      <w:r w:rsidRPr="00CD3941">
        <w:rPr>
          <w:sz w:val="20"/>
          <w:szCs w:val="22"/>
        </w:rPr>
        <w:t xml:space="preserve">Chart to </w:t>
      </w:r>
      <w:proofErr w:type="gramStart"/>
      <w:r w:rsidRPr="00CD3941">
        <w:rPr>
          <w:sz w:val="20"/>
          <w:szCs w:val="22"/>
        </w:rPr>
        <w:t>be used</w:t>
      </w:r>
      <w:proofErr w:type="gramEnd"/>
      <w:r w:rsidRPr="00CD3941">
        <w:rPr>
          <w:sz w:val="20"/>
          <w:szCs w:val="22"/>
        </w:rPr>
        <w:t>:</w:t>
      </w:r>
      <w:r w:rsidRPr="00CD3941">
        <w:rPr>
          <w:sz w:val="20"/>
          <w:szCs w:val="22"/>
        </w:rPr>
        <w:tab/>
        <w:t>Chart 1 (25%)</w:t>
      </w:r>
      <w:r w:rsidRPr="00CD3941">
        <w:rPr>
          <w:sz w:val="20"/>
          <w:szCs w:val="22"/>
        </w:rPr>
        <w:tab/>
      </w:r>
      <w:r w:rsidR="00106C9C" w:rsidRPr="00CD3941">
        <w:rPr>
          <w:sz w:val="20"/>
          <w:szCs w:val="22"/>
        </w:rPr>
        <w:fldChar w:fldCharType="begin">
          <w:ffData>
            <w:name w:val="CheckBox"/>
            <w:enabled/>
            <w:calcOnExit w:val="0"/>
            <w:checkBox>
              <w:sizeAuto/>
              <w:default w:val="1"/>
            </w:checkBox>
          </w:ffData>
        </w:fldChar>
      </w:r>
      <w:r w:rsidRPr="00CD3941">
        <w:rPr>
          <w:sz w:val="20"/>
          <w:szCs w:val="22"/>
        </w:rPr>
        <w:instrText xml:space="preserve"> FORMCHECKBOX </w:instrText>
      </w:r>
      <w:r w:rsidR="00685D1C">
        <w:rPr>
          <w:sz w:val="20"/>
          <w:szCs w:val="22"/>
        </w:rPr>
      </w:r>
      <w:r w:rsidR="00685D1C">
        <w:rPr>
          <w:sz w:val="20"/>
          <w:szCs w:val="22"/>
        </w:rPr>
        <w:fldChar w:fldCharType="separate"/>
      </w:r>
      <w:r w:rsidR="00106C9C" w:rsidRPr="00CD3941">
        <w:rPr>
          <w:sz w:val="20"/>
          <w:szCs w:val="22"/>
        </w:rPr>
        <w:fldChar w:fldCharType="end"/>
      </w:r>
    </w:p>
    <w:p w:rsidR="00326741" w:rsidRPr="00CD3941" w:rsidRDefault="00326741" w:rsidP="00326741">
      <w:pPr>
        <w:tabs>
          <w:tab w:val="left" w:pos="3402"/>
          <w:tab w:val="left" w:pos="4253"/>
        </w:tabs>
        <w:spacing w:after="60"/>
        <w:ind w:left="3402" w:hanging="3402"/>
        <w:rPr>
          <w:sz w:val="20"/>
          <w:szCs w:val="22"/>
        </w:rPr>
      </w:pPr>
      <w:r w:rsidRPr="00CD3941">
        <w:rPr>
          <w:sz w:val="20"/>
          <w:szCs w:val="22"/>
        </w:rPr>
        <w:tab/>
        <w:t>Chart 2 (33%)</w:t>
      </w:r>
      <w:r w:rsidRPr="00CD3941">
        <w:rPr>
          <w:sz w:val="20"/>
          <w:szCs w:val="22"/>
        </w:rPr>
        <w:tab/>
      </w:r>
      <w:r w:rsidR="00106C9C" w:rsidRPr="00CD3941">
        <w:rPr>
          <w:sz w:val="20"/>
          <w:szCs w:val="22"/>
        </w:rPr>
        <w:fldChar w:fldCharType="begin">
          <w:ffData>
            <w:name w:val="Kontrollkästchen2"/>
            <w:enabled/>
            <w:calcOnExit w:val="0"/>
            <w:checkBox>
              <w:sizeAuto/>
              <w:default w:val="0"/>
              <w:checked w:val="0"/>
            </w:checkBox>
          </w:ffData>
        </w:fldChar>
      </w:r>
      <w:r w:rsidRPr="00CD3941">
        <w:rPr>
          <w:sz w:val="20"/>
          <w:szCs w:val="22"/>
        </w:rPr>
        <w:instrText xml:space="preserve"> FORMCHECKBOX </w:instrText>
      </w:r>
      <w:r w:rsidR="00685D1C">
        <w:rPr>
          <w:sz w:val="20"/>
          <w:szCs w:val="22"/>
        </w:rPr>
      </w:r>
      <w:r w:rsidR="00685D1C">
        <w:rPr>
          <w:sz w:val="20"/>
          <w:szCs w:val="22"/>
        </w:rPr>
        <w:fldChar w:fldCharType="separate"/>
      </w:r>
      <w:r w:rsidR="00106C9C" w:rsidRPr="00CD3941">
        <w:rPr>
          <w:sz w:val="20"/>
          <w:szCs w:val="22"/>
        </w:rPr>
        <w:fldChar w:fldCharType="end"/>
      </w:r>
    </w:p>
    <w:p w:rsidR="00326741" w:rsidRPr="00CD3941" w:rsidRDefault="00326741" w:rsidP="00326741">
      <w:pPr>
        <w:tabs>
          <w:tab w:val="left" w:pos="3402"/>
        </w:tabs>
        <w:spacing w:after="60"/>
        <w:ind w:left="3402" w:hanging="3402"/>
        <w:rPr>
          <w:spacing w:val="-2"/>
          <w:sz w:val="20"/>
          <w:szCs w:val="22"/>
        </w:rPr>
      </w:pPr>
      <w:r w:rsidRPr="00CD3941">
        <w:rPr>
          <w:sz w:val="20"/>
          <w:szCs w:val="22"/>
        </w:rPr>
        <w:t>Prize money amount for each athlete placed 13</w:t>
      </w:r>
      <w:r w:rsidRPr="00CD3941">
        <w:rPr>
          <w:sz w:val="20"/>
          <w:szCs w:val="22"/>
          <w:vertAlign w:val="superscript"/>
        </w:rPr>
        <w:t>th</w:t>
      </w:r>
      <w:r w:rsidRPr="00CD3941">
        <w:rPr>
          <w:sz w:val="20"/>
          <w:szCs w:val="22"/>
        </w:rPr>
        <w:t xml:space="preserve"> and beyond: € 15.</w:t>
      </w:r>
    </w:p>
    <w:p w:rsidR="00326741" w:rsidRPr="00CD3941" w:rsidRDefault="00326741" w:rsidP="00326741">
      <w:pPr>
        <w:tabs>
          <w:tab w:val="left" w:pos="4536"/>
        </w:tabs>
        <w:suppressAutoHyphens/>
        <w:spacing w:before="120"/>
        <w:jc w:val="center"/>
        <w:rPr>
          <w:spacing w:val="-2"/>
          <w:sz w:val="20"/>
          <w:szCs w:val="22"/>
        </w:rPr>
      </w:pPr>
      <w:r w:rsidRPr="00CD3941">
        <w:rPr>
          <w:spacing w:val="-2"/>
          <w:sz w:val="20"/>
          <w:szCs w:val="22"/>
        </w:rPr>
        <w:t>* * * * * * * * * * *</w:t>
      </w:r>
    </w:p>
    <w:p w:rsidR="00326741" w:rsidRPr="00CD3941" w:rsidRDefault="00326741" w:rsidP="00326741">
      <w:pPr>
        <w:rPr>
          <w:rFonts w:cs="Arial"/>
          <w:sz w:val="20"/>
          <w:szCs w:val="22"/>
        </w:rPr>
      </w:pPr>
    </w:p>
    <w:p w:rsidR="00326741" w:rsidRPr="00CD3941" w:rsidRDefault="00326741" w:rsidP="00326741">
      <w:pPr>
        <w:widowControl/>
        <w:rPr>
          <w:b/>
          <w:spacing w:val="-2"/>
          <w:u w:val="single"/>
        </w:rPr>
      </w:pPr>
      <w:r w:rsidRPr="00CD3941">
        <w:rPr>
          <w:b/>
          <w:spacing w:val="-2"/>
          <w:u w:val="single"/>
        </w:rPr>
        <w:br w:type="page"/>
      </w:r>
    </w:p>
    <w:p w:rsidR="00326741" w:rsidRPr="00CD3941" w:rsidRDefault="00326741" w:rsidP="00326741">
      <w:pPr>
        <w:tabs>
          <w:tab w:val="right" w:pos="9639"/>
        </w:tabs>
        <w:suppressAutoHyphens/>
        <w:jc w:val="both"/>
        <w:rPr>
          <w:b/>
          <w:spacing w:val="-2"/>
          <w:u w:val="single"/>
        </w:rPr>
      </w:pPr>
      <w:r w:rsidRPr="00CD3941">
        <w:rPr>
          <w:b/>
          <w:spacing w:val="-2"/>
          <w:u w:val="single"/>
        </w:rPr>
        <w:lastRenderedPageBreak/>
        <w:t>SECOND DAY – FRIDAY</w:t>
      </w:r>
      <w:r w:rsidRPr="00CD3941">
        <w:rPr>
          <w:b/>
          <w:spacing w:val="-2"/>
          <w:u w:val="single"/>
        </w:rPr>
        <w:tab/>
        <w:t xml:space="preserve">DATE: </w:t>
      </w:r>
      <w:r w:rsidR="00A122CE">
        <w:rPr>
          <w:b/>
          <w:spacing w:val="-2"/>
          <w:u w:val="single"/>
        </w:rPr>
        <w:t>15/06/2018</w:t>
      </w:r>
    </w:p>
    <w:p w:rsidR="00326741" w:rsidRPr="00687980" w:rsidRDefault="00326741" w:rsidP="00326741">
      <w:pPr>
        <w:tabs>
          <w:tab w:val="right" w:pos="9639"/>
        </w:tabs>
        <w:rPr>
          <w:b/>
          <w:caps/>
          <w:sz w:val="10"/>
          <w:szCs w:val="10"/>
        </w:rPr>
      </w:pPr>
    </w:p>
    <w:p w:rsidR="00326741" w:rsidRPr="00CD3941" w:rsidRDefault="00326741" w:rsidP="00326741">
      <w:pPr>
        <w:tabs>
          <w:tab w:val="right" w:pos="9639"/>
        </w:tabs>
        <w:rPr>
          <w:b/>
          <w:sz w:val="20"/>
          <w:szCs w:val="22"/>
        </w:rPr>
      </w:pPr>
      <w:r w:rsidRPr="00CD3941">
        <w:rPr>
          <w:b/>
          <w:caps/>
          <w:sz w:val="20"/>
          <w:szCs w:val="22"/>
        </w:rPr>
        <w:t>COMPETITION No.</w:t>
      </w:r>
      <w:r w:rsidRPr="00CD3941">
        <w:rPr>
          <w:b/>
          <w:sz w:val="20"/>
          <w:szCs w:val="22"/>
        </w:rPr>
        <w:t xml:space="preserve"> 2 – CSIYH1*</w:t>
      </w:r>
      <w:r w:rsidRPr="00CD3941">
        <w:rPr>
          <w:b/>
          <w:sz w:val="20"/>
          <w:szCs w:val="22"/>
        </w:rPr>
        <w:tab/>
      </w:r>
      <w:r w:rsidRPr="00001E4B">
        <w:rPr>
          <w:b/>
          <w:sz w:val="20"/>
          <w:szCs w:val="22"/>
          <w:u w:val="words"/>
        </w:rPr>
        <w:t>Time:</w:t>
      </w:r>
      <w:r w:rsidRPr="00CD3941">
        <w:rPr>
          <w:b/>
          <w:sz w:val="20"/>
          <w:szCs w:val="22"/>
        </w:rPr>
        <w:t xml:space="preserve"> 08.00</w:t>
      </w:r>
      <w:r>
        <w:rPr>
          <w:b/>
          <w:sz w:val="20"/>
          <w:szCs w:val="22"/>
        </w:rPr>
        <w:t xml:space="preserve"> h</w:t>
      </w:r>
    </w:p>
    <w:p w:rsidR="00326741" w:rsidRPr="00CD3941" w:rsidRDefault="00326741" w:rsidP="00326741">
      <w:pPr>
        <w:tabs>
          <w:tab w:val="left" w:pos="1440"/>
          <w:tab w:val="left" w:pos="2880"/>
        </w:tabs>
        <w:rPr>
          <w:b/>
          <w:sz w:val="10"/>
          <w:szCs w:val="10"/>
        </w:rPr>
      </w:pPr>
    </w:p>
    <w:p w:rsidR="00326741" w:rsidRPr="00CD3941" w:rsidRDefault="00326741" w:rsidP="00326741">
      <w:pPr>
        <w:tabs>
          <w:tab w:val="left" w:pos="1440"/>
          <w:tab w:val="left" w:pos="2880"/>
        </w:tabs>
        <w:rPr>
          <w:b/>
          <w:sz w:val="20"/>
          <w:szCs w:val="22"/>
        </w:rPr>
      </w:pPr>
      <w:r w:rsidRPr="00CD3941">
        <w:rPr>
          <w:b/>
          <w:sz w:val="20"/>
          <w:szCs w:val="22"/>
        </w:rPr>
        <w:t>Jumping Competition acc. to Penalties and Time – international</w:t>
      </w:r>
    </w:p>
    <w:p w:rsidR="00326741" w:rsidRPr="00CD3941" w:rsidRDefault="00326741" w:rsidP="00326741">
      <w:pPr>
        <w:tabs>
          <w:tab w:val="left" w:pos="1440"/>
          <w:tab w:val="left" w:pos="2880"/>
        </w:tabs>
        <w:rPr>
          <w:b/>
          <w:sz w:val="20"/>
          <w:szCs w:val="22"/>
        </w:rPr>
      </w:pPr>
      <w:proofErr w:type="gramStart"/>
      <w:r w:rsidRPr="00CD3941">
        <w:rPr>
          <w:b/>
          <w:sz w:val="20"/>
          <w:szCs w:val="22"/>
        </w:rPr>
        <w:t>2</w:t>
      </w:r>
      <w:r w:rsidRPr="00CD3941">
        <w:rPr>
          <w:b/>
          <w:sz w:val="20"/>
          <w:szCs w:val="22"/>
          <w:vertAlign w:val="superscript"/>
        </w:rPr>
        <w:t>nd</w:t>
      </w:r>
      <w:proofErr w:type="gramEnd"/>
      <w:r w:rsidRPr="00CD3941">
        <w:rPr>
          <w:b/>
          <w:sz w:val="20"/>
          <w:szCs w:val="22"/>
        </w:rPr>
        <w:t xml:space="preserve"> Qualifier Youngster Tour (competition 3)</w:t>
      </w:r>
    </w:p>
    <w:p w:rsidR="00326741" w:rsidRPr="00CD3941" w:rsidRDefault="00326741" w:rsidP="004C06A8">
      <w:pPr>
        <w:tabs>
          <w:tab w:val="left" w:pos="3402"/>
        </w:tabs>
        <w:spacing w:after="40"/>
        <w:ind w:left="3402" w:hanging="3402"/>
        <w:rPr>
          <w:sz w:val="20"/>
          <w:szCs w:val="22"/>
        </w:rPr>
      </w:pPr>
      <w:r w:rsidRPr="00CD3941">
        <w:rPr>
          <w:sz w:val="20"/>
          <w:szCs w:val="22"/>
        </w:rPr>
        <w:t>Table:</w:t>
      </w:r>
      <w:r w:rsidRPr="00CD3941">
        <w:rPr>
          <w:sz w:val="20"/>
          <w:szCs w:val="22"/>
        </w:rPr>
        <w:tab/>
      </w:r>
      <w:proofErr w:type="gramStart"/>
      <w:r w:rsidRPr="00CD3941">
        <w:rPr>
          <w:sz w:val="20"/>
          <w:szCs w:val="22"/>
        </w:rPr>
        <w:t>A</w:t>
      </w:r>
      <w:proofErr w:type="gramEnd"/>
      <w:r w:rsidRPr="00CD3941">
        <w:rPr>
          <w:sz w:val="20"/>
          <w:szCs w:val="22"/>
        </w:rPr>
        <w:t xml:space="preserve"> acc. to Article </w:t>
      </w:r>
      <w:r w:rsidRPr="00CD3941">
        <w:rPr>
          <w:rFonts w:cs="Arial"/>
          <w:sz w:val="20"/>
          <w:szCs w:val="22"/>
        </w:rPr>
        <w:t>238.2.1 (acc. to penalties and time, without jump-off)</w:t>
      </w:r>
    </w:p>
    <w:p w:rsidR="00326741" w:rsidRPr="00CD3941" w:rsidRDefault="00326741" w:rsidP="004C06A8">
      <w:pPr>
        <w:tabs>
          <w:tab w:val="left" w:pos="1276"/>
          <w:tab w:val="left" w:pos="3402"/>
        </w:tabs>
        <w:spacing w:after="40"/>
        <w:ind w:left="3402" w:hanging="3402"/>
        <w:rPr>
          <w:sz w:val="20"/>
          <w:szCs w:val="22"/>
        </w:rPr>
      </w:pPr>
      <w:r w:rsidRPr="00CD3941">
        <w:rPr>
          <w:sz w:val="20"/>
          <w:szCs w:val="22"/>
        </w:rPr>
        <w:t>Speed:</w:t>
      </w:r>
      <w:r w:rsidRPr="00CD3941">
        <w:rPr>
          <w:sz w:val="20"/>
          <w:szCs w:val="22"/>
        </w:rPr>
        <w:tab/>
      </w:r>
      <w:r w:rsidRPr="00CD3941">
        <w:rPr>
          <w:sz w:val="20"/>
          <w:szCs w:val="22"/>
        </w:rPr>
        <w:tab/>
        <w:t xml:space="preserve">350 m / Min. </w:t>
      </w:r>
    </w:p>
    <w:p w:rsidR="00F71BC2" w:rsidRPr="00CD3941" w:rsidRDefault="002A19DE" w:rsidP="004C06A8">
      <w:pPr>
        <w:tabs>
          <w:tab w:val="left" w:pos="1276"/>
          <w:tab w:val="left" w:pos="3402"/>
        </w:tabs>
        <w:spacing w:after="40"/>
        <w:ind w:left="3402" w:hanging="3402"/>
        <w:rPr>
          <w:sz w:val="20"/>
          <w:szCs w:val="22"/>
        </w:rPr>
      </w:pPr>
      <w:r>
        <w:rPr>
          <w:sz w:val="20"/>
          <w:szCs w:val="22"/>
        </w:rPr>
        <w:t>Height of obstacles</w:t>
      </w:r>
      <w:r w:rsidR="00F71BC2" w:rsidRPr="00CD3941">
        <w:rPr>
          <w:sz w:val="20"/>
          <w:szCs w:val="22"/>
        </w:rPr>
        <w:t>:</w:t>
      </w:r>
      <w:r w:rsidR="00F71BC2" w:rsidRPr="00CD3941">
        <w:rPr>
          <w:sz w:val="20"/>
          <w:szCs w:val="22"/>
        </w:rPr>
        <w:tab/>
        <w:t>1</w:t>
      </w:r>
      <w:proofErr w:type="gramStart"/>
      <w:r w:rsidR="00F71BC2" w:rsidRPr="00CD3941">
        <w:rPr>
          <w:sz w:val="20"/>
          <w:szCs w:val="22"/>
        </w:rPr>
        <w:t>,</w:t>
      </w:r>
      <w:r w:rsidR="00F71BC2">
        <w:rPr>
          <w:sz w:val="20"/>
          <w:szCs w:val="22"/>
        </w:rPr>
        <w:t>40</w:t>
      </w:r>
      <w:proofErr w:type="gramEnd"/>
      <w:r w:rsidR="00F71BC2" w:rsidRPr="00CD3941">
        <w:rPr>
          <w:sz w:val="20"/>
          <w:szCs w:val="22"/>
        </w:rPr>
        <w:t xml:space="preserve"> m (obstacles will be raised for the </w:t>
      </w:r>
      <w:r w:rsidR="00F71BC2">
        <w:rPr>
          <w:sz w:val="20"/>
          <w:szCs w:val="22"/>
        </w:rPr>
        <w:t>8</w:t>
      </w:r>
      <w:r w:rsidR="00F71BC2" w:rsidRPr="00CD3941">
        <w:rPr>
          <w:sz w:val="20"/>
          <w:szCs w:val="22"/>
        </w:rPr>
        <w:t xml:space="preserve"> year old horses</w:t>
      </w:r>
      <w:r w:rsidR="00F71BC2">
        <w:rPr>
          <w:sz w:val="20"/>
          <w:szCs w:val="22"/>
        </w:rPr>
        <w:t xml:space="preserve"> by approx. 5 cm</w:t>
      </w:r>
      <w:r w:rsidR="00F71BC2" w:rsidRPr="00CD3941">
        <w:rPr>
          <w:sz w:val="20"/>
          <w:szCs w:val="22"/>
        </w:rPr>
        <w:t>)</w:t>
      </w:r>
    </w:p>
    <w:p w:rsidR="00326741" w:rsidRPr="00CD3941" w:rsidRDefault="00326741" w:rsidP="004C06A8">
      <w:pPr>
        <w:tabs>
          <w:tab w:val="left" w:pos="3402"/>
        </w:tabs>
        <w:spacing w:after="40"/>
        <w:ind w:left="3402" w:hanging="3402"/>
        <w:rPr>
          <w:sz w:val="20"/>
          <w:szCs w:val="22"/>
        </w:rPr>
      </w:pPr>
      <w:r w:rsidRPr="00CD3941">
        <w:rPr>
          <w:sz w:val="20"/>
          <w:szCs w:val="22"/>
        </w:rPr>
        <w:t>Number of horses per athlete:</w:t>
      </w:r>
      <w:r w:rsidRPr="00CD3941">
        <w:rPr>
          <w:sz w:val="20"/>
          <w:szCs w:val="22"/>
        </w:rPr>
        <w:tab/>
        <w:t xml:space="preserve">2, </w:t>
      </w:r>
      <w:r w:rsidR="000A72F0">
        <w:rPr>
          <w:sz w:val="20"/>
          <w:szCs w:val="22"/>
        </w:rPr>
        <w:t>7</w:t>
      </w:r>
      <w:r w:rsidRPr="00CD3941">
        <w:rPr>
          <w:sz w:val="20"/>
          <w:szCs w:val="22"/>
        </w:rPr>
        <w:t xml:space="preserve"> or </w:t>
      </w:r>
      <w:r w:rsidR="000A72F0">
        <w:rPr>
          <w:sz w:val="20"/>
          <w:szCs w:val="22"/>
        </w:rPr>
        <w:t>8</w:t>
      </w:r>
      <w:r w:rsidRPr="00CD3941">
        <w:rPr>
          <w:sz w:val="20"/>
          <w:szCs w:val="22"/>
        </w:rPr>
        <w:t xml:space="preserve"> years old</w:t>
      </w:r>
    </w:p>
    <w:p w:rsidR="00326741" w:rsidRPr="00CD3941" w:rsidRDefault="00326741" w:rsidP="004C06A8">
      <w:pPr>
        <w:tabs>
          <w:tab w:val="left" w:pos="3402"/>
        </w:tabs>
        <w:spacing w:after="40"/>
        <w:ind w:left="3402" w:hanging="3402"/>
        <w:rPr>
          <w:sz w:val="20"/>
          <w:szCs w:val="22"/>
        </w:rPr>
      </w:pPr>
      <w:r w:rsidRPr="00CD3941">
        <w:rPr>
          <w:sz w:val="20"/>
          <w:szCs w:val="22"/>
        </w:rPr>
        <w:t>Maximum number of starters:</w:t>
      </w:r>
      <w:r w:rsidRPr="00CD3941">
        <w:rPr>
          <w:sz w:val="20"/>
          <w:szCs w:val="22"/>
        </w:rPr>
        <w:tab/>
      </w:r>
      <w:r w:rsidR="002A19DE" w:rsidRPr="002A19DE">
        <w:rPr>
          <w:sz w:val="19"/>
          <w:szCs w:val="22"/>
        </w:rPr>
        <w:t>if more than 100 take part then please refer to Section XIV point 9</w:t>
      </w:r>
    </w:p>
    <w:p w:rsidR="00326741" w:rsidRPr="00CD3941" w:rsidRDefault="00326741" w:rsidP="004C06A8">
      <w:pPr>
        <w:tabs>
          <w:tab w:val="left" w:pos="3402"/>
        </w:tabs>
        <w:spacing w:after="40"/>
        <w:ind w:left="3402" w:hanging="3402"/>
        <w:rPr>
          <w:sz w:val="20"/>
          <w:szCs w:val="22"/>
        </w:rPr>
      </w:pPr>
      <w:r w:rsidRPr="00CD3941">
        <w:rPr>
          <w:sz w:val="20"/>
          <w:szCs w:val="22"/>
        </w:rPr>
        <w:t>Total prize money:</w:t>
      </w:r>
      <w:r w:rsidRPr="00CD3941">
        <w:rPr>
          <w:sz w:val="20"/>
          <w:szCs w:val="22"/>
        </w:rPr>
        <w:tab/>
        <w:t xml:space="preserve">€ </w:t>
      </w:r>
      <w:r>
        <w:rPr>
          <w:sz w:val="20"/>
          <w:szCs w:val="22"/>
        </w:rPr>
        <w:t>2</w:t>
      </w:r>
      <w:r w:rsidRPr="00CD3941">
        <w:rPr>
          <w:sz w:val="20"/>
          <w:szCs w:val="22"/>
        </w:rPr>
        <w:t>.000</w:t>
      </w:r>
    </w:p>
    <w:p w:rsidR="00326741" w:rsidRPr="00CD3941" w:rsidRDefault="00326741" w:rsidP="00326741">
      <w:pPr>
        <w:tabs>
          <w:tab w:val="left" w:pos="3402"/>
          <w:tab w:val="left" w:pos="4253"/>
        </w:tabs>
        <w:ind w:left="3402" w:hanging="3402"/>
        <w:rPr>
          <w:sz w:val="20"/>
          <w:szCs w:val="22"/>
        </w:rPr>
      </w:pPr>
      <w:r w:rsidRPr="00CD3941">
        <w:rPr>
          <w:sz w:val="20"/>
          <w:szCs w:val="22"/>
        </w:rPr>
        <w:t xml:space="preserve">Chart to </w:t>
      </w:r>
      <w:proofErr w:type="gramStart"/>
      <w:r w:rsidRPr="00CD3941">
        <w:rPr>
          <w:sz w:val="20"/>
          <w:szCs w:val="22"/>
        </w:rPr>
        <w:t>be used</w:t>
      </w:r>
      <w:proofErr w:type="gramEnd"/>
      <w:r w:rsidRPr="00CD3941">
        <w:rPr>
          <w:sz w:val="20"/>
          <w:szCs w:val="22"/>
        </w:rPr>
        <w:t>:</w:t>
      </w:r>
      <w:r w:rsidRPr="00CD3941">
        <w:rPr>
          <w:sz w:val="20"/>
          <w:szCs w:val="22"/>
        </w:rPr>
        <w:tab/>
        <w:t>Chart 1 (25%)</w:t>
      </w:r>
      <w:r w:rsidRPr="00CD3941">
        <w:rPr>
          <w:sz w:val="20"/>
          <w:szCs w:val="22"/>
        </w:rPr>
        <w:tab/>
      </w:r>
      <w:r w:rsidR="00106C9C" w:rsidRPr="00CD3941">
        <w:rPr>
          <w:sz w:val="20"/>
          <w:szCs w:val="22"/>
        </w:rPr>
        <w:fldChar w:fldCharType="begin">
          <w:ffData>
            <w:name w:val="CheckBox"/>
            <w:enabled/>
            <w:calcOnExit w:val="0"/>
            <w:checkBox>
              <w:sizeAuto/>
              <w:default w:val="1"/>
            </w:checkBox>
          </w:ffData>
        </w:fldChar>
      </w:r>
      <w:r w:rsidRPr="00CD3941">
        <w:rPr>
          <w:sz w:val="20"/>
          <w:szCs w:val="22"/>
        </w:rPr>
        <w:instrText xml:space="preserve"> FORMCHECKBOX </w:instrText>
      </w:r>
      <w:r w:rsidR="00685D1C">
        <w:rPr>
          <w:sz w:val="20"/>
          <w:szCs w:val="22"/>
        </w:rPr>
      </w:r>
      <w:r w:rsidR="00685D1C">
        <w:rPr>
          <w:sz w:val="20"/>
          <w:szCs w:val="22"/>
        </w:rPr>
        <w:fldChar w:fldCharType="separate"/>
      </w:r>
      <w:r w:rsidR="00106C9C" w:rsidRPr="00CD3941">
        <w:rPr>
          <w:sz w:val="20"/>
          <w:szCs w:val="22"/>
        </w:rPr>
        <w:fldChar w:fldCharType="end"/>
      </w:r>
    </w:p>
    <w:p w:rsidR="00326741" w:rsidRPr="00CD3941" w:rsidRDefault="00326741" w:rsidP="004C06A8">
      <w:pPr>
        <w:tabs>
          <w:tab w:val="left" w:pos="3402"/>
          <w:tab w:val="left" w:pos="4253"/>
        </w:tabs>
        <w:spacing w:after="40"/>
        <w:ind w:left="3402" w:hanging="3402"/>
        <w:rPr>
          <w:sz w:val="20"/>
          <w:szCs w:val="22"/>
        </w:rPr>
      </w:pPr>
      <w:r w:rsidRPr="00CD3941">
        <w:rPr>
          <w:sz w:val="20"/>
          <w:szCs w:val="22"/>
        </w:rPr>
        <w:tab/>
        <w:t>Chart 2 (33%)</w:t>
      </w:r>
      <w:r w:rsidRPr="00CD3941">
        <w:rPr>
          <w:sz w:val="20"/>
          <w:szCs w:val="22"/>
        </w:rPr>
        <w:tab/>
      </w:r>
      <w:r w:rsidR="00106C9C" w:rsidRPr="00CD3941">
        <w:rPr>
          <w:sz w:val="20"/>
          <w:szCs w:val="22"/>
        </w:rPr>
        <w:fldChar w:fldCharType="begin">
          <w:ffData>
            <w:name w:val="Kontrollkästchen2"/>
            <w:enabled/>
            <w:calcOnExit w:val="0"/>
            <w:checkBox>
              <w:sizeAuto/>
              <w:default w:val="0"/>
              <w:checked w:val="0"/>
            </w:checkBox>
          </w:ffData>
        </w:fldChar>
      </w:r>
      <w:r w:rsidRPr="00CD3941">
        <w:rPr>
          <w:sz w:val="20"/>
          <w:szCs w:val="22"/>
        </w:rPr>
        <w:instrText xml:space="preserve"> FORMCHECKBOX </w:instrText>
      </w:r>
      <w:r w:rsidR="00685D1C">
        <w:rPr>
          <w:sz w:val="20"/>
          <w:szCs w:val="22"/>
        </w:rPr>
      </w:r>
      <w:r w:rsidR="00685D1C">
        <w:rPr>
          <w:sz w:val="20"/>
          <w:szCs w:val="22"/>
        </w:rPr>
        <w:fldChar w:fldCharType="separate"/>
      </w:r>
      <w:r w:rsidR="00106C9C" w:rsidRPr="00CD3941">
        <w:rPr>
          <w:sz w:val="20"/>
          <w:szCs w:val="22"/>
        </w:rPr>
        <w:fldChar w:fldCharType="end"/>
      </w:r>
    </w:p>
    <w:p w:rsidR="00326741" w:rsidRPr="00CD3941" w:rsidRDefault="00326741" w:rsidP="00326741">
      <w:pPr>
        <w:tabs>
          <w:tab w:val="left" w:pos="3402"/>
        </w:tabs>
        <w:spacing w:after="60"/>
        <w:ind w:left="3402" w:hanging="3402"/>
        <w:rPr>
          <w:spacing w:val="-2"/>
          <w:sz w:val="20"/>
          <w:szCs w:val="22"/>
        </w:rPr>
      </w:pPr>
      <w:r w:rsidRPr="00CD3941">
        <w:rPr>
          <w:sz w:val="20"/>
          <w:szCs w:val="22"/>
        </w:rPr>
        <w:t>Prize money amount for each athlete placed 13</w:t>
      </w:r>
      <w:r w:rsidRPr="00CD3941">
        <w:rPr>
          <w:sz w:val="20"/>
          <w:szCs w:val="22"/>
          <w:vertAlign w:val="superscript"/>
        </w:rPr>
        <w:t>th</w:t>
      </w:r>
      <w:r w:rsidRPr="00CD3941">
        <w:rPr>
          <w:sz w:val="20"/>
          <w:szCs w:val="22"/>
        </w:rPr>
        <w:t xml:space="preserve"> and beyond: € 10.</w:t>
      </w:r>
    </w:p>
    <w:p w:rsidR="00326741" w:rsidRPr="00CD3941" w:rsidRDefault="00326741" w:rsidP="00326741">
      <w:pPr>
        <w:tabs>
          <w:tab w:val="left" w:pos="4536"/>
        </w:tabs>
        <w:suppressAutoHyphens/>
        <w:spacing w:before="60"/>
        <w:jc w:val="center"/>
        <w:rPr>
          <w:b/>
          <w:caps/>
          <w:sz w:val="20"/>
          <w:szCs w:val="22"/>
        </w:rPr>
      </w:pPr>
      <w:r w:rsidRPr="00CD3941">
        <w:rPr>
          <w:spacing w:val="-2"/>
          <w:sz w:val="20"/>
          <w:szCs w:val="22"/>
        </w:rPr>
        <w:t>* * * * * * * * * * *</w:t>
      </w:r>
    </w:p>
    <w:p w:rsidR="00326741" w:rsidRPr="00CD3941" w:rsidRDefault="00326741" w:rsidP="00326741">
      <w:pPr>
        <w:tabs>
          <w:tab w:val="right" w:pos="9639"/>
        </w:tabs>
        <w:rPr>
          <w:b/>
          <w:caps/>
          <w:sz w:val="20"/>
          <w:szCs w:val="22"/>
        </w:rPr>
      </w:pPr>
    </w:p>
    <w:p w:rsidR="00326741" w:rsidRPr="004C06A8" w:rsidRDefault="00326741" w:rsidP="00326741">
      <w:pPr>
        <w:tabs>
          <w:tab w:val="right" w:pos="9639"/>
        </w:tabs>
        <w:rPr>
          <w:b/>
          <w:sz w:val="20"/>
          <w:szCs w:val="22"/>
        </w:rPr>
      </w:pPr>
      <w:r w:rsidRPr="00CD3941">
        <w:rPr>
          <w:b/>
          <w:caps/>
          <w:sz w:val="20"/>
          <w:szCs w:val="22"/>
        </w:rPr>
        <w:t>COMPETITION No.</w:t>
      </w:r>
      <w:r w:rsidR="000A72F0">
        <w:rPr>
          <w:b/>
          <w:sz w:val="20"/>
          <w:szCs w:val="22"/>
        </w:rPr>
        <w:t>5</w:t>
      </w:r>
      <w:r w:rsidRPr="00CD3941">
        <w:rPr>
          <w:b/>
          <w:sz w:val="20"/>
          <w:szCs w:val="22"/>
        </w:rPr>
        <w:t xml:space="preserve"> – </w:t>
      </w:r>
      <w:r>
        <w:rPr>
          <w:b/>
          <w:sz w:val="20"/>
          <w:szCs w:val="22"/>
        </w:rPr>
        <w:t>CSI4*</w:t>
      </w:r>
      <w:r w:rsidRPr="00CD3941">
        <w:rPr>
          <w:b/>
          <w:sz w:val="20"/>
          <w:szCs w:val="22"/>
        </w:rPr>
        <w:tab/>
      </w:r>
      <w:r w:rsidRPr="00001E4B">
        <w:rPr>
          <w:b/>
          <w:sz w:val="20"/>
          <w:szCs w:val="22"/>
          <w:u w:val="words"/>
        </w:rPr>
        <w:t>Time:</w:t>
      </w:r>
      <w:r w:rsidRPr="00CD3941">
        <w:rPr>
          <w:b/>
          <w:sz w:val="20"/>
          <w:szCs w:val="22"/>
        </w:rPr>
        <w:t xml:space="preserve"> </w:t>
      </w:r>
      <w:r w:rsidRPr="004C06A8">
        <w:rPr>
          <w:b/>
          <w:sz w:val="20"/>
          <w:szCs w:val="22"/>
        </w:rPr>
        <w:t xml:space="preserve">approx. </w:t>
      </w:r>
      <w:r w:rsidR="00895198" w:rsidRPr="004C06A8">
        <w:rPr>
          <w:b/>
          <w:sz w:val="20"/>
          <w:szCs w:val="22"/>
        </w:rPr>
        <w:t>11</w:t>
      </w:r>
      <w:r w:rsidRPr="004C06A8">
        <w:rPr>
          <w:b/>
          <w:sz w:val="20"/>
          <w:szCs w:val="22"/>
        </w:rPr>
        <w:t>.00 h</w:t>
      </w:r>
    </w:p>
    <w:p w:rsidR="00326741" w:rsidRPr="00CD3941" w:rsidRDefault="00326741" w:rsidP="00326741">
      <w:pPr>
        <w:tabs>
          <w:tab w:val="left" w:pos="1440"/>
          <w:tab w:val="left" w:pos="2880"/>
        </w:tabs>
        <w:rPr>
          <w:b/>
          <w:sz w:val="10"/>
          <w:szCs w:val="10"/>
        </w:rPr>
      </w:pPr>
    </w:p>
    <w:p w:rsidR="00326741" w:rsidRPr="00CD3941" w:rsidRDefault="00326741" w:rsidP="00326741">
      <w:pPr>
        <w:tabs>
          <w:tab w:val="left" w:pos="1440"/>
          <w:tab w:val="left" w:pos="2880"/>
        </w:tabs>
        <w:rPr>
          <w:b/>
          <w:sz w:val="20"/>
          <w:szCs w:val="22"/>
        </w:rPr>
      </w:pPr>
      <w:r w:rsidRPr="00CD3941">
        <w:rPr>
          <w:b/>
          <w:sz w:val="20"/>
          <w:szCs w:val="22"/>
        </w:rPr>
        <w:t>Jumping Competition acc. to Penalties and Time – international</w:t>
      </w:r>
    </w:p>
    <w:p w:rsidR="00326741" w:rsidRPr="00CD3941" w:rsidRDefault="00326741" w:rsidP="00326741">
      <w:pPr>
        <w:tabs>
          <w:tab w:val="left" w:pos="1440"/>
          <w:tab w:val="left" w:pos="2880"/>
        </w:tabs>
        <w:rPr>
          <w:bCs/>
          <w:iCs/>
          <w:sz w:val="20"/>
          <w:szCs w:val="22"/>
        </w:rPr>
      </w:pPr>
      <w:proofErr w:type="gramStart"/>
      <w:r w:rsidRPr="00CD3941">
        <w:rPr>
          <w:b/>
          <w:sz w:val="20"/>
          <w:szCs w:val="22"/>
        </w:rPr>
        <w:t>2</w:t>
      </w:r>
      <w:r w:rsidRPr="00CD3941">
        <w:rPr>
          <w:b/>
          <w:sz w:val="20"/>
          <w:szCs w:val="22"/>
          <w:vertAlign w:val="superscript"/>
        </w:rPr>
        <w:t>nd</w:t>
      </w:r>
      <w:proofErr w:type="gramEnd"/>
      <w:r w:rsidRPr="00CD3941">
        <w:rPr>
          <w:b/>
          <w:sz w:val="20"/>
          <w:szCs w:val="22"/>
        </w:rPr>
        <w:t xml:space="preserve"> Qualifier Medium Tour (competition </w:t>
      </w:r>
      <w:r w:rsidR="000A72F0">
        <w:rPr>
          <w:b/>
          <w:sz w:val="20"/>
          <w:szCs w:val="22"/>
        </w:rPr>
        <w:t>6</w:t>
      </w:r>
      <w:r w:rsidRPr="00CD3941">
        <w:rPr>
          <w:b/>
          <w:sz w:val="20"/>
          <w:szCs w:val="22"/>
        </w:rPr>
        <w:t>)</w:t>
      </w:r>
    </w:p>
    <w:p w:rsidR="00326741" w:rsidRPr="00CD3941" w:rsidRDefault="00326741" w:rsidP="00326741">
      <w:pPr>
        <w:tabs>
          <w:tab w:val="left" w:pos="3402"/>
        </w:tabs>
        <w:spacing w:after="40"/>
        <w:ind w:left="3402" w:hanging="3402"/>
        <w:rPr>
          <w:sz w:val="20"/>
          <w:szCs w:val="22"/>
        </w:rPr>
      </w:pPr>
      <w:r w:rsidRPr="00CD3941">
        <w:rPr>
          <w:sz w:val="20"/>
          <w:szCs w:val="22"/>
        </w:rPr>
        <w:t>Table:</w:t>
      </w:r>
      <w:r w:rsidRPr="00CD3941">
        <w:rPr>
          <w:sz w:val="20"/>
          <w:szCs w:val="22"/>
        </w:rPr>
        <w:tab/>
      </w:r>
      <w:proofErr w:type="gramStart"/>
      <w:r w:rsidRPr="00CD3941">
        <w:rPr>
          <w:sz w:val="20"/>
          <w:szCs w:val="22"/>
        </w:rPr>
        <w:t>A</w:t>
      </w:r>
      <w:proofErr w:type="gramEnd"/>
      <w:r w:rsidRPr="00CD3941">
        <w:rPr>
          <w:sz w:val="20"/>
          <w:szCs w:val="22"/>
        </w:rPr>
        <w:t xml:space="preserve"> acc. to Article </w:t>
      </w:r>
      <w:r w:rsidRPr="00CD3941">
        <w:rPr>
          <w:rFonts w:cs="Arial"/>
          <w:sz w:val="20"/>
          <w:szCs w:val="22"/>
        </w:rPr>
        <w:t>238.2.1 (acc. to penalties and time, without jump-off)</w:t>
      </w:r>
    </w:p>
    <w:p w:rsidR="00326741" w:rsidRPr="00CD3941" w:rsidRDefault="00326741" w:rsidP="00326741">
      <w:pPr>
        <w:tabs>
          <w:tab w:val="left" w:pos="1276"/>
          <w:tab w:val="left" w:pos="3402"/>
        </w:tabs>
        <w:spacing w:after="40"/>
        <w:ind w:left="3402" w:hanging="3402"/>
        <w:rPr>
          <w:sz w:val="20"/>
          <w:szCs w:val="22"/>
        </w:rPr>
      </w:pPr>
      <w:r w:rsidRPr="00CD3941">
        <w:rPr>
          <w:sz w:val="20"/>
          <w:szCs w:val="22"/>
        </w:rPr>
        <w:t>Speed:</w:t>
      </w:r>
      <w:r w:rsidRPr="00CD3941">
        <w:rPr>
          <w:sz w:val="20"/>
          <w:szCs w:val="22"/>
        </w:rPr>
        <w:tab/>
      </w:r>
      <w:r w:rsidRPr="00CD3941">
        <w:rPr>
          <w:sz w:val="20"/>
          <w:szCs w:val="22"/>
        </w:rPr>
        <w:tab/>
        <w:t xml:space="preserve">350 m / Min. </w:t>
      </w:r>
    </w:p>
    <w:p w:rsidR="00326741" w:rsidRPr="00CD3941" w:rsidRDefault="002A19DE" w:rsidP="00326741">
      <w:pPr>
        <w:tabs>
          <w:tab w:val="left" w:pos="1276"/>
          <w:tab w:val="left" w:pos="3402"/>
        </w:tabs>
        <w:spacing w:after="40"/>
        <w:ind w:left="3402" w:hanging="3402"/>
        <w:rPr>
          <w:sz w:val="20"/>
          <w:szCs w:val="22"/>
        </w:rPr>
      </w:pPr>
      <w:r>
        <w:rPr>
          <w:sz w:val="20"/>
          <w:szCs w:val="22"/>
        </w:rPr>
        <w:t>Height of obstacles</w:t>
      </w:r>
      <w:r w:rsidR="00326741" w:rsidRPr="00CD3941">
        <w:rPr>
          <w:sz w:val="20"/>
          <w:szCs w:val="22"/>
        </w:rPr>
        <w:t>:</w:t>
      </w:r>
      <w:r w:rsidR="00326741" w:rsidRPr="00CD3941">
        <w:rPr>
          <w:sz w:val="20"/>
          <w:szCs w:val="22"/>
        </w:rPr>
        <w:tab/>
        <w:t>1</w:t>
      </w:r>
      <w:proofErr w:type="gramStart"/>
      <w:r w:rsidR="00326741" w:rsidRPr="00CD3941">
        <w:rPr>
          <w:sz w:val="20"/>
          <w:szCs w:val="22"/>
        </w:rPr>
        <w:t>,40</w:t>
      </w:r>
      <w:proofErr w:type="gramEnd"/>
      <w:r w:rsidR="00326741" w:rsidRPr="00CD3941">
        <w:rPr>
          <w:sz w:val="20"/>
          <w:szCs w:val="22"/>
        </w:rPr>
        <w:t xml:space="preserve"> m</w:t>
      </w:r>
    </w:p>
    <w:p w:rsidR="00326741" w:rsidRPr="0009638B" w:rsidRDefault="00326741" w:rsidP="00326741">
      <w:pPr>
        <w:tabs>
          <w:tab w:val="left" w:pos="3402"/>
        </w:tabs>
        <w:spacing w:after="40"/>
        <w:ind w:left="3402" w:hanging="3402"/>
        <w:rPr>
          <w:sz w:val="20"/>
          <w:szCs w:val="22"/>
        </w:rPr>
      </w:pPr>
      <w:r w:rsidRPr="00CD3941">
        <w:rPr>
          <w:sz w:val="20"/>
          <w:szCs w:val="22"/>
        </w:rPr>
        <w:t xml:space="preserve">Number of horses per </w:t>
      </w:r>
      <w:r w:rsidRPr="0009638B">
        <w:rPr>
          <w:sz w:val="20"/>
          <w:szCs w:val="22"/>
        </w:rPr>
        <w:t>athlete:</w:t>
      </w:r>
      <w:r w:rsidRPr="0009638B">
        <w:rPr>
          <w:sz w:val="20"/>
          <w:szCs w:val="22"/>
        </w:rPr>
        <w:tab/>
      </w:r>
      <w:proofErr w:type="gramStart"/>
      <w:r w:rsidRPr="0009638B">
        <w:rPr>
          <w:sz w:val="20"/>
          <w:szCs w:val="22"/>
        </w:rPr>
        <w:t>1</w:t>
      </w:r>
      <w:proofErr w:type="gramEnd"/>
    </w:p>
    <w:p w:rsidR="00326741" w:rsidRPr="0009638B" w:rsidRDefault="00326741" w:rsidP="00326741">
      <w:pPr>
        <w:tabs>
          <w:tab w:val="left" w:pos="3402"/>
        </w:tabs>
        <w:spacing w:after="40"/>
        <w:ind w:left="3402" w:hanging="3402"/>
        <w:rPr>
          <w:sz w:val="20"/>
          <w:szCs w:val="22"/>
        </w:rPr>
      </w:pPr>
      <w:r w:rsidRPr="0009638B">
        <w:rPr>
          <w:sz w:val="20"/>
          <w:szCs w:val="22"/>
        </w:rPr>
        <w:t>Maximum number of starters:</w:t>
      </w:r>
      <w:r w:rsidRPr="0009638B">
        <w:rPr>
          <w:sz w:val="20"/>
          <w:szCs w:val="22"/>
        </w:rPr>
        <w:tab/>
        <w:t>80</w:t>
      </w:r>
    </w:p>
    <w:p w:rsidR="00326741" w:rsidRPr="00CD3941" w:rsidRDefault="00326741" w:rsidP="00326741">
      <w:pPr>
        <w:tabs>
          <w:tab w:val="left" w:pos="3402"/>
        </w:tabs>
        <w:spacing w:after="40"/>
        <w:ind w:left="3402" w:hanging="3402"/>
        <w:rPr>
          <w:sz w:val="20"/>
          <w:szCs w:val="22"/>
        </w:rPr>
      </w:pPr>
      <w:r w:rsidRPr="0009638B">
        <w:rPr>
          <w:sz w:val="20"/>
          <w:szCs w:val="22"/>
        </w:rPr>
        <w:t>Total prize money:</w:t>
      </w:r>
      <w:r w:rsidRPr="00CD3941">
        <w:rPr>
          <w:sz w:val="20"/>
          <w:szCs w:val="22"/>
        </w:rPr>
        <w:tab/>
        <w:t>€ 5.000</w:t>
      </w:r>
    </w:p>
    <w:p w:rsidR="00326741" w:rsidRPr="00CD3941" w:rsidRDefault="00326741" w:rsidP="00326741">
      <w:pPr>
        <w:tabs>
          <w:tab w:val="left" w:pos="3402"/>
          <w:tab w:val="left" w:pos="4253"/>
        </w:tabs>
        <w:ind w:left="3402" w:hanging="3402"/>
        <w:rPr>
          <w:sz w:val="20"/>
          <w:szCs w:val="22"/>
        </w:rPr>
      </w:pPr>
      <w:r w:rsidRPr="00CD3941">
        <w:rPr>
          <w:sz w:val="20"/>
          <w:szCs w:val="22"/>
        </w:rPr>
        <w:t xml:space="preserve">Chart to </w:t>
      </w:r>
      <w:proofErr w:type="gramStart"/>
      <w:r w:rsidRPr="00CD3941">
        <w:rPr>
          <w:sz w:val="20"/>
          <w:szCs w:val="22"/>
        </w:rPr>
        <w:t>be used</w:t>
      </w:r>
      <w:proofErr w:type="gramEnd"/>
      <w:r w:rsidRPr="00CD3941">
        <w:rPr>
          <w:sz w:val="20"/>
          <w:szCs w:val="22"/>
        </w:rPr>
        <w:t>:</w:t>
      </w:r>
      <w:r w:rsidRPr="00CD3941">
        <w:rPr>
          <w:sz w:val="20"/>
          <w:szCs w:val="22"/>
        </w:rPr>
        <w:tab/>
        <w:t>Chart 1 (25%)</w:t>
      </w:r>
      <w:r w:rsidRPr="00CD3941">
        <w:rPr>
          <w:sz w:val="20"/>
          <w:szCs w:val="22"/>
        </w:rPr>
        <w:tab/>
      </w:r>
      <w:r w:rsidR="00106C9C" w:rsidRPr="00CD3941">
        <w:rPr>
          <w:sz w:val="20"/>
          <w:szCs w:val="22"/>
        </w:rPr>
        <w:fldChar w:fldCharType="begin">
          <w:ffData>
            <w:name w:val="CheckBox"/>
            <w:enabled/>
            <w:calcOnExit w:val="0"/>
            <w:checkBox>
              <w:sizeAuto/>
              <w:default w:val="1"/>
            </w:checkBox>
          </w:ffData>
        </w:fldChar>
      </w:r>
      <w:r w:rsidRPr="00CD3941">
        <w:rPr>
          <w:sz w:val="20"/>
          <w:szCs w:val="22"/>
        </w:rPr>
        <w:instrText xml:space="preserve"> FORMCHECKBOX </w:instrText>
      </w:r>
      <w:r w:rsidR="00685D1C">
        <w:rPr>
          <w:sz w:val="20"/>
          <w:szCs w:val="22"/>
        </w:rPr>
      </w:r>
      <w:r w:rsidR="00685D1C">
        <w:rPr>
          <w:sz w:val="20"/>
          <w:szCs w:val="22"/>
        </w:rPr>
        <w:fldChar w:fldCharType="separate"/>
      </w:r>
      <w:r w:rsidR="00106C9C" w:rsidRPr="00CD3941">
        <w:rPr>
          <w:sz w:val="20"/>
          <w:szCs w:val="22"/>
        </w:rPr>
        <w:fldChar w:fldCharType="end"/>
      </w:r>
    </w:p>
    <w:p w:rsidR="00326741" w:rsidRPr="00CD3941" w:rsidRDefault="00326741" w:rsidP="004C06A8">
      <w:pPr>
        <w:tabs>
          <w:tab w:val="left" w:pos="3402"/>
          <w:tab w:val="left" w:pos="4253"/>
        </w:tabs>
        <w:spacing w:after="40"/>
        <w:ind w:left="3402" w:hanging="3402"/>
        <w:rPr>
          <w:sz w:val="20"/>
          <w:szCs w:val="22"/>
        </w:rPr>
      </w:pPr>
      <w:r w:rsidRPr="00CD3941">
        <w:rPr>
          <w:sz w:val="20"/>
          <w:szCs w:val="22"/>
        </w:rPr>
        <w:tab/>
        <w:t>Chart 2 (33%)</w:t>
      </w:r>
      <w:r w:rsidRPr="00CD3941">
        <w:rPr>
          <w:sz w:val="20"/>
          <w:szCs w:val="22"/>
        </w:rPr>
        <w:tab/>
      </w:r>
      <w:r w:rsidR="00106C9C" w:rsidRPr="00CD3941">
        <w:rPr>
          <w:sz w:val="20"/>
          <w:szCs w:val="22"/>
        </w:rPr>
        <w:fldChar w:fldCharType="begin">
          <w:ffData>
            <w:name w:val="Kontrollkästchen2"/>
            <w:enabled/>
            <w:calcOnExit w:val="0"/>
            <w:checkBox>
              <w:sizeAuto/>
              <w:default w:val="0"/>
              <w:checked w:val="0"/>
            </w:checkBox>
          </w:ffData>
        </w:fldChar>
      </w:r>
      <w:r w:rsidRPr="00CD3941">
        <w:rPr>
          <w:sz w:val="20"/>
          <w:szCs w:val="22"/>
        </w:rPr>
        <w:instrText xml:space="preserve"> FORMCHECKBOX </w:instrText>
      </w:r>
      <w:r w:rsidR="00685D1C">
        <w:rPr>
          <w:sz w:val="20"/>
          <w:szCs w:val="22"/>
        </w:rPr>
      </w:r>
      <w:r w:rsidR="00685D1C">
        <w:rPr>
          <w:sz w:val="20"/>
          <w:szCs w:val="22"/>
        </w:rPr>
        <w:fldChar w:fldCharType="separate"/>
      </w:r>
      <w:r w:rsidR="00106C9C" w:rsidRPr="00CD3941">
        <w:rPr>
          <w:sz w:val="20"/>
          <w:szCs w:val="22"/>
        </w:rPr>
        <w:fldChar w:fldCharType="end"/>
      </w:r>
    </w:p>
    <w:p w:rsidR="00326741" w:rsidRPr="00CD3941" w:rsidRDefault="00326741" w:rsidP="004C06A8">
      <w:pPr>
        <w:tabs>
          <w:tab w:val="left" w:pos="3402"/>
        </w:tabs>
        <w:spacing w:after="40"/>
        <w:ind w:left="3402" w:hanging="3402"/>
        <w:rPr>
          <w:spacing w:val="-2"/>
          <w:sz w:val="20"/>
          <w:szCs w:val="22"/>
        </w:rPr>
      </w:pPr>
      <w:r w:rsidRPr="00CD3941">
        <w:rPr>
          <w:sz w:val="20"/>
          <w:szCs w:val="22"/>
        </w:rPr>
        <w:t>Prize money amount for each athlete placed 13</w:t>
      </w:r>
      <w:r w:rsidRPr="00CD3941">
        <w:rPr>
          <w:sz w:val="20"/>
          <w:szCs w:val="22"/>
          <w:vertAlign w:val="superscript"/>
        </w:rPr>
        <w:t>th</w:t>
      </w:r>
      <w:r w:rsidRPr="00CD3941">
        <w:rPr>
          <w:sz w:val="20"/>
          <w:szCs w:val="22"/>
        </w:rPr>
        <w:t xml:space="preserve"> and beyond: € 25.</w:t>
      </w:r>
    </w:p>
    <w:p w:rsidR="00326741" w:rsidRPr="00CD3941" w:rsidRDefault="00326741" w:rsidP="00326741">
      <w:pPr>
        <w:tabs>
          <w:tab w:val="left" w:pos="4536"/>
        </w:tabs>
        <w:suppressAutoHyphens/>
        <w:spacing w:before="60"/>
        <w:jc w:val="center"/>
        <w:rPr>
          <w:spacing w:val="-2"/>
          <w:sz w:val="20"/>
          <w:szCs w:val="22"/>
        </w:rPr>
      </w:pPr>
      <w:r w:rsidRPr="00CD3941">
        <w:rPr>
          <w:spacing w:val="-2"/>
          <w:sz w:val="20"/>
          <w:szCs w:val="22"/>
        </w:rPr>
        <w:t>* * * * * * * * * * *</w:t>
      </w:r>
    </w:p>
    <w:p w:rsidR="00326741" w:rsidRPr="00CD3941" w:rsidRDefault="00326741" w:rsidP="00326741">
      <w:pPr>
        <w:tabs>
          <w:tab w:val="left" w:pos="4536"/>
        </w:tabs>
        <w:suppressAutoHyphens/>
        <w:rPr>
          <w:spacing w:val="-2"/>
          <w:sz w:val="20"/>
          <w:szCs w:val="22"/>
        </w:rPr>
      </w:pPr>
    </w:p>
    <w:p w:rsidR="00326741" w:rsidRPr="00CD3941" w:rsidRDefault="00326741" w:rsidP="00326741">
      <w:pPr>
        <w:tabs>
          <w:tab w:val="right" w:pos="9639"/>
        </w:tabs>
        <w:rPr>
          <w:b/>
          <w:sz w:val="20"/>
          <w:szCs w:val="22"/>
        </w:rPr>
      </w:pPr>
      <w:r w:rsidRPr="00CD3941">
        <w:rPr>
          <w:b/>
          <w:caps/>
          <w:sz w:val="20"/>
          <w:szCs w:val="22"/>
        </w:rPr>
        <w:t>COMPETITION No.</w:t>
      </w:r>
      <w:r w:rsidR="00C77082">
        <w:rPr>
          <w:b/>
          <w:sz w:val="20"/>
          <w:szCs w:val="22"/>
        </w:rPr>
        <w:t>7</w:t>
      </w:r>
      <w:r w:rsidRPr="00CD3941">
        <w:rPr>
          <w:b/>
          <w:sz w:val="20"/>
          <w:szCs w:val="22"/>
        </w:rPr>
        <w:t xml:space="preserve"> – </w:t>
      </w:r>
      <w:r>
        <w:rPr>
          <w:b/>
          <w:sz w:val="20"/>
          <w:szCs w:val="22"/>
        </w:rPr>
        <w:t>CSI4*</w:t>
      </w:r>
      <w:r w:rsidRPr="00CD3941">
        <w:rPr>
          <w:b/>
          <w:sz w:val="20"/>
          <w:szCs w:val="22"/>
        </w:rPr>
        <w:tab/>
      </w:r>
      <w:r w:rsidRPr="00001E4B">
        <w:rPr>
          <w:b/>
          <w:sz w:val="20"/>
          <w:szCs w:val="22"/>
          <w:u w:val="words"/>
        </w:rPr>
        <w:t>Time:</w:t>
      </w:r>
      <w:r w:rsidRPr="00CD3941">
        <w:rPr>
          <w:b/>
          <w:sz w:val="20"/>
          <w:szCs w:val="22"/>
        </w:rPr>
        <w:t xml:space="preserve"> approx. </w:t>
      </w:r>
      <w:r>
        <w:rPr>
          <w:b/>
          <w:sz w:val="20"/>
          <w:szCs w:val="22"/>
        </w:rPr>
        <w:t>17</w:t>
      </w:r>
      <w:r w:rsidRPr="00CD3941">
        <w:rPr>
          <w:b/>
          <w:sz w:val="20"/>
          <w:szCs w:val="22"/>
        </w:rPr>
        <w:t xml:space="preserve">.00 </w:t>
      </w:r>
      <w:r>
        <w:rPr>
          <w:b/>
          <w:sz w:val="20"/>
          <w:szCs w:val="22"/>
        </w:rPr>
        <w:t>h</w:t>
      </w:r>
    </w:p>
    <w:p w:rsidR="00326741" w:rsidRPr="004C06A8" w:rsidRDefault="00326741" w:rsidP="00326741">
      <w:pPr>
        <w:tabs>
          <w:tab w:val="left" w:pos="1440"/>
          <w:tab w:val="left" w:pos="2880"/>
        </w:tabs>
        <w:rPr>
          <w:b/>
          <w:sz w:val="6"/>
          <w:szCs w:val="6"/>
        </w:rPr>
      </w:pPr>
    </w:p>
    <w:p w:rsidR="00326741" w:rsidRPr="00CD3941" w:rsidRDefault="00326741" w:rsidP="00326741">
      <w:pPr>
        <w:tabs>
          <w:tab w:val="left" w:pos="1440"/>
          <w:tab w:val="left" w:pos="2880"/>
        </w:tabs>
        <w:rPr>
          <w:b/>
          <w:sz w:val="20"/>
          <w:szCs w:val="22"/>
        </w:rPr>
      </w:pPr>
      <w:r w:rsidRPr="00CD3941">
        <w:rPr>
          <w:b/>
          <w:sz w:val="20"/>
          <w:szCs w:val="22"/>
        </w:rPr>
        <w:t>Jumping Competition in Two Phases – international</w:t>
      </w:r>
    </w:p>
    <w:p w:rsidR="00326741" w:rsidRPr="00CD3941" w:rsidRDefault="00326741" w:rsidP="00326741">
      <w:pPr>
        <w:tabs>
          <w:tab w:val="left" w:pos="1440"/>
          <w:tab w:val="left" w:pos="2880"/>
        </w:tabs>
        <w:rPr>
          <w:bCs/>
          <w:iCs/>
          <w:sz w:val="20"/>
          <w:szCs w:val="22"/>
        </w:rPr>
      </w:pPr>
      <w:proofErr w:type="gramStart"/>
      <w:r w:rsidRPr="00CD3941">
        <w:rPr>
          <w:b/>
          <w:sz w:val="20"/>
          <w:szCs w:val="22"/>
        </w:rPr>
        <w:t>1</w:t>
      </w:r>
      <w:r w:rsidRPr="00CD3941">
        <w:rPr>
          <w:b/>
          <w:sz w:val="20"/>
          <w:szCs w:val="22"/>
          <w:vertAlign w:val="superscript"/>
        </w:rPr>
        <w:t>st</w:t>
      </w:r>
      <w:proofErr w:type="gramEnd"/>
      <w:r w:rsidRPr="00CD3941">
        <w:rPr>
          <w:b/>
          <w:sz w:val="20"/>
          <w:szCs w:val="22"/>
        </w:rPr>
        <w:t xml:space="preserve"> Qualifier Large Tour (competition </w:t>
      </w:r>
      <w:r w:rsidR="002C79C1">
        <w:rPr>
          <w:b/>
          <w:sz w:val="20"/>
          <w:szCs w:val="22"/>
        </w:rPr>
        <w:t>9</w:t>
      </w:r>
      <w:r w:rsidRPr="00CD3941">
        <w:rPr>
          <w:b/>
          <w:sz w:val="20"/>
          <w:szCs w:val="22"/>
        </w:rPr>
        <w:t xml:space="preserve"> – Grand Prix)</w:t>
      </w:r>
    </w:p>
    <w:p w:rsidR="00326741" w:rsidRPr="00CD3941" w:rsidRDefault="00326741" w:rsidP="00326741">
      <w:pPr>
        <w:tabs>
          <w:tab w:val="left" w:pos="1440"/>
          <w:tab w:val="left" w:pos="2880"/>
        </w:tabs>
        <w:rPr>
          <w:b/>
          <w:bCs/>
          <w:iCs/>
          <w:sz w:val="20"/>
          <w:szCs w:val="22"/>
        </w:rPr>
      </w:pPr>
      <w:r w:rsidRPr="00CD3941">
        <w:rPr>
          <w:b/>
          <w:sz w:val="20"/>
          <w:szCs w:val="22"/>
        </w:rPr>
        <w:t>This competition counts for the LONGINES Ranking</w:t>
      </w:r>
    </w:p>
    <w:p w:rsidR="00326741" w:rsidRPr="0009638B" w:rsidRDefault="00326741" w:rsidP="00326741">
      <w:pPr>
        <w:tabs>
          <w:tab w:val="left" w:pos="3402"/>
        </w:tabs>
        <w:spacing w:after="40"/>
        <w:ind w:left="3402" w:hanging="3402"/>
        <w:rPr>
          <w:sz w:val="20"/>
          <w:szCs w:val="22"/>
        </w:rPr>
      </w:pPr>
      <w:r w:rsidRPr="00CD3941">
        <w:rPr>
          <w:sz w:val="20"/>
          <w:szCs w:val="22"/>
        </w:rPr>
        <w:t>Table:</w:t>
      </w:r>
      <w:r w:rsidRPr="00CD3941">
        <w:rPr>
          <w:sz w:val="20"/>
          <w:szCs w:val="22"/>
        </w:rPr>
        <w:tab/>
      </w:r>
      <w:proofErr w:type="gramStart"/>
      <w:r w:rsidRPr="00CD3941">
        <w:rPr>
          <w:sz w:val="20"/>
          <w:szCs w:val="22"/>
        </w:rPr>
        <w:t>A</w:t>
      </w:r>
      <w:proofErr w:type="gramEnd"/>
      <w:r w:rsidRPr="00CD3941">
        <w:rPr>
          <w:sz w:val="20"/>
          <w:szCs w:val="22"/>
        </w:rPr>
        <w:t xml:space="preserve"> acc. to Article </w:t>
      </w:r>
      <w:r w:rsidRPr="00234012">
        <w:rPr>
          <w:rFonts w:cs="Verdana"/>
          <w:color w:val="000000"/>
          <w:sz w:val="20"/>
          <w:szCs w:val="22"/>
          <w:lang w:val="en-US" w:eastAsia="fr-CH"/>
        </w:rPr>
        <w:t>274.5.6 (1</w:t>
      </w:r>
      <w:r w:rsidRPr="00234012">
        <w:rPr>
          <w:rFonts w:cs="Verdana"/>
          <w:color w:val="000000"/>
          <w:sz w:val="20"/>
          <w:szCs w:val="22"/>
          <w:vertAlign w:val="superscript"/>
          <w:lang w:val="en-US" w:eastAsia="fr-CH"/>
        </w:rPr>
        <w:t>st</w:t>
      </w:r>
      <w:r w:rsidRPr="00234012">
        <w:rPr>
          <w:rFonts w:cs="Verdana"/>
          <w:color w:val="000000"/>
          <w:sz w:val="20"/>
          <w:szCs w:val="22"/>
          <w:lang w:val="en-US" w:eastAsia="fr-CH"/>
        </w:rPr>
        <w:t xml:space="preserve"> phase not against the clock, 2</w:t>
      </w:r>
      <w:r w:rsidRPr="00234012">
        <w:rPr>
          <w:rFonts w:cs="Verdana"/>
          <w:color w:val="000000"/>
          <w:sz w:val="20"/>
          <w:szCs w:val="22"/>
          <w:vertAlign w:val="superscript"/>
          <w:lang w:val="en-US" w:eastAsia="fr-CH"/>
        </w:rPr>
        <w:t>nd</w:t>
      </w:r>
      <w:r w:rsidRPr="00234012">
        <w:rPr>
          <w:rFonts w:cs="Verdana"/>
          <w:color w:val="000000"/>
          <w:sz w:val="20"/>
          <w:szCs w:val="22"/>
          <w:lang w:val="en-US" w:eastAsia="fr-CH"/>
        </w:rPr>
        <w:t xml:space="preserve"> phase against the clock. All athletes to forward to the 2</w:t>
      </w:r>
      <w:r w:rsidRPr="00234012">
        <w:rPr>
          <w:rFonts w:cs="Verdana"/>
          <w:color w:val="000000"/>
          <w:sz w:val="20"/>
          <w:szCs w:val="22"/>
          <w:vertAlign w:val="superscript"/>
          <w:lang w:val="en-US" w:eastAsia="fr-CH"/>
        </w:rPr>
        <w:t>nd</w:t>
      </w:r>
      <w:r w:rsidRPr="0009638B">
        <w:rPr>
          <w:rFonts w:cs="Verdana"/>
          <w:color w:val="000000"/>
          <w:sz w:val="20"/>
          <w:szCs w:val="22"/>
          <w:lang w:val="en-US" w:eastAsia="fr-CH"/>
        </w:rPr>
        <w:t>phase. Athletes will be placed acc. to aggregate penalties from both phases and the time of the second phase.)</w:t>
      </w:r>
    </w:p>
    <w:p w:rsidR="00326741" w:rsidRPr="0009638B" w:rsidRDefault="00326741" w:rsidP="00326741">
      <w:pPr>
        <w:tabs>
          <w:tab w:val="left" w:pos="1276"/>
          <w:tab w:val="left" w:pos="3402"/>
        </w:tabs>
        <w:spacing w:after="40"/>
        <w:ind w:left="3402" w:hanging="3402"/>
        <w:rPr>
          <w:sz w:val="20"/>
          <w:szCs w:val="22"/>
        </w:rPr>
      </w:pPr>
      <w:r w:rsidRPr="0009638B">
        <w:rPr>
          <w:sz w:val="20"/>
          <w:szCs w:val="22"/>
        </w:rPr>
        <w:t>Speed:</w:t>
      </w:r>
      <w:r w:rsidRPr="0009638B">
        <w:rPr>
          <w:sz w:val="20"/>
          <w:szCs w:val="22"/>
        </w:rPr>
        <w:tab/>
      </w:r>
      <w:r w:rsidRPr="0009638B">
        <w:rPr>
          <w:sz w:val="20"/>
          <w:szCs w:val="22"/>
        </w:rPr>
        <w:tab/>
        <w:t xml:space="preserve">375 m / Min. </w:t>
      </w:r>
    </w:p>
    <w:p w:rsidR="00326741" w:rsidRPr="0009638B" w:rsidRDefault="002A19DE" w:rsidP="00326741">
      <w:pPr>
        <w:tabs>
          <w:tab w:val="left" w:pos="1276"/>
          <w:tab w:val="left" w:pos="3402"/>
        </w:tabs>
        <w:spacing w:after="40"/>
        <w:ind w:left="3402" w:hanging="3402"/>
        <w:rPr>
          <w:sz w:val="20"/>
          <w:szCs w:val="22"/>
        </w:rPr>
      </w:pPr>
      <w:r>
        <w:rPr>
          <w:sz w:val="20"/>
          <w:szCs w:val="22"/>
        </w:rPr>
        <w:t>Height of obstacles</w:t>
      </w:r>
      <w:r w:rsidR="00326741" w:rsidRPr="0009638B">
        <w:rPr>
          <w:sz w:val="20"/>
          <w:szCs w:val="22"/>
        </w:rPr>
        <w:t>:</w:t>
      </w:r>
      <w:r w:rsidR="00326741" w:rsidRPr="0009638B">
        <w:rPr>
          <w:sz w:val="20"/>
          <w:szCs w:val="22"/>
        </w:rPr>
        <w:tab/>
        <w:t>1</w:t>
      </w:r>
      <w:proofErr w:type="gramStart"/>
      <w:r w:rsidR="00326741" w:rsidRPr="0009638B">
        <w:rPr>
          <w:sz w:val="20"/>
          <w:szCs w:val="22"/>
        </w:rPr>
        <w:t>,45</w:t>
      </w:r>
      <w:proofErr w:type="gramEnd"/>
      <w:r w:rsidR="00326741" w:rsidRPr="0009638B">
        <w:rPr>
          <w:sz w:val="20"/>
          <w:szCs w:val="22"/>
        </w:rPr>
        <w:t xml:space="preserve"> m</w:t>
      </w:r>
    </w:p>
    <w:p w:rsidR="00326741" w:rsidRPr="0009638B" w:rsidRDefault="00326741" w:rsidP="00326741">
      <w:pPr>
        <w:tabs>
          <w:tab w:val="left" w:pos="3402"/>
        </w:tabs>
        <w:spacing w:after="40"/>
        <w:ind w:left="3402" w:hanging="3402"/>
        <w:rPr>
          <w:sz w:val="20"/>
          <w:szCs w:val="22"/>
        </w:rPr>
      </w:pPr>
      <w:r w:rsidRPr="0009638B">
        <w:rPr>
          <w:sz w:val="20"/>
          <w:szCs w:val="22"/>
        </w:rPr>
        <w:t>Number of horses per athlete:</w:t>
      </w:r>
      <w:r w:rsidRPr="0009638B">
        <w:rPr>
          <w:sz w:val="20"/>
          <w:szCs w:val="22"/>
        </w:rPr>
        <w:tab/>
      </w:r>
      <w:proofErr w:type="gramStart"/>
      <w:r w:rsidRPr="0009638B">
        <w:rPr>
          <w:sz w:val="20"/>
          <w:szCs w:val="22"/>
        </w:rPr>
        <w:t>1</w:t>
      </w:r>
      <w:proofErr w:type="gramEnd"/>
    </w:p>
    <w:p w:rsidR="00326741" w:rsidRPr="0009638B" w:rsidRDefault="00326741" w:rsidP="00326741">
      <w:pPr>
        <w:tabs>
          <w:tab w:val="left" w:pos="3402"/>
        </w:tabs>
        <w:spacing w:after="40"/>
        <w:ind w:left="3402" w:hanging="3402"/>
        <w:rPr>
          <w:sz w:val="20"/>
          <w:szCs w:val="22"/>
        </w:rPr>
      </w:pPr>
      <w:r w:rsidRPr="0009638B">
        <w:rPr>
          <w:sz w:val="20"/>
          <w:szCs w:val="22"/>
        </w:rPr>
        <w:t>Maximum number of starters:</w:t>
      </w:r>
      <w:r w:rsidRPr="0009638B">
        <w:rPr>
          <w:sz w:val="20"/>
          <w:szCs w:val="22"/>
        </w:rPr>
        <w:tab/>
        <w:t>65</w:t>
      </w:r>
    </w:p>
    <w:p w:rsidR="00C77082" w:rsidRPr="0009638B" w:rsidRDefault="00C77082" w:rsidP="004C06A8">
      <w:pPr>
        <w:tabs>
          <w:tab w:val="left" w:pos="3402"/>
        </w:tabs>
        <w:spacing w:after="40"/>
        <w:ind w:left="3402" w:hanging="3402"/>
        <w:rPr>
          <w:sz w:val="20"/>
          <w:szCs w:val="22"/>
        </w:rPr>
      </w:pPr>
      <w:r w:rsidRPr="0009638B">
        <w:rPr>
          <w:sz w:val="20"/>
          <w:szCs w:val="22"/>
        </w:rPr>
        <w:t>Total prize</w:t>
      </w:r>
      <w:r w:rsidRPr="0009638B">
        <w:rPr>
          <w:sz w:val="20"/>
          <w:szCs w:val="22"/>
        </w:rPr>
        <w:tab/>
        <w:t xml:space="preserve">€ </w:t>
      </w:r>
      <w:r>
        <w:rPr>
          <w:sz w:val="20"/>
          <w:szCs w:val="22"/>
        </w:rPr>
        <w:t>25</w:t>
      </w:r>
      <w:r w:rsidRPr="0009638B">
        <w:rPr>
          <w:sz w:val="20"/>
          <w:szCs w:val="22"/>
        </w:rPr>
        <w:t>.000 (</w:t>
      </w:r>
      <w:proofErr w:type="spellStart"/>
      <w:r w:rsidRPr="0009638B">
        <w:rPr>
          <w:sz w:val="20"/>
          <w:szCs w:val="22"/>
        </w:rPr>
        <w:t>Longines</w:t>
      </w:r>
      <w:proofErr w:type="spellEnd"/>
      <w:r w:rsidRPr="0009638B">
        <w:rPr>
          <w:sz w:val="20"/>
          <w:szCs w:val="22"/>
        </w:rPr>
        <w:t xml:space="preserve"> Rankings Group </w:t>
      </w:r>
      <w:r>
        <w:rPr>
          <w:sz w:val="20"/>
          <w:szCs w:val="22"/>
        </w:rPr>
        <w:t>D</w:t>
      </w:r>
      <w:r w:rsidRPr="0009638B">
        <w:rPr>
          <w:sz w:val="20"/>
          <w:szCs w:val="22"/>
        </w:rPr>
        <w:t>)</w:t>
      </w:r>
    </w:p>
    <w:p w:rsidR="00C77082" w:rsidRPr="0009638B" w:rsidRDefault="00C77082" w:rsidP="004C06A8">
      <w:pPr>
        <w:tabs>
          <w:tab w:val="left" w:pos="3402"/>
        </w:tabs>
        <w:spacing w:after="40"/>
        <w:ind w:left="3402" w:hanging="3402"/>
        <w:rPr>
          <w:sz w:val="20"/>
          <w:szCs w:val="22"/>
        </w:rPr>
      </w:pPr>
      <w:r w:rsidRPr="0009638B">
        <w:rPr>
          <w:sz w:val="20"/>
          <w:szCs w:val="22"/>
        </w:rPr>
        <w:t>Prize in kind:</w:t>
      </w:r>
      <w:r w:rsidRPr="0009638B">
        <w:rPr>
          <w:sz w:val="20"/>
          <w:szCs w:val="22"/>
        </w:rPr>
        <w:tab/>
        <w:t xml:space="preserve">€ 8.250 – </w:t>
      </w:r>
      <w:proofErr w:type="spellStart"/>
      <w:r w:rsidRPr="0009638B">
        <w:rPr>
          <w:sz w:val="20"/>
          <w:szCs w:val="22"/>
        </w:rPr>
        <w:t>Humbauer</w:t>
      </w:r>
      <w:proofErr w:type="spellEnd"/>
      <w:r w:rsidRPr="0009638B">
        <w:rPr>
          <w:sz w:val="20"/>
          <w:szCs w:val="22"/>
        </w:rPr>
        <w:t xml:space="preserve"> trailer</w:t>
      </w:r>
    </w:p>
    <w:p w:rsidR="00C77082" w:rsidRPr="0009638B" w:rsidRDefault="00C77082" w:rsidP="00C77082">
      <w:pPr>
        <w:tabs>
          <w:tab w:val="left" w:pos="3402"/>
        </w:tabs>
        <w:spacing w:after="60"/>
        <w:ind w:left="3402" w:hanging="3402"/>
        <w:rPr>
          <w:sz w:val="20"/>
          <w:szCs w:val="22"/>
        </w:rPr>
      </w:pPr>
      <w:r w:rsidRPr="0009638B">
        <w:rPr>
          <w:sz w:val="20"/>
          <w:szCs w:val="22"/>
        </w:rPr>
        <w:t>Total prize money:</w:t>
      </w:r>
      <w:r w:rsidRPr="0009638B">
        <w:rPr>
          <w:sz w:val="20"/>
          <w:szCs w:val="22"/>
        </w:rPr>
        <w:tab/>
        <w:t xml:space="preserve">€ </w:t>
      </w:r>
      <w:r>
        <w:rPr>
          <w:sz w:val="20"/>
          <w:szCs w:val="22"/>
        </w:rPr>
        <w:t>16</w:t>
      </w:r>
      <w:r w:rsidRPr="0009638B">
        <w:rPr>
          <w:sz w:val="20"/>
          <w:szCs w:val="22"/>
        </w:rPr>
        <w:t>.750</w:t>
      </w:r>
    </w:p>
    <w:p w:rsidR="00C77082" w:rsidRPr="0009638B" w:rsidRDefault="00C77082" w:rsidP="004C06A8">
      <w:pPr>
        <w:pStyle w:val="Listenabsatz1"/>
        <w:tabs>
          <w:tab w:val="left" w:pos="3402"/>
        </w:tabs>
        <w:spacing w:after="40"/>
        <w:ind w:left="3402" w:hanging="3402"/>
        <w:contextualSpacing w:val="0"/>
        <w:rPr>
          <w:rFonts w:ascii="Verdana" w:hAnsi="Verdana"/>
          <w:sz w:val="20"/>
          <w:szCs w:val="22"/>
          <w:lang w:val="en-US"/>
        </w:rPr>
      </w:pPr>
      <w:r w:rsidRPr="0009638B">
        <w:rPr>
          <w:rFonts w:ascii="Verdana" w:hAnsi="Verdana"/>
          <w:sz w:val="20"/>
          <w:szCs w:val="22"/>
        </w:rPr>
        <w:t xml:space="preserve">Prize-money </w:t>
      </w:r>
      <w:r w:rsidRPr="0009638B">
        <w:rPr>
          <w:rFonts w:ascii="Verdana" w:hAnsi="Verdana"/>
          <w:sz w:val="20"/>
          <w:szCs w:val="22"/>
          <w:lang w:val="en-US"/>
        </w:rPr>
        <w:t>split</w:t>
      </w:r>
      <w:r w:rsidRPr="0009638B">
        <w:rPr>
          <w:rFonts w:ascii="Verdana" w:hAnsi="Verdana"/>
          <w:sz w:val="20"/>
          <w:szCs w:val="22"/>
        </w:rPr>
        <w:t xml:space="preserve"> up</w:t>
      </w:r>
      <w:r>
        <w:rPr>
          <w:rFonts w:ascii="Verdana" w:hAnsi="Verdana"/>
          <w:sz w:val="20"/>
          <w:szCs w:val="22"/>
        </w:rPr>
        <w:t>:</w:t>
      </w:r>
      <w:r>
        <w:rPr>
          <w:rFonts w:ascii="Verdana" w:hAnsi="Verdana"/>
          <w:sz w:val="20"/>
          <w:szCs w:val="22"/>
        </w:rPr>
        <w:tab/>
        <w:t>trailer to the value of 8.250/5.000/</w:t>
      </w:r>
      <w:r w:rsidRPr="00C77082">
        <w:rPr>
          <w:rFonts w:ascii="Verdana" w:hAnsi="Verdana"/>
          <w:sz w:val="20"/>
          <w:szCs w:val="22"/>
        </w:rPr>
        <w:t>3</w:t>
      </w:r>
      <w:r>
        <w:rPr>
          <w:rFonts w:ascii="Verdana" w:hAnsi="Verdana"/>
          <w:sz w:val="20"/>
          <w:szCs w:val="22"/>
        </w:rPr>
        <w:t>.</w:t>
      </w:r>
      <w:r w:rsidRPr="00C77082">
        <w:rPr>
          <w:rFonts w:ascii="Verdana" w:hAnsi="Verdana"/>
          <w:sz w:val="20"/>
          <w:szCs w:val="22"/>
        </w:rPr>
        <w:t>750</w:t>
      </w:r>
      <w:r>
        <w:rPr>
          <w:rFonts w:ascii="Verdana" w:hAnsi="Verdana"/>
          <w:sz w:val="20"/>
          <w:szCs w:val="22"/>
        </w:rPr>
        <w:t>/</w:t>
      </w:r>
      <w:r w:rsidRPr="00C77082">
        <w:rPr>
          <w:rFonts w:ascii="Verdana" w:hAnsi="Verdana"/>
          <w:sz w:val="20"/>
          <w:szCs w:val="22"/>
        </w:rPr>
        <w:t>2</w:t>
      </w:r>
      <w:r>
        <w:rPr>
          <w:rFonts w:ascii="Verdana" w:hAnsi="Verdana"/>
          <w:sz w:val="20"/>
          <w:szCs w:val="22"/>
        </w:rPr>
        <w:t>.</w:t>
      </w:r>
      <w:r w:rsidRPr="00C77082">
        <w:rPr>
          <w:rFonts w:ascii="Verdana" w:hAnsi="Verdana"/>
          <w:sz w:val="20"/>
          <w:szCs w:val="22"/>
        </w:rPr>
        <w:t>500</w:t>
      </w:r>
      <w:r>
        <w:rPr>
          <w:rFonts w:ascii="Verdana" w:hAnsi="Verdana"/>
          <w:sz w:val="20"/>
          <w:szCs w:val="22"/>
        </w:rPr>
        <w:t>/</w:t>
      </w:r>
      <w:r w:rsidRPr="00C77082">
        <w:rPr>
          <w:rFonts w:ascii="Verdana" w:hAnsi="Verdana"/>
          <w:sz w:val="20"/>
          <w:szCs w:val="22"/>
        </w:rPr>
        <w:t>1</w:t>
      </w:r>
      <w:r>
        <w:rPr>
          <w:rFonts w:ascii="Verdana" w:hAnsi="Verdana"/>
          <w:sz w:val="20"/>
          <w:szCs w:val="22"/>
        </w:rPr>
        <w:t>.</w:t>
      </w:r>
      <w:r w:rsidRPr="00C77082">
        <w:rPr>
          <w:rFonts w:ascii="Verdana" w:hAnsi="Verdana"/>
          <w:sz w:val="20"/>
          <w:szCs w:val="22"/>
        </w:rPr>
        <w:t>500</w:t>
      </w:r>
      <w:r>
        <w:rPr>
          <w:rFonts w:ascii="Verdana" w:hAnsi="Verdana"/>
          <w:sz w:val="20"/>
          <w:szCs w:val="22"/>
        </w:rPr>
        <w:t>/</w:t>
      </w:r>
      <w:r w:rsidRPr="00C77082">
        <w:rPr>
          <w:rFonts w:ascii="Verdana" w:hAnsi="Verdana"/>
          <w:sz w:val="20"/>
          <w:szCs w:val="22"/>
        </w:rPr>
        <w:t>1</w:t>
      </w:r>
      <w:r>
        <w:rPr>
          <w:rFonts w:ascii="Verdana" w:hAnsi="Verdana"/>
          <w:sz w:val="20"/>
          <w:szCs w:val="22"/>
        </w:rPr>
        <w:t>.</w:t>
      </w:r>
      <w:r w:rsidRPr="00C77082">
        <w:rPr>
          <w:rFonts w:ascii="Verdana" w:hAnsi="Verdana"/>
          <w:sz w:val="20"/>
          <w:szCs w:val="22"/>
        </w:rPr>
        <w:t>125</w:t>
      </w:r>
      <w:r>
        <w:rPr>
          <w:rFonts w:ascii="Verdana" w:hAnsi="Verdana"/>
          <w:sz w:val="20"/>
          <w:szCs w:val="22"/>
        </w:rPr>
        <w:t>/</w:t>
      </w:r>
      <w:r>
        <w:rPr>
          <w:rFonts w:ascii="Verdana" w:hAnsi="Verdana"/>
          <w:sz w:val="20"/>
          <w:szCs w:val="22"/>
        </w:rPr>
        <w:br/>
      </w:r>
      <w:r w:rsidRPr="00C77082">
        <w:rPr>
          <w:rFonts w:ascii="Verdana" w:hAnsi="Verdana"/>
          <w:sz w:val="20"/>
          <w:szCs w:val="22"/>
        </w:rPr>
        <w:t>750/625/500</w:t>
      </w:r>
      <w:r>
        <w:rPr>
          <w:rFonts w:ascii="Verdana" w:hAnsi="Verdana"/>
          <w:sz w:val="20"/>
          <w:szCs w:val="22"/>
        </w:rPr>
        <w:t>/</w:t>
      </w:r>
      <w:r w:rsidRPr="00C77082">
        <w:rPr>
          <w:rFonts w:ascii="Verdana" w:hAnsi="Verdana"/>
          <w:sz w:val="20"/>
          <w:szCs w:val="22"/>
        </w:rPr>
        <w:t>500</w:t>
      </w:r>
      <w:r>
        <w:rPr>
          <w:rFonts w:ascii="Verdana" w:hAnsi="Verdana"/>
          <w:sz w:val="20"/>
          <w:szCs w:val="22"/>
        </w:rPr>
        <w:t>/</w:t>
      </w:r>
      <w:r w:rsidRPr="00C77082">
        <w:rPr>
          <w:rFonts w:ascii="Verdana" w:hAnsi="Verdana"/>
          <w:sz w:val="20"/>
          <w:szCs w:val="22"/>
        </w:rPr>
        <w:t>250</w:t>
      </w:r>
      <w:r>
        <w:rPr>
          <w:rFonts w:ascii="Verdana" w:hAnsi="Verdana"/>
          <w:sz w:val="20"/>
          <w:szCs w:val="22"/>
        </w:rPr>
        <w:t>/</w:t>
      </w:r>
      <w:r w:rsidRPr="00C77082">
        <w:rPr>
          <w:rFonts w:ascii="Verdana" w:hAnsi="Verdana"/>
          <w:sz w:val="20"/>
          <w:szCs w:val="22"/>
        </w:rPr>
        <w:t>250</w:t>
      </w:r>
    </w:p>
    <w:p w:rsidR="00C77082" w:rsidRPr="0009638B" w:rsidRDefault="00C77082" w:rsidP="004C06A8">
      <w:pPr>
        <w:tabs>
          <w:tab w:val="left" w:pos="3402"/>
        </w:tabs>
        <w:spacing w:after="40"/>
        <w:ind w:left="3402" w:hanging="3402"/>
        <w:rPr>
          <w:spacing w:val="-2"/>
          <w:sz w:val="20"/>
          <w:szCs w:val="22"/>
        </w:rPr>
      </w:pPr>
      <w:r w:rsidRPr="0009638B">
        <w:rPr>
          <w:sz w:val="20"/>
          <w:szCs w:val="22"/>
        </w:rPr>
        <w:t>Prize money amount for each athlete placed 13</w:t>
      </w:r>
      <w:r w:rsidRPr="0009638B">
        <w:rPr>
          <w:sz w:val="20"/>
          <w:szCs w:val="22"/>
          <w:vertAlign w:val="superscript"/>
        </w:rPr>
        <w:t>th</w:t>
      </w:r>
      <w:r w:rsidRPr="0009638B">
        <w:rPr>
          <w:sz w:val="20"/>
          <w:szCs w:val="22"/>
        </w:rPr>
        <w:t xml:space="preserve"> and beyond: € </w:t>
      </w:r>
      <w:r>
        <w:rPr>
          <w:sz w:val="20"/>
          <w:szCs w:val="22"/>
        </w:rPr>
        <w:t>125</w:t>
      </w:r>
      <w:r w:rsidRPr="0009638B">
        <w:rPr>
          <w:sz w:val="20"/>
          <w:szCs w:val="22"/>
        </w:rPr>
        <w:t>.</w:t>
      </w:r>
    </w:p>
    <w:p w:rsidR="003008A1" w:rsidRDefault="00C77082" w:rsidP="003008A1">
      <w:pPr>
        <w:tabs>
          <w:tab w:val="left" w:pos="4536"/>
        </w:tabs>
        <w:suppressAutoHyphens/>
        <w:spacing w:before="60"/>
        <w:jc w:val="center"/>
        <w:rPr>
          <w:b/>
          <w:spacing w:val="-2"/>
          <w:u w:val="single"/>
        </w:rPr>
      </w:pPr>
      <w:r w:rsidRPr="0009638B">
        <w:rPr>
          <w:spacing w:val="-2"/>
          <w:sz w:val="20"/>
          <w:szCs w:val="22"/>
        </w:rPr>
        <w:t>* * * * * * * * * * *</w:t>
      </w:r>
      <w:r w:rsidR="003008A1">
        <w:rPr>
          <w:b/>
          <w:spacing w:val="-2"/>
          <w:u w:val="single"/>
        </w:rPr>
        <w:br w:type="page"/>
      </w:r>
    </w:p>
    <w:p w:rsidR="00326741" w:rsidRPr="00CD3941" w:rsidRDefault="00326741" w:rsidP="00326741">
      <w:pPr>
        <w:tabs>
          <w:tab w:val="right" w:pos="9639"/>
        </w:tabs>
        <w:suppressAutoHyphens/>
        <w:jc w:val="both"/>
        <w:rPr>
          <w:b/>
          <w:spacing w:val="-2"/>
          <w:u w:val="single"/>
        </w:rPr>
      </w:pPr>
      <w:r w:rsidRPr="00CD3941">
        <w:rPr>
          <w:b/>
          <w:spacing w:val="-2"/>
          <w:u w:val="single"/>
        </w:rPr>
        <w:lastRenderedPageBreak/>
        <w:t>THIRD DAY – SATURDAY</w:t>
      </w:r>
      <w:r w:rsidRPr="00CD3941">
        <w:rPr>
          <w:b/>
          <w:spacing w:val="-2"/>
          <w:u w:val="single"/>
        </w:rPr>
        <w:tab/>
        <w:t xml:space="preserve">DATE: </w:t>
      </w:r>
      <w:r w:rsidR="00A122CE">
        <w:rPr>
          <w:b/>
          <w:spacing w:val="-2"/>
          <w:u w:val="single"/>
        </w:rPr>
        <w:t>16/06/2018</w:t>
      </w:r>
    </w:p>
    <w:p w:rsidR="00326741" w:rsidRPr="00CD3941" w:rsidRDefault="00326741" w:rsidP="00326741">
      <w:pPr>
        <w:tabs>
          <w:tab w:val="right" w:pos="9639"/>
        </w:tabs>
        <w:rPr>
          <w:b/>
          <w:caps/>
          <w:sz w:val="20"/>
          <w:szCs w:val="22"/>
        </w:rPr>
      </w:pPr>
    </w:p>
    <w:p w:rsidR="00326741" w:rsidRPr="00CD3941" w:rsidRDefault="00326741" w:rsidP="00326741">
      <w:pPr>
        <w:tabs>
          <w:tab w:val="right" w:pos="9639"/>
        </w:tabs>
        <w:rPr>
          <w:b/>
          <w:sz w:val="20"/>
          <w:szCs w:val="22"/>
        </w:rPr>
      </w:pPr>
      <w:r w:rsidRPr="00CD3941">
        <w:rPr>
          <w:b/>
          <w:caps/>
          <w:sz w:val="20"/>
          <w:szCs w:val="22"/>
        </w:rPr>
        <w:t>COMPETITION No.</w:t>
      </w:r>
      <w:r w:rsidR="002C79C1">
        <w:rPr>
          <w:b/>
          <w:sz w:val="20"/>
          <w:szCs w:val="22"/>
        </w:rPr>
        <w:t>8</w:t>
      </w:r>
      <w:r w:rsidRPr="00CD3941">
        <w:rPr>
          <w:b/>
          <w:sz w:val="20"/>
          <w:szCs w:val="22"/>
        </w:rPr>
        <w:t xml:space="preserve"> – </w:t>
      </w:r>
      <w:r>
        <w:rPr>
          <w:b/>
          <w:sz w:val="20"/>
          <w:szCs w:val="22"/>
        </w:rPr>
        <w:t>CSI4*</w:t>
      </w:r>
      <w:r w:rsidRPr="00CD3941">
        <w:rPr>
          <w:b/>
          <w:sz w:val="20"/>
          <w:szCs w:val="22"/>
        </w:rPr>
        <w:tab/>
      </w:r>
      <w:r w:rsidRPr="00001E4B">
        <w:rPr>
          <w:b/>
          <w:sz w:val="20"/>
          <w:szCs w:val="22"/>
          <w:u w:val="words"/>
        </w:rPr>
        <w:t>Time:</w:t>
      </w:r>
      <w:r w:rsidRPr="00CD3941">
        <w:rPr>
          <w:b/>
          <w:sz w:val="20"/>
          <w:szCs w:val="22"/>
        </w:rPr>
        <w:t xml:space="preserve"> approx. </w:t>
      </w:r>
      <w:r>
        <w:rPr>
          <w:b/>
          <w:sz w:val="20"/>
          <w:szCs w:val="22"/>
        </w:rPr>
        <w:t>12</w:t>
      </w:r>
      <w:r w:rsidRPr="00CD3941">
        <w:rPr>
          <w:b/>
          <w:sz w:val="20"/>
          <w:szCs w:val="22"/>
        </w:rPr>
        <w:t xml:space="preserve">.00 </w:t>
      </w:r>
      <w:r>
        <w:rPr>
          <w:b/>
          <w:sz w:val="20"/>
          <w:szCs w:val="22"/>
        </w:rPr>
        <w:t>h</w:t>
      </w:r>
    </w:p>
    <w:p w:rsidR="00326741" w:rsidRPr="00CD3941" w:rsidRDefault="00326741" w:rsidP="00326741">
      <w:pPr>
        <w:tabs>
          <w:tab w:val="left" w:pos="1440"/>
          <w:tab w:val="left" w:pos="2880"/>
        </w:tabs>
        <w:rPr>
          <w:b/>
          <w:sz w:val="20"/>
          <w:szCs w:val="22"/>
        </w:rPr>
      </w:pPr>
    </w:p>
    <w:p w:rsidR="00326741" w:rsidRPr="00CD3941" w:rsidRDefault="00326741" w:rsidP="00326741">
      <w:pPr>
        <w:tabs>
          <w:tab w:val="left" w:pos="1440"/>
          <w:tab w:val="left" w:pos="2880"/>
        </w:tabs>
        <w:rPr>
          <w:b/>
          <w:sz w:val="20"/>
          <w:szCs w:val="22"/>
        </w:rPr>
      </w:pPr>
      <w:r w:rsidRPr="00CD3941">
        <w:rPr>
          <w:b/>
          <w:sz w:val="20"/>
          <w:szCs w:val="22"/>
        </w:rPr>
        <w:t xml:space="preserve">Jumping Competition </w:t>
      </w:r>
      <w:r w:rsidR="002C79C1">
        <w:rPr>
          <w:b/>
          <w:sz w:val="20"/>
          <w:szCs w:val="22"/>
        </w:rPr>
        <w:t>with Winning Round</w:t>
      </w:r>
      <w:r w:rsidRPr="00CD3941">
        <w:rPr>
          <w:b/>
          <w:sz w:val="20"/>
          <w:szCs w:val="22"/>
        </w:rPr>
        <w:t xml:space="preserve"> – international</w:t>
      </w:r>
    </w:p>
    <w:p w:rsidR="00326741" w:rsidRPr="00CD3941" w:rsidRDefault="00326741" w:rsidP="00326741">
      <w:pPr>
        <w:tabs>
          <w:tab w:val="left" w:pos="1440"/>
          <w:tab w:val="left" w:pos="2880"/>
        </w:tabs>
        <w:rPr>
          <w:bCs/>
          <w:iCs/>
          <w:sz w:val="20"/>
          <w:szCs w:val="22"/>
        </w:rPr>
      </w:pPr>
      <w:proofErr w:type="gramStart"/>
      <w:r w:rsidRPr="00CD3941">
        <w:rPr>
          <w:b/>
          <w:sz w:val="20"/>
          <w:szCs w:val="22"/>
        </w:rPr>
        <w:t>2</w:t>
      </w:r>
      <w:r w:rsidRPr="00CD3941">
        <w:rPr>
          <w:b/>
          <w:sz w:val="20"/>
          <w:szCs w:val="22"/>
          <w:vertAlign w:val="superscript"/>
        </w:rPr>
        <w:t>nd</w:t>
      </w:r>
      <w:proofErr w:type="gramEnd"/>
      <w:r w:rsidRPr="00CD3941">
        <w:rPr>
          <w:b/>
          <w:sz w:val="20"/>
          <w:szCs w:val="22"/>
        </w:rPr>
        <w:t xml:space="preserve"> Qualifier Large Tour (competition </w:t>
      </w:r>
      <w:r w:rsidR="002C79C1">
        <w:rPr>
          <w:b/>
          <w:sz w:val="20"/>
          <w:szCs w:val="22"/>
        </w:rPr>
        <w:t>9</w:t>
      </w:r>
      <w:r w:rsidRPr="00CD3941">
        <w:rPr>
          <w:b/>
          <w:sz w:val="20"/>
          <w:szCs w:val="22"/>
        </w:rPr>
        <w:t xml:space="preserve"> – Grand Prix)</w:t>
      </w:r>
    </w:p>
    <w:p w:rsidR="00326741" w:rsidRPr="00CD3941" w:rsidRDefault="00326741" w:rsidP="00326741">
      <w:pPr>
        <w:tabs>
          <w:tab w:val="left" w:pos="1440"/>
          <w:tab w:val="left" w:pos="2880"/>
        </w:tabs>
        <w:rPr>
          <w:b/>
          <w:bCs/>
          <w:iCs/>
          <w:sz w:val="20"/>
          <w:szCs w:val="22"/>
        </w:rPr>
      </w:pPr>
      <w:r w:rsidRPr="00CD3941">
        <w:rPr>
          <w:b/>
          <w:sz w:val="20"/>
          <w:szCs w:val="22"/>
        </w:rPr>
        <w:t>This competition counts for the LONGINES Ranking</w:t>
      </w:r>
    </w:p>
    <w:p w:rsidR="00326741" w:rsidRPr="00CD3941" w:rsidRDefault="00326741" w:rsidP="00326741">
      <w:pPr>
        <w:tabs>
          <w:tab w:val="left" w:pos="1440"/>
          <w:tab w:val="left" w:pos="2880"/>
        </w:tabs>
        <w:rPr>
          <w:bCs/>
          <w:i/>
          <w:iCs/>
          <w:sz w:val="20"/>
          <w:szCs w:val="22"/>
        </w:rPr>
      </w:pPr>
    </w:p>
    <w:p w:rsidR="002C79C1" w:rsidRPr="005D798D" w:rsidRDefault="00326741" w:rsidP="007D2EFE">
      <w:pPr>
        <w:tabs>
          <w:tab w:val="left" w:pos="3402"/>
        </w:tabs>
        <w:ind w:left="3402" w:hanging="3402"/>
        <w:rPr>
          <w:rFonts w:cs="Arial"/>
          <w:sz w:val="20"/>
        </w:rPr>
      </w:pPr>
      <w:r w:rsidRPr="00CD3941">
        <w:rPr>
          <w:sz w:val="20"/>
          <w:szCs w:val="22"/>
          <w:lang w:val="en-US"/>
        </w:rPr>
        <w:t>Table:</w:t>
      </w:r>
      <w:r w:rsidRPr="00CD3941">
        <w:rPr>
          <w:sz w:val="20"/>
          <w:szCs w:val="22"/>
          <w:lang w:val="en-US"/>
        </w:rPr>
        <w:tab/>
      </w:r>
      <w:proofErr w:type="gramStart"/>
      <w:r w:rsidRPr="00CD3941">
        <w:rPr>
          <w:sz w:val="20"/>
          <w:szCs w:val="22"/>
          <w:lang w:val="en-US"/>
        </w:rPr>
        <w:t>A</w:t>
      </w:r>
      <w:proofErr w:type="gramEnd"/>
      <w:r w:rsidRPr="00CD3941">
        <w:rPr>
          <w:sz w:val="20"/>
          <w:szCs w:val="22"/>
          <w:lang w:val="en-US"/>
        </w:rPr>
        <w:t xml:space="preserve"> acc. to Article </w:t>
      </w:r>
      <w:r w:rsidR="002C79C1" w:rsidRPr="005D798D">
        <w:rPr>
          <w:rFonts w:cs="Arial"/>
          <w:sz w:val="20"/>
        </w:rPr>
        <w:t>276.2 (1</w:t>
      </w:r>
      <w:r w:rsidR="002C79C1" w:rsidRPr="005D798D">
        <w:rPr>
          <w:rFonts w:cs="Arial"/>
          <w:sz w:val="20"/>
          <w:vertAlign w:val="superscript"/>
        </w:rPr>
        <w:t>st</w:t>
      </w:r>
      <w:r w:rsidR="002C79C1" w:rsidRPr="005D798D">
        <w:rPr>
          <w:rFonts w:cs="Arial"/>
          <w:sz w:val="20"/>
        </w:rPr>
        <w:t xml:space="preserve"> round and winning round acc. to penalties and time).</w:t>
      </w:r>
    </w:p>
    <w:p w:rsidR="00326741" w:rsidRPr="00CD3941" w:rsidRDefault="002C79C1" w:rsidP="002C79C1">
      <w:pPr>
        <w:tabs>
          <w:tab w:val="left" w:pos="3402"/>
        </w:tabs>
        <w:spacing w:after="60"/>
        <w:ind w:left="3402" w:hanging="3402"/>
        <w:rPr>
          <w:sz w:val="20"/>
          <w:szCs w:val="22"/>
          <w:lang w:val="en-US"/>
        </w:rPr>
      </w:pPr>
      <w:r w:rsidRPr="005D798D">
        <w:rPr>
          <w:rFonts w:cs="Arial"/>
          <w:sz w:val="20"/>
        </w:rPr>
        <w:tab/>
        <w:t xml:space="preserve">The </w:t>
      </w:r>
      <w:r>
        <w:rPr>
          <w:rFonts w:cs="Arial"/>
          <w:sz w:val="20"/>
        </w:rPr>
        <w:t>best 25 % of the athletes</w:t>
      </w:r>
      <w:r w:rsidRPr="005D798D">
        <w:rPr>
          <w:rFonts w:cs="Arial"/>
          <w:sz w:val="20"/>
        </w:rPr>
        <w:t xml:space="preserve"> from the </w:t>
      </w:r>
      <w:proofErr w:type="gramStart"/>
      <w:r w:rsidRPr="005D798D">
        <w:rPr>
          <w:rFonts w:cs="Arial"/>
          <w:sz w:val="20"/>
        </w:rPr>
        <w:t>1</w:t>
      </w:r>
      <w:r w:rsidRPr="005D798D">
        <w:rPr>
          <w:rFonts w:cs="Arial"/>
          <w:sz w:val="20"/>
          <w:vertAlign w:val="superscript"/>
        </w:rPr>
        <w:t>st</w:t>
      </w:r>
      <w:proofErr w:type="gramEnd"/>
      <w:r w:rsidRPr="005D798D">
        <w:rPr>
          <w:rFonts w:cs="Arial"/>
          <w:sz w:val="20"/>
        </w:rPr>
        <w:t xml:space="preserve"> round will qualify for the winning round. In the winning </w:t>
      </w:r>
      <w:proofErr w:type="gramStart"/>
      <w:r w:rsidRPr="005D798D">
        <w:rPr>
          <w:rFonts w:cs="Arial"/>
          <w:sz w:val="20"/>
        </w:rPr>
        <w:t>round</w:t>
      </w:r>
      <w:proofErr w:type="gramEnd"/>
      <w:r w:rsidRPr="005D798D">
        <w:rPr>
          <w:rFonts w:cs="Arial"/>
          <w:sz w:val="20"/>
        </w:rPr>
        <w:t xml:space="preserve"> all </w:t>
      </w:r>
      <w:r>
        <w:rPr>
          <w:rFonts w:cs="Arial"/>
          <w:sz w:val="20"/>
        </w:rPr>
        <w:t>athletes</w:t>
      </w:r>
      <w:r w:rsidRPr="005D798D">
        <w:rPr>
          <w:rFonts w:cs="Arial"/>
          <w:sz w:val="20"/>
        </w:rPr>
        <w:t xml:space="preserve"> start with 0 penalties. </w:t>
      </w:r>
      <w:r>
        <w:rPr>
          <w:rFonts w:cs="Arial"/>
          <w:sz w:val="20"/>
        </w:rPr>
        <w:t>Athletes</w:t>
      </w:r>
      <w:r w:rsidRPr="005D798D">
        <w:rPr>
          <w:rFonts w:cs="Arial"/>
          <w:sz w:val="20"/>
        </w:rPr>
        <w:t xml:space="preserve"> in the winning round </w:t>
      </w:r>
      <w:proofErr w:type="gramStart"/>
      <w:r w:rsidRPr="005D798D">
        <w:rPr>
          <w:rFonts w:cs="Arial"/>
          <w:sz w:val="20"/>
        </w:rPr>
        <w:t>are placed</w:t>
      </w:r>
      <w:proofErr w:type="gramEnd"/>
      <w:r w:rsidRPr="005D798D">
        <w:rPr>
          <w:rFonts w:cs="Arial"/>
          <w:sz w:val="20"/>
        </w:rPr>
        <w:t xml:space="preserve"> according to penalties and time of the winning round. Possible further placements will be done acc. to penalties and time in the </w:t>
      </w:r>
      <w:proofErr w:type="gramStart"/>
      <w:r w:rsidRPr="005D798D">
        <w:rPr>
          <w:rFonts w:cs="Arial"/>
          <w:sz w:val="20"/>
        </w:rPr>
        <w:t>1</w:t>
      </w:r>
      <w:r w:rsidRPr="005D798D">
        <w:rPr>
          <w:rFonts w:cs="Arial"/>
          <w:sz w:val="20"/>
          <w:vertAlign w:val="superscript"/>
        </w:rPr>
        <w:t>st</w:t>
      </w:r>
      <w:proofErr w:type="gramEnd"/>
      <w:r w:rsidRPr="005D798D">
        <w:rPr>
          <w:rFonts w:cs="Arial"/>
          <w:sz w:val="20"/>
        </w:rPr>
        <w:t xml:space="preserve"> round.</w:t>
      </w:r>
    </w:p>
    <w:p w:rsidR="00326741" w:rsidRPr="0009638B" w:rsidRDefault="00326741" w:rsidP="00326741">
      <w:pPr>
        <w:tabs>
          <w:tab w:val="left" w:pos="1276"/>
          <w:tab w:val="left" w:pos="3402"/>
        </w:tabs>
        <w:spacing w:after="60"/>
        <w:ind w:left="3402" w:hanging="3402"/>
        <w:rPr>
          <w:sz w:val="20"/>
          <w:szCs w:val="22"/>
        </w:rPr>
      </w:pPr>
      <w:r w:rsidRPr="00CD3941">
        <w:rPr>
          <w:sz w:val="20"/>
          <w:szCs w:val="22"/>
        </w:rPr>
        <w:t>Speed:</w:t>
      </w:r>
      <w:r w:rsidRPr="00CD3941">
        <w:rPr>
          <w:sz w:val="20"/>
          <w:szCs w:val="22"/>
        </w:rPr>
        <w:tab/>
      </w:r>
      <w:r w:rsidRPr="00CD3941">
        <w:rPr>
          <w:sz w:val="20"/>
          <w:szCs w:val="22"/>
        </w:rPr>
        <w:tab/>
      </w:r>
      <w:r w:rsidRPr="0009638B">
        <w:rPr>
          <w:sz w:val="20"/>
          <w:szCs w:val="22"/>
        </w:rPr>
        <w:t xml:space="preserve">375 m / Min. </w:t>
      </w:r>
    </w:p>
    <w:p w:rsidR="00326741" w:rsidRPr="0009638B" w:rsidRDefault="002A19DE" w:rsidP="00326741">
      <w:pPr>
        <w:tabs>
          <w:tab w:val="left" w:pos="1276"/>
          <w:tab w:val="left" w:pos="3402"/>
        </w:tabs>
        <w:spacing w:after="60"/>
        <w:ind w:left="3402" w:hanging="3402"/>
        <w:rPr>
          <w:sz w:val="20"/>
          <w:szCs w:val="22"/>
        </w:rPr>
      </w:pPr>
      <w:r>
        <w:rPr>
          <w:sz w:val="20"/>
          <w:szCs w:val="22"/>
        </w:rPr>
        <w:t>Height of obstacles</w:t>
      </w:r>
      <w:r w:rsidR="00326741" w:rsidRPr="0009638B">
        <w:rPr>
          <w:sz w:val="20"/>
          <w:szCs w:val="22"/>
        </w:rPr>
        <w:t>:</w:t>
      </w:r>
      <w:r w:rsidR="00326741" w:rsidRPr="0009638B">
        <w:rPr>
          <w:sz w:val="20"/>
          <w:szCs w:val="22"/>
        </w:rPr>
        <w:tab/>
        <w:t>1</w:t>
      </w:r>
      <w:proofErr w:type="gramStart"/>
      <w:r w:rsidR="00326741" w:rsidRPr="0009638B">
        <w:rPr>
          <w:sz w:val="20"/>
          <w:szCs w:val="22"/>
        </w:rPr>
        <w:t>,5</w:t>
      </w:r>
      <w:r w:rsidR="001D7D36">
        <w:rPr>
          <w:sz w:val="20"/>
          <w:szCs w:val="22"/>
        </w:rPr>
        <w:t>5</w:t>
      </w:r>
      <w:proofErr w:type="gramEnd"/>
      <w:r w:rsidR="00326741" w:rsidRPr="0009638B">
        <w:rPr>
          <w:sz w:val="20"/>
          <w:szCs w:val="22"/>
        </w:rPr>
        <w:t xml:space="preserve"> m</w:t>
      </w:r>
    </w:p>
    <w:p w:rsidR="00326741" w:rsidRPr="0009638B" w:rsidRDefault="00326741" w:rsidP="00326741">
      <w:pPr>
        <w:tabs>
          <w:tab w:val="left" w:pos="3402"/>
        </w:tabs>
        <w:spacing w:after="60"/>
        <w:ind w:left="3402" w:hanging="3402"/>
        <w:rPr>
          <w:sz w:val="20"/>
          <w:szCs w:val="22"/>
        </w:rPr>
      </w:pPr>
      <w:r w:rsidRPr="0009638B">
        <w:rPr>
          <w:sz w:val="20"/>
          <w:szCs w:val="22"/>
        </w:rPr>
        <w:t>Number of horses per athlete:</w:t>
      </w:r>
      <w:r w:rsidRPr="0009638B">
        <w:rPr>
          <w:sz w:val="20"/>
          <w:szCs w:val="22"/>
        </w:rPr>
        <w:tab/>
      </w:r>
      <w:proofErr w:type="gramStart"/>
      <w:r w:rsidRPr="0009638B">
        <w:rPr>
          <w:sz w:val="20"/>
          <w:szCs w:val="22"/>
        </w:rPr>
        <w:t>1</w:t>
      </w:r>
      <w:proofErr w:type="gramEnd"/>
    </w:p>
    <w:p w:rsidR="00326741" w:rsidRPr="0009638B" w:rsidRDefault="00326741" w:rsidP="00326741">
      <w:pPr>
        <w:tabs>
          <w:tab w:val="left" w:pos="3402"/>
        </w:tabs>
        <w:spacing w:after="60"/>
        <w:ind w:left="3402" w:hanging="3402"/>
        <w:rPr>
          <w:sz w:val="20"/>
          <w:szCs w:val="22"/>
        </w:rPr>
      </w:pPr>
      <w:r w:rsidRPr="0009638B">
        <w:rPr>
          <w:sz w:val="20"/>
          <w:szCs w:val="22"/>
        </w:rPr>
        <w:t>Maximum number of starters:</w:t>
      </w:r>
      <w:r w:rsidRPr="0009638B">
        <w:rPr>
          <w:sz w:val="20"/>
          <w:szCs w:val="22"/>
        </w:rPr>
        <w:tab/>
        <w:t>65</w:t>
      </w:r>
    </w:p>
    <w:p w:rsidR="00ED3883" w:rsidRPr="00ED3883" w:rsidRDefault="00ED3883" w:rsidP="00ED3883">
      <w:pPr>
        <w:tabs>
          <w:tab w:val="left" w:pos="1701"/>
          <w:tab w:val="left" w:pos="3402"/>
        </w:tabs>
        <w:spacing w:after="60"/>
        <w:ind w:left="3402" w:hanging="3402"/>
        <w:rPr>
          <w:sz w:val="20"/>
          <w:szCs w:val="22"/>
        </w:rPr>
      </w:pPr>
      <w:r w:rsidRPr="00ED3883">
        <w:rPr>
          <w:sz w:val="20"/>
          <w:szCs w:val="22"/>
        </w:rPr>
        <w:t>Starting order</w:t>
      </w:r>
      <w:r w:rsidRPr="00ED3883">
        <w:rPr>
          <w:sz w:val="20"/>
          <w:szCs w:val="22"/>
        </w:rPr>
        <w:tab/>
        <w:t>- first round:</w:t>
      </w:r>
      <w:r w:rsidRPr="00ED3883">
        <w:rPr>
          <w:sz w:val="20"/>
          <w:szCs w:val="22"/>
        </w:rPr>
        <w:tab/>
        <w:t>by draw</w:t>
      </w:r>
    </w:p>
    <w:p w:rsidR="00326741" w:rsidRPr="0009638B" w:rsidRDefault="00ED3883" w:rsidP="00ED3883">
      <w:pPr>
        <w:tabs>
          <w:tab w:val="left" w:pos="1701"/>
          <w:tab w:val="left" w:pos="3402"/>
        </w:tabs>
        <w:spacing w:after="60"/>
        <w:ind w:left="3402" w:hanging="3402"/>
        <w:rPr>
          <w:sz w:val="20"/>
          <w:szCs w:val="22"/>
        </w:rPr>
      </w:pPr>
      <w:r w:rsidRPr="00ED3883">
        <w:rPr>
          <w:sz w:val="20"/>
          <w:szCs w:val="22"/>
        </w:rPr>
        <w:tab/>
        <w:t xml:space="preserve">- </w:t>
      </w:r>
      <w:proofErr w:type="gramStart"/>
      <w:r w:rsidRPr="00ED3883">
        <w:rPr>
          <w:sz w:val="20"/>
          <w:szCs w:val="22"/>
        </w:rPr>
        <w:t>winning</w:t>
      </w:r>
      <w:proofErr w:type="gramEnd"/>
      <w:r w:rsidRPr="00ED3883">
        <w:rPr>
          <w:sz w:val="20"/>
          <w:szCs w:val="22"/>
        </w:rPr>
        <w:t xml:space="preserve"> round:</w:t>
      </w:r>
      <w:r w:rsidRPr="00ED3883">
        <w:rPr>
          <w:sz w:val="20"/>
          <w:szCs w:val="22"/>
        </w:rPr>
        <w:tab/>
        <w:t>reverse order of merits from the 1st round</w:t>
      </w:r>
    </w:p>
    <w:p w:rsidR="00326741" w:rsidRPr="0009638B" w:rsidRDefault="00326741" w:rsidP="00326741">
      <w:pPr>
        <w:tabs>
          <w:tab w:val="left" w:pos="3402"/>
        </w:tabs>
        <w:spacing w:after="60"/>
        <w:ind w:left="3402" w:hanging="3402"/>
        <w:rPr>
          <w:sz w:val="20"/>
          <w:szCs w:val="22"/>
        </w:rPr>
      </w:pPr>
      <w:r w:rsidRPr="0009638B">
        <w:rPr>
          <w:sz w:val="20"/>
          <w:szCs w:val="22"/>
        </w:rPr>
        <w:t>Total prize</w:t>
      </w:r>
      <w:r w:rsidRPr="0009638B">
        <w:rPr>
          <w:sz w:val="20"/>
          <w:szCs w:val="22"/>
        </w:rPr>
        <w:tab/>
        <w:t xml:space="preserve">€ </w:t>
      </w:r>
      <w:r w:rsidR="00ED3883">
        <w:rPr>
          <w:sz w:val="20"/>
          <w:szCs w:val="22"/>
        </w:rPr>
        <w:t>50</w:t>
      </w:r>
      <w:r w:rsidRPr="0009638B">
        <w:rPr>
          <w:sz w:val="20"/>
          <w:szCs w:val="22"/>
        </w:rPr>
        <w:t>.000 (</w:t>
      </w:r>
      <w:proofErr w:type="spellStart"/>
      <w:r w:rsidRPr="0009638B">
        <w:rPr>
          <w:sz w:val="20"/>
          <w:szCs w:val="22"/>
        </w:rPr>
        <w:t>Longines</w:t>
      </w:r>
      <w:proofErr w:type="spellEnd"/>
      <w:r w:rsidRPr="0009638B">
        <w:rPr>
          <w:sz w:val="20"/>
          <w:szCs w:val="22"/>
        </w:rPr>
        <w:t xml:space="preserve"> Rankings Group C)</w:t>
      </w:r>
    </w:p>
    <w:p w:rsidR="00326741" w:rsidRPr="0009638B" w:rsidRDefault="00326741" w:rsidP="00326741">
      <w:pPr>
        <w:tabs>
          <w:tab w:val="left" w:pos="3402"/>
        </w:tabs>
        <w:spacing w:after="60"/>
        <w:ind w:left="3402" w:hanging="3402"/>
        <w:rPr>
          <w:sz w:val="20"/>
          <w:szCs w:val="22"/>
        </w:rPr>
      </w:pPr>
      <w:r w:rsidRPr="0009638B">
        <w:rPr>
          <w:sz w:val="20"/>
          <w:szCs w:val="22"/>
        </w:rPr>
        <w:t>Prize in kind:</w:t>
      </w:r>
      <w:r w:rsidRPr="0009638B">
        <w:rPr>
          <w:sz w:val="20"/>
          <w:szCs w:val="22"/>
        </w:rPr>
        <w:tab/>
        <w:t xml:space="preserve">€ 8.250 – </w:t>
      </w:r>
      <w:proofErr w:type="spellStart"/>
      <w:r w:rsidRPr="0009638B">
        <w:rPr>
          <w:sz w:val="20"/>
          <w:szCs w:val="22"/>
        </w:rPr>
        <w:t>Humbauer</w:t>
      </w:r>
      <w:proofErr w:type="spellEnd"/>
      <w:r w:rsidRPr="0009638B">
        <w:rPr>
          <w:sz w:val="20"/>
          <w:szCs w:val="22"/>
        </w:rPr>
        <w:t xml:space="preserve"> trailer</w:t>
      </w:r>
    </w:p>
    <w:p w:rsidR="00326741" w:rsidRPr="0009638B" w:rsidRDefault="00326741" w:rsidP="00326741">
      <w:pPr>
        <w:tabs>
          <w:tab w:val="left" w:pos="3402"/>
        </w:tabs>
        <w:spacing w:after="60"/>
        <w:ind w:left="3402" w:hanging="3402"/>
        <w:rPr>
          <w:sz w:val="20"/>
          <w:szCs w:val="22"/>
        </w:rPr>
      </w:pPr>
      <w:r w:rsidRPr="0009638B">
        <w:rPr>
          <w:sz w:val="20"/>
          <w:szCs w:val="22"/>
        </w:rPr>
        <w:t>Total prize money:</w:t>
      </w:r>
      <w:r w:rsidRPr="0009638B">
        <w:rPr>
          <w:sz w:val="20"/>
          <w:szCs w:val="22"/>
        </w:rPr>
        <w:tab/>
        <w:t xml:space="preserve">€ </w:t>
      </w:r>
      <w:r w:rsidR="00ED3883" w:rsidRPr="00ED3883">
        <w:rPr>
          <w:sz w:val="20"/>
          <w:szCs w:val="22"/>
        </w:rPr>
        <w:t>41</w:t>
      </w:r>
      <w:r w:rsidR="00ED3883">
        <w:rPr>
          <w:sz w:val="20"/>
          <w:szCs w:val="22"/>
        </w:rPr>
        <w:t>.</w:t>
      </w:r>
      <w:r w:rsidR="00ED3883" w:rsidRPr="00ED3883">
        <w:rPr>
          <w:sz w:val="20"/>
          <w:szCs w:val="22"/>
        </w:rPr>
        <w:t>750</w:t>
      </w:r>
    </w:p>
    <w:p w:rsidR="00F71BC2" w:rsidRPr="00F71BC2" w:rsidRDefault="00326741" w:rsidP="00326741">
      <w:pPr>
        <w:pStyle w:val="Listenabsatz1"/>
        <w:tabs>
          <w:tab w:val="left" w:pos="3402"/>
        </w:tabs>
        <w:spacing w:before="120" w:after="120"/>
        <w:ind w:left="3402" w:hanging="3402"/>
        <w:jc w:val="both"/>
        <w:rPr>
          <w:rFonts w:ascii="Verdana" w:hAnsi="Verdana"/>
          <w:sz w:val="20"/>
          <w:szCs w:val="22"/>
        </w:rPr>
      </w:pPr>
      <w:r w:rsidRPr="0009638B">
        <w:rPr>
          <w:rFonts w:ascii="Verdana" w:hAnsi="Verdana"/>
          <w:sz w:val="20"/>
          <w:szCs w:val="22"/>
        </w:rPr>
        <w:t xml:space="preserve">Prize-money </w:t>
      </w:r>
      <w:r w:rsidRPr="0009638B">
        <w:rPr>
          <w:rFonts w:ascii="Verdana" w:hAnsi="Verdana"/>
          <w:sz w:val="20"/>
          <w:szCs w:val="22"/>
          <w:lang w:val="en-US"/>
        </w:rPr>
        <w:t>split</w:t>
      </w:r>
      <w:r w:rsidRPr="0009638B">
        <w:rPr>
          <w:rFonts w:ascii="Verdana" w:hAnsi="Verdana"/>
          <w:sz w:val="20"/>
          <w:szCs w:val="22"/>
        </w:rPr>
        <w:t xml:space="preserve"> up:</w:t>
      </w:r>
      <w:r w:rsidRPr="0009638B">
        <w:rPr>
          <w:rFonts w:ascii="Verdana" w:hAnsi="Verdana"/>
          <w:sz w:val="20"/>
          <w:szCs w:val="22"/>
        </w:rPr>
        <w:tab/>
        <w:t xml:space="preserve">trailer to the value of 8.250 + </w:t>
      </w:r>
      <w:r w:rsidR="00ED3883">
        <w:rPr>
          <w:rFonts w:ascii="Verdana" w:hAnsi="Verdana"/>
          <w:sz w:val="20"/>
          <w:szCs w:val="22"/>
        </w:rPr>
        <w:t>8.250</w:t>
      </w:r>
      <w:r w:rsidRPr="0009638B">
        <w:rPr>
          <w:rFonts w:ascii="Verdana" w:hAnsi="Verdana"/>
          <w:sz w:val="20"/>
          <w:szCs w:val="22"/>
        </w:rPr>
        <w:t>/1</w:t>
      </w:r>
      <w:r w:rsidR="00ED3883">
        <w:rPr>
          <w:rFonts w:ascii="Verdana" w:hAnsi="Verdana"/>
          <w:sz w:val="20"/>
          <w:szCs w:val="22"/>
        </w:rPr>
        <w:t>0</w:t>
      </w:r>
      <w:r w:rsidRPr="0009638B">
        <w:rPr>
          <w:rFonts w:ascii="Verdana" w:hAnsi="Verdana"/>
          <w:sz w:val="20"/>
          <w:szCs w:val="22"/>
        </w:rPr>
        <w:t>.</w:t>
      </w:r>
      <w:r w:rsidR="00ED3883">
        <w:rPr>
          <w:rFonts w:ascii="Verdana" w:hAnsi="Verdana"/>
          <w:sz w:val="20"/>
          <w:szCs w:val="22"/>
        </w:rPr>
        <w:t>0</w:t>
      </w:r>
      <w:r w:rsidRPr="0009638B">
        <w:rPr>
          <w:rFonts w:ascii="Verdana" w:hAnsi="Verdana"/>
          <w:sz w:val="20"/>
          <w:szCs w:val="22"/>
        </w:rPr>
        <w:t>00/</w:t>
      </w:r>
      <w:r w:rsidR="00ED3883">
        <w:rPr>
          <w:rFonts w:ascii="Verdana" w:hAnsi="Verdana"/>
          <w:sz w:val="20"/>
          <w:szCs w:val="22"/>
        </w:rPr>
        <w:t>7</w:t>
      </w:r>
      <w:r w:rsidRPr="0009638B">
        <w:rPr>
          <w:rFonts w:ascii="Verdana" w:hAnsi="Verdana"/>
          <w:sz w:val="20"/>
          <w:szCs w:val="22"/>
        </w:rPr>
        <w:t>.</w:t>
      </w:r>
      <w:r w:rsidR="00ED3883">
        <w:rPr>
          <w:rFonts w:ascii="Verdana" w:hAnsi="Verdana"/>
          <w:sz w:val="20"/>
          <w:szCs w:val="22"/>
        </w:rPr>
        <w:t>5</w:t>
      </w:r>
      <w:r w:rsidRPr="0009638B">
        <w:rPr>
          <w:rFonts w:ascii="Verdana" w:hAnsi="Verdana"/>
          <w:sz w:val="20"/>
          <w:szCs w:val="22"/>
        </w:rPr>
        <w:t>00/</w:t>
      </w:r>
      <w:r w:rsidR="00ED3883">
        <w:rPr>
          <w:rFonts w:ascii="Verdana" w:hAnsi="Verdana"/>
          <w:sz w:val="20"/>
          <w:szCs w:val="22"/>
        </w:rPr>
        <w:t>5</w:t>
      </w:r>
      <w:r w:rsidRPr="0009638B">
        <w:rPr>
          <w:rFonts w:ascii="Verdana" w:hAnsi="Verdana"/>
          <w:sz w:val="20"/>
          <w:szCs w:val="22"/>
        </w:rPr>
        <w:t>.</w:t>
      </w:r>
      <w:r w:rsidR="00ED3883">
        <w:rPr>
          <w:rFonts w:ascii="Verdana" w:hAnsi="Verdana"/>
          <w:sz w:val="20"/>
          <w:szCs w:val="22"/>
        </w:rPr>
        <w:t>0</w:t>
      </w:r>
      <w:r w:rsidRPr="0009638B">
        <w:rPr>
          <w:rFonts w:ascii="Verdana" w:hAnsi="Verdana"/>
          <w:sz w:val="20"/>
          <w:szCs w:val="22"/>
        </w:rPr>
        <w:t>00/</w:t>
      </w:r>
      <w:r w:rsidRPr="0009638B">
        <w:rPr>
          <w:rFonts w:ascii="Verdana" w:hAnsi="Verdana"/>
          <w:sz w:val="20"/>
          <w:szCs w:val="22"/>
        </w:rPr>
        <w:br/>
        <w:t>3.</w:t>
      </w:r>
      <w:r w:rsidR="00F71BC2">
        <w:rPr>
          <w:rFonts w:ascii="Verdana" w:hAnsi="Verdana"/>
          <w:sz w:val="20"/>
          <w:szCs w:val="22"/>
        </w:rPr>
        <w:t>00</w:t>
      </w:r>
      <w:r w:rsidRPr="0009638B">
        <w:rPr>
          <w:rFonts w:ascii="Verdana" w:hAnsi="Verdana"/>
          <w:sz w:val="20"/>
          <w:szCs w:val="22"/>
        </w:rPr>
        <w:t>0/2.</w:t>
      </w:r>
      <w:r w:rsidR="00F71BC2">
        <w:rPr>
          <w:rFonts w:ascii="Verdana" w:hAnsi="Verdana"/>
          <w:sz w:val="20"/>
          <w:szCs w:val="22"/>
        </w:rPr>
        <w:t>25</w:t>
      </w:r>
      <w:r w:rsidRPr="0009638B">
        <w:rPr>
          <w:rFonts w:ascii="Verdana" w:hAnsi="Verdana"/>
          <w:sz w:val="20"/>
          <w:szCs w:val="22"/>
        </w:rPr>
        <w:t>0/1.</w:t>
      </w:r>
      <w:r w:rsidR="00F71BC2">
        <w:rPr>
          <w:rFonts w:ascii="Verdana" w:hAnsi="Verdana"/>
          <w:sz w:val="20"/>
          <w:szCs w:val="22"/>
        </w:rPr>
        <w:t>50</w:t>
      </w:r>
      <w:r w:rsidRPr="0009638B">
        <w:rPr>
          <w:rFonts w:ascii="Verdana" w:hAnsi="Verdana"/>
          <w:sz w:val="20"/>
          <w:szCs w:val="22"/>
        </w:rPr>
        <w:t>0/1.</w:t>
      </w:r>
      <w:r w:rsidR="00F71BC2">
        <w:rPr>
          <w:rFonts w:ascii="Verdana" w:hAnsi="Verdana"/>
          <w:sz w:val="20"/>
          <w:szCs w:val="22"/>
        </w:rPr>
        <w:t>2</w:t>
      </w:r>
      <w:r w:rsidRPr="0009638B">
        <w:rPr>
          <w:rFonts w:ascii="Verdana" w:hAnsi="Verdana"/>
          <w:sz w:val="20"/>
          <w:szCs w:val="22"/>
        </w:rPr>
        <w:t>50/1.</w:t>
      </w:r>
      <w:r w:rsidR="00F71BC2">
        <w:rPr>
          <w:rFonts w:ascii="Verdana" w:hAnsi="Verdana"/>
          <w:sz w:val="20"/>
          <w:szCs w:val="22"/>
        </w:rPr>
        <w:t>00</w:t>
      </w:r>
      <w:r w:rsidRPr="0009638B">
        <w:rPr>
          <w:rFonts w:ascii="Verdana" w:hAnsi="Verdana"/>
          <w:sz w:val="20"/>
          <w:szCs w:val="22"/>
        </w:rPr>
        <w:t>0/1.</w:t>
      </w:r>
      <w:r w:rsidR="00F71BC2">
        <w:rPr>
          <w:rFonts w:ascii="Verdana" w:hAnsi="Verdana"/>
          <w:sz w:val="20"/>
          <w:szCs w:val="22"/>
        </w:rPr>
        <w:t>00</w:t>
      </w:r>
      <w:r w:rsidRPr="0009638B">
        <w:rPr>
          <w:rFonts w:ascii="Verdana" w:hAnsi="Verdana"/>
          <w:sz w:val="20"/>
          <w:szCs w:val="22"/>
        </w:rPr>
        <w:t>0/</w:t>
      </w:r>
      <w:r w:rsidR="00F71BC2">
        <w:rPr>
          <w:rFonts w:ascii="Verdana" w:hAnsi="Verdana"/>
          <w:sz w:val="20"/>
          <w:szCs w:val="22"/>
        </w:rPr>
        <w:t>500</w:t>
      </w:r>
      <w:r w:rsidRPr="0009638B">
        <w:rPr>
          <w:rFonts w:ascii="Verdana" w:hAnsi="Verdana"/>
          <w:sz w:val="20"/>
          <w:szCs w:val="22"/>
        </w:rPr>
        <w:t>/</w:t>
      </w:r>
      <w:r w:rsidR="00F71BC2">
        <w:rPr>
          <w:rFonts w:ascii="Verdana" w:hAnsi="Verdana"/>
          <w:sz w:val="20"/>
          <w:szCs w:val="22"/>
        </w:rPr>
        <w:t>500</w:t>
      </w:r>
    </w:p>
    <w:p w:rsidR="00326741" w:rsidRPr="0009638B" w:rsidRDefault="00326741" w:rsidP="00326741">
      <w:pPr>
        <w:tabs>
          <w:tab w:val="left" w:pos="3402"/>
        </w:tabs>
        <w:spacing w:after="60"/>
        <w:ind w:left="3402" w:hanging="3402"/>
        <w:rPr>
          <w:spacing w:val="-2"/>
          <w:sz w:val="20"/>
          <w:szCs w:val="22"/>
        </w:rPr>
      </w:pPr>
      <w:r w:rsidRPr="0009638B">
        <w:rPr>
          <w:sz w:val="20"/>
          <w:szCs w:val="22"/>
        </w:rPr>
        <w:t>Prize money amount for each athlete placed 13</w:t>
      </w:r>
      <w:r w:rsidRPr="0009638B">
        <w:rPr>
          <w:sz w:val="20"/>
          <w:szCs w:val="22"/>
          <w:vertAlign w:val="superscript"/>
        </w:rPr>
        <w:t>th</w:t>
      </w:r>
      <w:r w:rsidRPr="0009638B">
        <w:rPr>
          <w:sz w:val="20"/>
          <w:szCs w:val="22"/>
        </w:rPr>
        <w:t xml:space="preserve"> and beyond: € 200.</w:t>
      </w:r>
    </w:p>
    <w:p w:rsidR="00326741" w:rsidRPr="0009638B" w:rsidRDefault="00326741" w:rsidP="00326741">
      <w:pPr>
        <w:tabs>
          <w:tab w:val="left" w:pos="4536"/>
        </w:tabs>
        <w:suppressAutoHyphens/>
        <w:spacing w:before="60"/>
        <w:jc w:val="center"/>
        <w:rPr>
          <w:b/>
          <w:bCs/>
          <w:caps/>
          <w:sz w:val="20"/>
          <w:szCs w:val="22"/>
        </w:rPr>
      </w:pPr>
      <w:r w:rsidRPr="0009638B">
        <w:rPr>
          <w:spacing w:val="-2"/>
          <w:sz w:val="20"/>
          <w:szCs w:val="22"/>
        </w:rPr>
        <w:t>* * * * * * * * * * *</w:t>
      </w:r>
    </w:p>
    <w:p w:rsidR="00326741" w:rsidRPr="0009638B" w:rsidRDefault="00326741" w:rsidP="00326741">
      <w:pPr>
        <w:widowControl/>
        <w:rPr>
          <w:b/>
          <w:caps/>
          <w:sz w:val="20"/>
          <w:szCs w:val="22"/>
        </w:rPr>
      </w:pPr>
    </w:p>
    <w:p w:rsidR="00326741" w:rsidRPr="00CD3941" w:rsidRDefault="00326741" w:rsidP="00326741">
      <w:pPr>
        <w:tabs>
          <w:tab w:val="right" w:pos="9639"/>
        </w:tabs>
        <w:rPr>
          <w:b/>
          <w:sz w:val="20"/>
          <w:szCs w:val="22"/>
        </w:rPr>
      </w:pPr>
      <w:r w:rsidRPr="0009638B">
        <w:rPr>
          <w:b/>
          <w:caps/>
          <w:sz w:val="20"/>
          <w:szCs w:val="22"/>
        </w:rPr>
        <w:t>COMPETITION No.</w:t>
      </w:r>
      <w:r w:rsidR="00F71BC2">
        <w:rPr>
          <w:b/>
          <w:sz w:val="20"/>
          <w:szCs w:val="22"/>
        </w:rPr>
        <w:t>6</w:t>
      </w:r>
      <w:r w:rsidRPr="0009638B">
        <w:rPr>
          <w:b/>
          <w:sz w:val="20"/>
          <w:szCs w:val="22"/>
        </w:rPr>
        <w:t xml:space="preserve"> – CSI4*</w:t>
      </w:r>
      <w:r w:rsidRPr="0009638B">
        <w:rPr>
          <w:b/>
          <w:sz w:val="20"/>
          <w:szCs w:val="22"/>
        </w:rPr>
        <w:tab/>
      </w:r>
      <w:r w:rsidRPr="0009638B">
        <w:rPr>
          <w:b/>
          <w:sz w:val="20"/>
          <w:szCs w:val="22"/>
          <w:u w:val="words"/>
        </w:rPr>
        <w:t>Time:</w:t>
      </w:r>
      <w:r w:rsidRPr="0009638B">
        <w:rPr>
          <w:b/>
          <w:sz w:val="20"/>
          <w:szCs w:val="22"/>
        </w:rPr>
        <w:t xml:space="preserve"> approx. </w:t>
      </w:r>
      <w:r w:rsidR="00895198" w:rsidRPr="003008A1">
        <w:rPr>
          <w:b/>
          <w:sz w:val="20"/>
          <w:szCs w:val="22"/>
        </w:rPr>
        <w:t>15:30</w:t>
      </w:r>
      <w:r w:rsidRPr="003008A1">
        <w:rPr>
          <w:b/>
          <w:sz w:val="20"/>
          <w:szCs w:val="22"/>
        </w:rPr>
        <w:t xml:space="preserve"> h</w:t>
      </w:r>
    </w:p>
    <w:p w:rsidR="00326741" w:rsidRPr="00CD3941" w:rsidRDefault="00326741" w:rsidP="00326741">
      <w:pPr>
        <w:tabs>
          <w:tab w:val="left" w:pos="1440"/>
          <w:tab w:val="left" w:pos="2880"/>
        </w:tabs>
        <w:rPr>
          <w:b/>
          <w:sz w:val="20"/>
          <w:szCs w:val="22"/>
        </w:rPr>
      </w:pPr>
    </w:p>
    <w:p w:rsidR="00326741" w:rsidRPr="00CD3941" w:rsidRDefault="00326741" w:rsidP="00326741">
      <w:pPr>
        <w:tabs>
          <w:tab w:val="left" w:pos="1440"/>
          <w:tab w:val="left" w:pos="2880"/>
        </w:tabs>
        <w:rPr>
          <w:b/>
          <w:sz w:val="20"/>
          <w:szCs w:val="22"/>
        </w:rPr>
      </w:pPr>
      <w:r w:rsidRPr="00CD3941">
        <w:rPr>
          <w:b/>
          <w:sz w:val="20"/>
          <w:szCs w:val="22"/>
        </w:rPr>
        <w:t>Jumping Competition with Jump-Off – international</w:t>
      </w:r>
    </w:p>
    <w:p w:rsidR="00326741" w:rsidRPr="00CD3941" w:rsidRDefault="00326741" w:rsidP="00326741">
      <w:pPr>
        <w:tabs>
          <w:tab w:val="left" w:pos="1440"/>
          <w:tab w:val="left" w:pos="2880"/>
        </w:tabs>
        <w:rPr>
          <w:bCs/>
          <w:i/>
          <w:iCs/>
          <w:sz w:val="20"/>
          <w:szCs w:val="22"/>
        </w:rPr>
      </w:pPr>
      <w:r w:rsidRPr="00CD3941">
        <w:rPr>
          <w:b/>
          <w:sz w:val="20"/>
          <w:szCs w:val="22"/>
        </w:rPr>
        <w:t>Final Medium Tour</w:t>
      </w:r>
    </w:p>
    <w:p w:rsidR="00326741" w:rsidRPr="001B258A" w:rsidRDefault="00326741" w:rsidP="00326741">
      <w:pPr>
        <w:tabs>
          <w:tab w:val="left" w:pos="1440"/>
          <w:tab w:val="left" w:pos="2880"/>
        </w:tabs>
        <w:rPr>
          <w:b/>
          <w:bCs/>
          <w:iCs/>
          <w:sz w:val="20"/>
          <w:szCs w:val="22"/>
        </w:rPr>
      </w:pPr>
      <w:r w:rsidRPr="00CD3941">
        <w:rPr>
          <w:b/>
          <w:sz w:val="20"/>
          <w:szCs w:val="22"/>
        </w:rPr>
        <w:t xml:space="preserve">This competition counts for the LONGINES </w:t>
      </w:r>
      <w:r w:rsidRPr="001B258A">
        <w:rPr>
          <w:b/>
          <w:sz w:val="20"/>
          <w:szCs w:val="22"/>
        </w:rPr>
        <w:t>Ranking</w:t>
      </w:r>
      <w:r w:rsidR="006929F5" w:rsidRPr="001B258A">
        <w:rPr>
          <w:b/>
          <w:sz w:val="20"/>
          <w:szCs w:val="22"/>
        </w:rPr>
        <w:t xml:space="preserve"> Group D</w:t>
      </w:r>
    </w:p>
    <w:p w:rsidR="00326741" w:rsidRPr="00CD3941" w:rsidRDefault="00326741" w:rsidP="00326741">
      <w:pPr>
        <w:tabs>
          <w:tab w:val="left" w:pos="1440"/>
          <w:tab w:val="left" w:pos="2880"/>
        </w:tabs>
        <w:rPr>
          <w:bCs/>
          <w:i/>
          <w:iCs/>
          <w:sz w:val="20"/>
          <w:szCs w:val="22"/>
        </w:rPr>
      </w:pPr>
    </w:p>
    <w:p w:rsidR="00326741" w:rsidRPr="000A390B" w:rsidRDefault="00326741" w:rsidP="00326741">
      <w:pPr>
        <w:tabs>
          <w:tab w:val="left" w:pos="3402"/>
        </w:tabs>
        <w:ind w:left="3402" w:hanging="3402"/>
        <w:rPr>
          <w:sz w:val="20"/>
          <w:szCs w:val="22"/>
        </w:rPr>
      </w:pPr>
      <w:r w:rsidRPr="000A390B">
        <w:rPr>
          <w:sz w:val="20"/>
          <w:szCs w:val="22"/>
        </w:rPr>
        <w:t xml:space="preserve">Open </w:t>
      </w:r>
      <w:proofErr w:type="gramStart"/>
      <w:r w:rsidRPr="000A390B">
        <w:rPr>
          <w:sz w:val="20"/>
          <w:szCs w:val="22"/>
        </w:rPr>
        <w:t>to:</w:t>
      </w:r>
      <w:proofErr w:type="gramEnd"/>
      <w:r w:rsidRPr="000A390B">
        <w:rPr>
          <w:sz w:val="20"/>
          <w:szCs w:val="22"/>
        </w:rPr>
        <w:tab/>
        <w:t xml:space="preserve">the best 50 athletes from competition </w:t>
      </w:r>
      <w:r w:rsidR="00F71BC2" w:rsidRPr="000A390B">
        <w:rPr>
          <w:sz w:val="20"/>
          <w:szCs w:val="22"/>
        </w:rPr>
        <w:t>4</w:t>
      </w:r>
      <w:r w:rsidRPr="000A390B">
        <w:rPr>
          <w:sz w:val="20"/>
          <w:szCs w:val="22"/>
        </w:rPr>
        <w:t xml:space="preserve"> and </w:t>
      </w:r>
      <w:r w:rsidR="00F71BC2" w:rsidRPr="000A390B">
        <w:rPr>
          <w:sz w:val="20"/>
          <w:szCs w:val="22"/>
        </w:rPr>
        <w:t>5</w:t>
      </w:r>
      <w:r w:rsidRPr="000A390B">
        <w:rPr>
          <w:sz w:val="20"/>
          <w:szCs w:val="22"/>
        </w:rPr>
        <w:t xml:space="preserve"> (plus those ex </w:t>
      </w:r>
      <w:proofErr w:type="spellStart"/>
      <w:r w:rsidRPr="000A390B">
        <w:rPr>
          <w:sz w:val="20"/>
          <w:szCs w:val="22"/>
        </w:rPr>
        <w:t>aequo</w:t>
      </w:r>
      <w:proofErr w:type="spellEnd"/>
      <w:r w:rsidRPr="000A390B">
        <w:rPr>
          <w:sz w:val="20"/>
          <w:szCs w:val="22"/>
        </w:rPr>
        <w:t xml:space="preserve"> on the 50</w:t>
      </w:r>
      <w:r w:rsidRPr="000A390B">
        <w:rPr>
          <w:sz w:val="20"/>
          <w:szCs w:val="22"/>
          <w:vertAlign w:val="superscript"/>
        </w:rPr>
        <w:t>th</w:t>
      </w:r>
      <w:r w:rsidRPr="000A390B">
        <w:rPr>
          <w:sz w:val="20"/>
          <w:szCs w:val="22"/>
        </w:rPr>
        <w:t xml:space="preserve"> place) with a horse of their own choice acc. to the following point system:</w:t>
      </w:r>
    </w:p>
    <w:p w:rsidR="00326741" w:rsidRPr="000A390B" w:rsidRDefault="00326741" w:rsidP="00326741">
      <w:pPr>
        <w:tabs>
          <w:tab w:val="left" w:pos="3402"/>
          <w:tab w:val="left" w:pos="8222"/>
        </w:tabs>
        <w:ind w:left="3402" w:hanging="3402"/>
        <w:rPr>
          <w:sz w:val="20"/>
          <w:szCs w:val="22"/>
        </w:rPr>
      </w:pPr>
      <w:r w:rsidRPr="000A390B">
        <w:rPr>
          <w:sz w:val="20"/>
          <w:szCs w:val="22"/>
        </w:rPr>
        <w:tab/>
      </w:r>
      <w:proofErr w:type="gramStart"/>
      <w:r w:rsidRPr="000A390B">
        <w:rPr>
          <w:sz w:val="20"/>
          <w:szCs w:val="22"/>
        </w:rPr>
        <w:t>winner</w:t>
      </w:r>
      <w:proofErr w:type="gramEnd"/>
      <w:r w:rsidRPr="000A390B">
        <w:rPr>
          <w:sz w:val="20"/>
          <w:szCs w:val="22"/>
        </w:rPr>
        <w:t xml:space="preserve">: number of starters in comp. no. </w:t>
      </w:r>
      <w:r w:rsidR="00F71BC2" w:rsidRPr="000A390B">
        <w:rPr>
          <w:sz w:val="20"/>
          <w:szCs w:val="22"/>
        </w:rPr>
        <w:t>4</w:t>
      </w:r>
      <w:r w:rsidRPr="000A390B">
        <w:rPr>
          <w:sz w:val="20"/>
          <w:szCs w:val="22"/>
        </w:rPr>
        <w:tab/>
        <w:t>+ 1 point</w:t>
      </w:r>
    </w:p>
    <w:p w:rsidR="00326741" w:rsidRPr="000A390B" w:rsidRDefault="00326741" w:rsidP="00326741">
      <w:pPr>
        <w:tabs>
          <w:tab w:val="left" w:pos="3402"/>
          <w:tab w:val="left" w:pos="8222"/>
        </w:tabs>
        <w:ind w:left="3402" w:hanging="3402"/>
        <w:rPr>
          <w:sz w:val="20"/>
          <w:szCs w:val="22"/>
        </w:rPr>
      </w:pPr>
      <w:r w:rsidRPr="000A390B">
        <w:rPr>
          <w:sz w:val="20"/>
          <w:szCs w:val="22"/>
        </w:rPr>
        <w:tab/>
      </w:r>
      <w:proofErr w:type="gramStart"/>
      <w:r w:rsidRPr="000A390B">
        <w:rPr>
          <w:sz w:val="20"/>
          <w:szCs w:val="22"/>
        </w:rPr>
        <w:t>second</w:t>
      </w:r>
      <w:proofErr w:type="gramEnd"/>
      <w:r w:rsidRPr="000A390B">
        <w:rPr>
          <w:sz w:val="20"/>
          <w:szCs w:val="22"/>
        </w:rPr>
        <w:t xml:space="preserve">: number of starters in comp. no. </w:t>
      </w:r>
      <w:r w:rsidR="00F71BC2" w:rsidRPr="000A390B">
        <w:rPr>
          <w:sz w:val="20"/>
          <w:szCs w:val="22"/>
        </w:rPr>
        <w:t>4</w:t>
      </w:r>
      <w:r w:rsidRPr="000A390B">
        <w:rPr>
          <w:sz w:val="20"/>
          <w:szCs w:val="22"/>
        </w:rPr>
        <w:tab/>
        <w:t>- 1 point</w:t>
      </w:r>
    </w:p>
    <w:p w:rsidR="00326741" w:rsidRPr="000A390B" w:rsidRDefault="00326741" w:rsidP="00326741">
      <w:pPr>
        <w:tabs>
          <w:tab w:val="left" w:pos="3402"/>
          <w:tab w:val="left" w:pos="8222"/>
        </w:tabs>
        <w:ind w:left="3402" w:hanging="3402"/>
        <w:rPr>
          <w:sz w:val="20"/>
          <w:szCs w:val="22"/>
        </w:rPr>
      </w:pPr>
      <w:r w:rsidRPr="000A390B">
        <w:rPr>
          <w:sz w:val="20"/>
          <w:szCs w:val="22"/>
        </w:rPr>
        <w:tab/>
      </w:r>
      <w:proofErr w:type="gramStart"/>
      <w:r w:rsidRPr="000A390B">
        <w:rPr>
          <w:sz w:val="20"/>
          <w:szCs w:val="22"/>
        </w:rPr>
        <w:t>third</w:t>
      </w:r>
      <w:proofErr w:type="gramEnd"/>
      <w:r w:rsidRPr="000A390B">
        <w:rPr>
          <w:sz w:val="20"/>
          <w:szCs w:val="22"/>
        </w:rPr>
        <w:t xml:space="preserve">: number of starters in comp. no. </w:t>
      </w:r>
      <w:r w:rsidR="00F71BC2" w:rsidRPr="000A390B">
        <w:rPr>
          <w:sz w:val="20"/>
          <w:szCs w:val="22"/>
        </w:rPr>
        <w:t>4</w:t>
      </w:r>
      <w:r w:rsidRPr="000A390B">
        <w:rPr>
          <w:sz w:val="20"/>
          <w:szCs w:val="22"/>
        </w:rPr>
        <w:tab/>
        <w:t xml:space="preserve">- 2 points </w:t>
      </w:r>
    </w:p>
    <w:p w:rsidR="00326741" w:rsidRPr="000A390B" w:rsidRDefault="00326741" w:rsidP="00326741">
      <w:pPr>
        <w:tabs>
          <w:tab w:val="left" w:pos="3402"/>
        </w:tabs>
        <w:ind w:left="3402" w:hanging="3402"/>
        <w:rPr>
          <w:sz w:val="20"/>
          <w:szCs w:val="22"/>
        </w:rPr>
      </w:pPr>
      <w:r w:rsidRPr="000A390B">
        <w:rPr>
          <w:sz w:val="20"/>
          <w:szCs w:val="22"/>
        </w:rPr>
        <w:tab/>
      </w:r>
      <w:proofErr w:type="gramStart"/>
      <w:r w:rsidRPr="000A390B">
        <w:rPr>
          <w:sz w:val="20"/>
          <w:szCs w:val="22"/>
        </w:rPr>
        <w:t>etc</w:t>
      </w:r>
      <w:proofErr w:type="gramEnd"/>
      <w:r w:rsidRPr="000A390B">
        <w:rPr>
          <w:sz w:val="20"/>
          <w:szCs w:val="22"/>
        </w:rPr>
        <w:t>.</w:t>
      </w:r>
    </w:p>
    <w:p w:rsidR="00326741" w:rsidRPr="00CD3941" w:rsidRDefault="00326741" w:rsidP="00326741">
      <w:pPr>
        <w:tabs>
          <w:tab w:val="left" w:pos="3402"/>
        </w:tabs>
        <w:ind w:left="3402" w:hanging="3402"/>
        <w:rPr>
          <w:sz w:val="20"/>
          <w:szCs w:val="22"/>
        </w:rPr>
      </w:pPr>
      <w:r w:rsidRPr="000A390B">
        <w:rPr>
          <w:sz w:val="20"/>
          <w:szCs w:val="22"/>
        </w:rPr>
        <w:tab/>
        <w:t xml:space="preserve">(comp. </w:t>
      </w:r>
      <w:r w:rsidR="00F71BC2" w:rsidRPr="000A390B">
        <w:rPr>
          <w:sz w:val="20"/>
          <w:szCs w:val="22"/>
        </w:rPr>
        <w:t>4</w:t>
      </w:r>
      <w:r w:rsidRPr="000A390B">
        <w:rPr>
          <w:sz w:val="20"/>
          <w:szCs w:val="22"/>
        </w:rPr>
        <w:t xml:space="preserve"> and </w:t>
      </w:r>
      <w:r w:rsidR="00F71BC2" w:rsidRPr="000A390B">
        <w:rPr>
          <w:sz w:val="20"/>
          <w:szCs w:val="22"/>
        </w:rPr>
        <w:t>5</w:t>
      </w:r>
      <w:r w:rsidRPr="000A390B">
        <w:rPr>
          <w:sz w:val="20"/>
          <w:szCs w:val="22"/>
        </w:rPr>
        <w:t xml:space="preserve"> are rated equally)</w:t>
      </w:r>
    </w:p>
    <w:p w:rsidR="00326741" w:rsidRPr="00CD3941" w:rsidRDefault="00326741" w:rsidP="00326741">
      <w:pPr>
        <w:tabs>
          <w:tab w:val="left" w:pos="3402"/>
        </w:tabs>
        <w:spacing w:after="60"/>
        <w:ind w:left="3402" w:hanging="3402"/>
        <w:rPr>
          <w:sz w:val="20"/>
          <w:szCs w:val="22"/>
        </w:rPr>
      </w:pPr>
      <w:r w:rsidRPr="00CD3941">
        <w:rPr>
          <w:sz w:val="20"/>
          <w:szCs w:val="22"/>
        </w:rPr>
        <w:tab/>
        <w:t xml:space="preserve">If an athlete starts two horses in the </w:t>
      </w:r>
      <w:proofErr w:type="gramStart"/>
      <w:r w:rsidRPr="00CD3941">
        <w:rPr>
          <w:sz w:val="20"/>
          <w:szCs w:val="22"/>
        </w:rPr>
        <w:t>1</w:t>
      </w:r>
      <w:r w:rsidRPr="00CD3941">
        <w:rPr>
          <w:sz w:val="20"/>
          <w:szCs w:val="22"/>
          <w:vertAlign w:val="superscript"/>
        </w:rPr>
        <w:t>st</w:t>
      </w:r>
      <w:proofErr w:type="gramEnd"/>
      <w:r w:rsidRPr="00CD3941">
        <w:rPr>
          <w:sz w:val="20"/>
          <w:szCs w:val="22"/>
        </w:rPr>
        <w:t xml:space="preserve"> qualifying competition, the best horse is taken into consideration.</w:t>
      </w:r>
    </w:p>
    <w:p w:rsidR="00326741" w:rsidRPr="00CD3941" w:rsidRDefault="00326741" w:rsidP="00326741">
      <w:pPr>
        <w:tabs>
          <w:tab w:val="left" w:pos="3402"/>
        </w:tabs>
        <w:spacing w:after="60"/>
        <w:ind w:left="3402" w:hanging="3402"/>
        <w:rPr>
          <w:sz w:val="20"/>
          <w:szCs w:val="22"/>
        </w:rPr>
      </w:pPr>
      <w:r w:rsidRPr="00CD3941">
        <w:rPr>
          <w:sz w:val="20"/>
          <w:szCs w:val="22"/>
        </w:rPr>
        <w:tab/>
        <w:t xml:space="preserve">If an athlete </w:t>
      </w:r>
      <w:proofErr w:type="gramStart"/>
      <w:r w:rsidRPr="00CD3941">
        <w:rPr>
          <w:sz w:val="20"/>
          <w:szCs w:val="22"/>
        </w:rPr>
        <w:t>withdraws</w:t>
      </w:r>
      <w:proofErr w:type="gramEnd"/>
      <w:r w:rsidRPr="00CD3941">
        <w:rPr>
          <w:sz w:val="20"/>
          <w:szCs w:val="22"/>
        </w:rPr>
        <w:t xml:space="preserve"> the next best athlete moves up.</w:t>
      </w:r>
    </w:p>
    <w:p w:rsidR="00326741" w:rsidRPr="00CD3941" w:rsidRDefault="00326741" w:rsidP="00326741">
      <w:pPr>
        <w:tabs>
          <w:tab w:val="left" w:pos="3402"/>
        </w:tabs>
        <w:spacing w:after="60"/>
        <w:ind w:left="3402" w:hanging="3402"/>
        <w:rPr>
          <w:sz w:val="20"/>
          <w:szCs w:val="22"/>
        </w:rPr>
      </w:pPr>
      <w:r w:rsidRPr="00CD3941">
        <w:rPr>
          <w:sz w:val="20"/>
          <w:szCs w:val="22"/>
        </w:rPr>
        <w:t>Table:</w:t>
      </w:r>
      <w:r w:rsidRPr="00CD3941">
        <w:rPr>
          <w:sz w:val="20"/>
          <w:szCs w:val="22"/>
        </w:rPr>
        <w:tab/>
      </w:r>
      <w:proofErr w:type="gramStart"/>
      <w:r w:rsidRPr="00CD3941">
        <w:rPr>
          <w:sz w:val="20"/>
          <w:szCs w:val="22"/>
        </w:rPr>
        <w:t>A</w:t>
      </w:r>
      <w:proofErr w:type="gramEnd"/>
      <w:r w:rsidRPr="00CD3941">
        <w:rPr>
          <w:sz w:val="20"/>
          <w:szCs w:val="22"/>
        </w:rPr>
        <w:t xml:space="preserve"> acc. to Article </w:t>
      </w:r>
      <w:r w:rsidRPr="00CD3941">
        <w:rPr>
          <w:rFonts w:cs="Arial"/>
          <w:sz w:val="20"/>
          <w:szCs w:val="22"/>
        </w:rPr>
        <w:t>238.2.2 (acc. to penalties and time, with one jump-off in case of equality of penalties for the 1</w:t>
      </w:r>
      <w:r w:rsidRPr="00CD3941">
        <w:rPr>
          <w:rFonts w:cs="Arial"/>
          <w:sz w:val="20"/>
          <w:szCs w:val="22"/>
          <w:vertAlign w:val="superscript"/>
        </w:rPr>
        <w:t>st</w:t>
      </w:r>
      <w:r w:rsidRPr="00CD3941">
        <w:rPr>
          <w:rFonts w:cs="Arial"/>
          <w:sz w:val="20"/>
          <w:szCs w:val="22"/>
        </w:rPr>
        <w:t xml:space="preserve"> place)</w:t>
      </w:r>
    </w:p>
    <w:p w:rsidR="00326741" w:rsidRDefault="00326741" w:rsidP="00326741">
      <w:pPr>
        <w:widowControl/>
        <w:rPr>
          <w:sz w:val="20"/>
          <w:szCs w:val="22"/>
        </w:rPr>
      </w:pPr>
      <w:r>
        <w:rPr>
          <w:sz w:val="20"/>
          <w:szCs w:val="22"/>
        </w:rPr>
        <w:br w:type="page"/>
      </w:r>
    </w:p>
    <w:p w:rsidR="00326741" w:rsidRPr="00CD3941" w:rsidRDefault="00326741" w:rsidP="00326741">
      <w:pPr>
        <w:tabs>
          <w:tab w:val="left" w:pos="1276"/>
          <w:tab w:val="left" w:pos="3402"/>
        </w:tabs>
        <w:spacing w:after="60"/>
        <w:ind w:left="3402" w:hanging="3402"/>
        <w:rPr>
          <w:sz w:val="20"/>
          <w:szCs w:val="22"/>
        </w:rPr>
      </w:pPr>
      <w:r w:rsidRPr="00CD3941">
        <w:rPr>
          <w:sz w:val="20"/>
          <w:szCs w:val="22"/>
        </w:rPr>
        <w:lastRenderedPageBreak/>
        <w:t>Speed:</w:t>
      </w:r>
      <w:r w:rsidRPr="00CD3941">
        <w:rPr>
          <w:sz w:val="20"/>
          <w:szCs w:val="22"/>
        </w:rPr>
        <w:tab/>
      </w:r>
      <w:r w:rsidRPr="00CD3941">
        <w:rPr>
          <w:sz w:val="20"/>
          <w:szCs w:val="22"/>
        </w:rPr>
        <w:tab/>
        <w:t xml:space="preserve">375 m / Min. </w:t>
      </w:r>
    </w:p>
    <w:p w:rsidR="00326741" w:rsidRPr="00CD3941" w:rsidRDefault="002A19DE" w:rsidP="00326741">
      <w:pPr>
        <w:tabs>
          <w:tab w:val="left" w:pos="1276"/>
          <w:tab w:val="left" w:pos="3402"/>
        </w:tabs>
        <w:spacing w:after="40"/>
        <w:ind w:left="3402" w:hanging="3402"/>
        <w:rPr>
          <w:sz w:val="20"/>
          <w:szCs w:val="22"/>
        </w:rPr>
      </w:pPr>
      <w:r>
        <w:rPr>
          <w:sz w:val="20"/>
          <w:szCs w:val="22"/>
        </w:rPr>
        <w:t>Height of obstacles</w:t>
      </w:r>
      <w:r w:rsidR="00326741" w:rsidRPr="00CD3941">
        <w:rPr>
          <w:sz w:val="20"/>
          <w:szCs w:val="22"/>
        </w:rPr>
        <w:t>:</w:t>
      </w:r>
      <w:r w:rsidR="00326741" w:rsidRPr="00CD3941">
        <w:rPr>
          <w:sz w:val="20"/>
          <w:szCs w:val="22"/>
        </w:rPr>
        <w:tab/>
        <w:t>1</w:t>
      </w:r>
      <w:proofErr w:type="gramStart"/>
      <w:r w:rsidR="00326741" w:rsidRPr="00CD3941">
        <w:rPr>
          <w:sz w:val="20"/>
          <w:szCs w:val="22"/>
        </w:rPr>
        <w:t>,45</w:t>
      </w:r>
      <w:proofErr w:type="gramEnd"/>
      <w:r w:rsidR="00326741" w:rsidRPr="00CD3941">
        <w:rPr>
          <w:sz w:val="20"/>
          <w:szCs w:val="22"/>
        </w:rPr>
        <w:t xml:space="preserve"> m</w:t>
      </w:r>
    </w:p>
    <w:p w:rsidR="00326741" w:rsidRPr="0009638B" w:rsidRDefault="00326741" w:rsidP="00326741">
      <w:pPr>
        <w:tabs>
          <w:tab w:val="left" w:pos="3402"/>
        </w:tabs>
        <w:spacing w:after="40"/>
        <w:ind w:left="3402" w:hanging="3402"/>
        <w:rPr>
          <w:sz w:val="20"/>
          <w:szCs w:val="22"/>
        </w:rPr>
      </w:pPr>
      <w:r w:rsidRPr="00CD3941">
        <w:rPr>
          <w:sz w:val="20"/>
          <w:szCs w:val="22"/>
        </w:rPr>
        <w:t>Number of horses per athlete:</w:t>
      </w:r>
      <w:r w:rsidRPr="00CD3941">
        <w:rPr>
          <w:sz w:val="20"/>
          <w:szCs w:val="22"/>
        </w:rPr>
        <w:tab/>
      </w:r>
      <w:proofErr w:type="gramStart"/>
      <w:r w:rsidRPr="00CD3941">
        <w:rPr>
          <w:sz w:val="20"/>
          <w:szCs w:val="22"/>
        </w:rPr>
        <w:t>1</w:t>
      </w:r>
      <w:proofErr w:type="gramEnd"/>
      <w:r w:rsidRPr="00CD3941">
        <w:rPr>
          <w:sz w:val="20"/>
          <w:szCs w:val="22"/>
        </w:rPr>
        <w:t xml:space="preserve">, horses being start in competition </w:t>
      </w:r>
      <w:r w:rsidR="003008A1">
        <w:rPr>
          <w:sz w:val="20"/>
          <w:szCs w:val="22"/>
        </w:rPr>
        <w:t>6</w:t>
      </w:r>
      <w:r w:rsidRPr="00CD3941">
        <w:rPr>
          <w:sz w:val="20"/>
          <w:szCs w:val="22"/>
        </w:rPr>
        <w:t xml:space="preserve"> may not be started in </w:t>
      </w:r>
      <w:r w:rsidRPr="0009638B">
        <w:rPr>
          <w:sz w:val="20"/>
          <w:szCs w:val="22"/>
        </w:rPr>
        <w:t xml:space="preserve">competition </w:t>
      </w:r>
      <w:r w:rsidR="003008A1">
        <w:rPr>
          <w:sz w:val="20"/>
          <w:szCs w:val="22"/>
        </w:rPr>
        <w:t>9</w:t>
      </w:r>
    </w:p>
    <w:p w:rsidR="00326741" w:rsidRPr="0009638B" w:rsidRDefault="00326741" w:rsidP="00326741">
      <w:pPr>
        <w:tabs>
          <w:tab w:val="left" w:pos="3402"/>
        </w:tabs>
        <w:spacing w:after="40"/>
        <w:ind w:left="3402" w:hanging="3402"/>
        <w:rPr>
          <w:sz w:val="20"/>
          <w:szCs w:val="22"/>
        </w:rPr>
      </w:pPr>
      <w:r w:rsidRPr="0009638B">
        <w:rPr>
          <w:sz w:val="20"/>
          <w:szCs w:val="22"/>
        </w:rPr>
        <w:t>Maximum number of starters:</w:t>
      </w:r>
      <w:r w:rsidRPr="0009638B">
        <w:rPr>
          <w:sz w:val="20"/>
          <w:szCs w:val="22"/>
        </w:rPr>
        <w:tab/>
        <w:t xml:space="preserve">50 (plus those ex </w:t>
      </w:r>
      <w:proofErr w:type="spellStart"/>
      <w:r w:rsidRPr="0009638B">
        <w:rPr>
          <w:sz w:val="20"/>
          <w:szCs w:val="22"/>
        </w:rPr>
        <w:t>aequo</w:t>
      </w:r>
      <w:proofErr w:type="spellEnd"/>
      <w:r w:rsidRPr="0009638B">
        <w:rPr>
          <w:sz w:val="20"/>
          <w:szCs w:val="22"/>
        </w:rPr>
        <w:t xml:space="preserve"> on the 50</w:t>
      </w:r>
      <w:r w:rsidRPr="0009638B">
        <w:rPr>
          <w:sz w:val="20"/>
          <w:szCs w:val="22"/>
          <w:vertAlign w:val="superscript"/>
        </w:rPr>
        <w:t>th</w:t>
      </w:r>
      <w:r w:rsidRPr="0009638B">
        <w:rPr>
          <w:sz w:val="20"/>
          <w:szCs w:val="22"/>
        </w:rPr>
        <w:t xml:space="preserve"> place)</w:t>
      </w:r>
    </w:p>
    <w:p w:rsidR="00326741" w:rsidRPr="0009638B" w:rsidRDefault="00326741" w:rsidP="00326741">
      <w:pPr>
        <w:tabs>
          <w:tab w:val="left" w:pos="3402"/>
        </w:tabs>
        <w:spacing w:after="40"/>
        <w:ind w:left="3402" w:hanging="3402"/>
        <w:rPr>
          <w:sz w:val="20"/>
          <w:szCs w:val="22"/>
        </w:rPr>
      </w:pPr>
      <w:r w:rsidRPr="0009638B">
        <w:rPr>
          <w:sz w:val="20"/>
          <w:szCs w:val="22"/>
        </w:rPr>
        <w:t>Total prize money:</w:t>
      </w:r>
      <w:r w:rsidRPr="0009638B">
        <w:rPr>
          <w:sz w:val="20"/>
          <w:szCs w:val="22"/>
        </w:rPr>
        <w:tab/>
        <w:t>€ 3</w:t>
      </w:r>
      <w:r w:rsidR="00F71BC2">
        <w:rPr>
          <w:sz w:val="20"/>
          <w:szCs w:val="22"/>
        </w:rPr>
        <w:t>0</w:t>
      </w:r>
      <w:r w:rsidRPr="0009638B">
        <w:rPr>
          <w:sz w:val="20"/>
          <w:szCs w:val="22"/>
        </w:rPr>
        <w:t>.</w:t>
      </w:r>
      <w:r w:rsidR="00F71BC2">
        <w:rPr>
          <w:sz w:val="20"/>
          <w:szCs w:val="22"/>
        </w:rPr>
        <w:t>00</w:t>
      </w:r>
      <w:r w:rsidRPr="0009638B">
        <w:rPr>
          <w:sz w:val="20"/>
          <w:szCs w:val="22"/>
        </w:rPr>
        <w:t>0</w:t>
      </w:r>
    </w:p>
    <w:p w:rsidR="00F71BC2" w:rsidRPr="00CD3941" w:rsidRDefault="00F71BC2" w:rsidP="00F71BC2">
      <w:pPr>
        <w:tabs>
          <w:tab w:val="left" w:pos="3402"/>
          <w:tab w:val="left" w:pos="4253"/>
        </w:tabs>
        <w:ind w:left="3402" w:hanging="3402"/>
        <w:rPr>
          <w:sz w:val="20"/>
          <w:szCs w:val="22"/>
        </w:rPr>
      </w:pPr>
      <w:r w:rsidRPr="00CD3941">
        <w:rPr>
          <w:sz w:val="20"/>
          <w:szCs w:val="22"/>
        </w:rPr>
        <w:t xml:space="preserve">Chart to </w:t>
      </w:r>
      <w:proofErr w:type="gramStart"/>
      <w:r w:rsidRPr="00CD3941">
        <w:rPr>
          <w:sz w:val="20"/>
          <w:szCs w:val="22"/>
        </w:rPr>
        <w:t>be used</w:t>
      </w:r>
      <w:proofErr w:type="gramEnd"/>
      <w:r w:rsidRPr="00CD3941">
        <w:rPr>
          <w:sz w:val="20"/>
          <w:szCs w:val="22"/>
        </w:rPr>
        <w:t>:</w:t>
      </w:r>
      <w:r w:rsidRPr="00CD3941">
        <w:rPr>
          <w:sz w:val="20"/>
          <w:szCs w:val="22"/>
        </w:rPr>
        <w:tab/>
        <w:t>Chart 1 (25%)</w:t>
      </w:r>
      <w:r w:rsidRPr="00CD3941">
        <w:rPr>
          <w:sz w:val="20"/>
          <w:szCs w:val="22"/>
        </w:rPr>
        <w:tab/>
      </w:r>
      <w:r w:rsidR="00106C9C" w:rsidRPr="00CD3941">
        <w:rPr>
          <w:sz w:val="20"/>
          <w:szCs w:val="22"/>
        </w:rPr>
        <w:fldChar w:fldCharType="begin">
          <w:ffData>
            <w:name w:val="CheckBox"/>
            <w:enabled/>
            <w:calcOnExit w:val="0"/>
            <w:checkBox>
              <w:sizeAuto/>
              <w:default w:val="1"/>
            </w:checkBox>
          </w:ffData>
        </w:fldChar>
      </w:r>
      <w:r w:rsidRPr="00CD3941">
        <w:rPr>
          <w:sz w:val="20"/>
          <w:szCs w:val="22"/>
        </w:rPr>
        <w:instrText xml:space="preserve"> FORMCHECKBOX </w:instrText>
      </w:r>
      <w:r w:rsidR="00685D1C">
        <w:rPr>
          <w:sz w:val="20"/>
          <w:szCs w:val="22"/>
        </w:rPr>
      </w:r>
      <w:r w:rsidR="00685D1C">
        <w:rPr>
          <w:sz w:val="20"/>
          <w:szCs w:val="22"/>
        </w:rPr>
        <w:fldChar w:fldCharType="separate"/>
      </w:r>
      <w:r w:rsidR="00106C9C" w:rsidRPr="00CD3941">
        <w:rPr>
          <w:sz w:val="20"/>
          <w:szCs w:val="22"/>
        </w:rPr>
        <w:fldChar w:fldCharType="end"/>
      </w:r>
    </w:p>
    <w:p w:rsidR="00F71BC2" w:rsidRPr="00CD3941" w:rsidRDefault="00F71BC2" w:rsidP="00F71BC2">
      <w:pPr>
        <w:tabs>
          <w:tab w:val="left" w:pos="3402"/>
          <w:tab w:val="left" w:pos="4253"/>
        </w:tabs>
        <w:spacing w:after="60"/>
        <w:ind w:left="3402" w:hanging="3402"/>
        <w:rPr>
          <w:sz w:val="20"/>
          <w:szCs w:val="22"/>
        </w:rPr>
      </w:pPr>
      <w:r w:rsidRPr="00CD3941">
        <w:rPr>
          <w:sz w:val="20"/>
          <w:szCs w:val="22"/>
        </w:rPr>
        <w:tab/>
        <w:t>Chart 2 (33%)</w:t>
      </w:r>
      <w:r w:rsidRPr="00CD3941">
        <w:rPr>
          <w:sz w:val="20"/>
          <w:szCs w:val="22"/>
        </w:rPr>
        <w:tab/>
      </w:r>
      <w:r w:rsidR="00106C9C" w:rsidRPr="00CD3941">
        <w:rPr>
          <w:sz w:val="20"/>
          <w:szCs w:val="22"/>
        </w:rPr>
        <w:fldChar w:fldCharType="begin">
          <w:ffData>
            <w:name w:val="Kontrollkästchen2"/>
            <w:enabled/>
            <w:calcOnExit w:val="0"/>
            <w:checkBox>
              <w:sizeAuto/>
              <w:default w:val="0"/>
              <w:checked w:val="0"/>
            </w:checkBox>
          </w:ffData>
        </w:fldChar>
      </w:r>
      <w:r w:rsidRPr="00CD3941">
        <w:rPr>
          <w:sz w:val="20"/>
          <w:szCs w:val="22"/>
        </w:rPr>
        <w:instrText xml:space="preserve"> FORMCHECKBOX </w:instrText>
      </w:r>
      <w:r w:rsidR="00685D1C">
        <w:rPr>
          <w:sz w:val="20"/>
          <w:szCs w:val="22"/>
        </w:rPr>
      </w:r>
      <w:r w:rsidR="00685D1C">
        <w:rPr>
          <w:sz w:val="20"/>
          <w:szCs w:val="22"/>
        </w:rPr>
        <w:fldChar w:fldCharType="separate"/>
      </w:r>
      <w:r w:rsidR="00106C9C" w:rsidRPr="00CD3941">
        <w:rPr>
          <w:sz w:val="20"/>
          <w:szCs w:val="22"/>
        </w:rPr>
        <w:fldChar w:fldCharType="end"/>
      </w:r>
    </w:p>
    <w:p w:rsidR="00F71BC2" w:rsidRPr="00CD3941" w:rsidRDefault="00F71BC2" w:rsidP="00F71BC2">
      <w:pPr>
        <w:tabs>
          <w:tab w:val="left" w:pos="3402"/>
        </w:tabs>
        <w:spacing w:after="60"/>
        <w:ind w:left="3402" w:hanging="3402"/>
        <w:rPr>
          <w:spacing w:val="-2"/>
          <w:sz w:val="20"/>
          <w:szCs w:val="22"/>
        </w:rPr>
      </w:pPr>
      <w:r w:rsidRPr="00CD3941">
        <w:rPr>
          <w:sz w:val="20"/>
          <w:szCs w:val="22"/>
        </w:rPr>
        <w:t>Prize money amount for each athlete placed 13</w:t>
      </w:r>
      <w:r w:rsidRPr="00CD3941">
        <w:rPr>
          <w:sz w:val="20"/>
          <w:szCs w:val="22"/>
          <w:vertAlign w:val="superscript"/>
        </w:rPr>
        <w:t>th</w:t>
      </w:r>
      <w:r w:rsidRPr="00CD3941">
        <w:rPr>
          <w:sz w:val="20"/>
          <w:szCs w:val="22"/>
        </w:rPr>
        <w:t xml:space="preserve"> and beyond: € </w:t>
      </w:r>
      <w:r>
        <w:rPr>
          <w:sz w:val="20"/>
          <w:szCs w:val="22"/>
        </w:rPr>
        <w:t>15</w:t>
      </w:r>
      <w:r w:rsidRPr="00CD3941">
        <w:rPr>
          <w:sz w:val="20"/>
          <w:szCs w:val="22"/>
        </w:rPr>
        <w:t>0.</w:t>
      </w:r>
    </w:p>
    <w:p w:rsidR="00F71BC2" w:rsidRPr="00CD3941" w:rsidRDefault="00F71BC2" w:rsidP="00F71BC2">
      <w:pPr>
        <w:tabs>
          <w:tab w:val="left" w:pos="4536"/>
        </w:tabs>
        <w:suppressAutoHyphens/>
        <w:spacing w:before="120"/>
        <w:jc w:val="center"/>
        <w:rPr>
          <w:sz w:val="20"/>
          <w:szCs w:val="22"/>
        </w:rPr>
      </w:pPr>
      <w:r w:rsidRPr="00CD3941">
        <w:rPr>
          <w:spacing w:val="-2"/>
          <w:sz w:val="20"/>
          <w:szCs w:val="22"/>
        </w:rPr>
        <w:t>* * * * * * * * * * *</w:t>
      </w:r>
    </w:p>
    <w:p w:rsidR="00326741" w:rsidRPr="0009638B" w:rsidRDefault="00326741" w:rsidP="00326741">
      <w:pPr>
        <w:widowControl/>
        <w:rPr>
          <w:b/>
          <w:bCs/>
          <w:caps/>
        </w:rPr>
      </w:pPr>
    </w:p>
    <w:p w:rsidR="00326741" w:rsidRPr="0009638B" w:rsidRDefault="00326741" w:rsidP="00326741">
      <w:pPr>
        <w:pBdr>
          <w:bottom w:val="single" w:sz="8" w:space="0" w:color="000000"/>
        </w:pBdr>
        <w:tabs>
          <w:tab w:val="right" w:pos="9639"/>
        </w:tabs>
        <w:rPr>
          <w:b/>
          <w:bCs/>
        </w:rPr>
      </w:pPr>
      <w:r w:rsidRPr="0009638B">
        <w:rPr>
          <w:b/>
          <w:bCs/>
          <w:caps/>
        </w:rPr>
        <w:t>FOURTH DAY – SUNDAY</w:t>
      </w:r>
      <w:r w:rsidRPr="0009638B">
        <w:rPr>
          <w:b/>
          <w:bCs/>
        </w:rPr>
        <w:tab/>
        <w:t>DATE</w:t>
      </w:r>
      <w:proofErr w:type="gramStart"/>
      <w:r w:rsidRPr="0009638B">
        <w:rPr>
          <w:b/>
          <w:bCs/>
        </w:rPr>
        <w:t>:</w:t>
      </w:r>
      <w:r w:rsidR="00A122CE">
        <w:rPr>
          <w:b/>
          <w:bCs/>
        </w:rPr>
        <w:t>17</w:t>
      </w:r>
      <w:proofErr w:type="gramEnd"/>
      <w:r w:rsidR="00A122CE">
        <w:rPr>
          <w:b/>
          <w:bCs/>
        </w:rPr>
        <w:t>/06/2018</w:t>
      </w:r>
    </w:p>
    <w:p w:rsidR="00326741" w:rsidRPr="0009638B" w:rsidRDefault="00326741" w:rsidP="00326741">
      <w:pPr>
        <w:tabs>
          <w:tab w:val="right" w:pos="9639"/>
        </w:tabs>
        <w:rPr>
          <w:b/>
          <w:caps/>
          <w:sz w:val="20"/>
          <w:szCs w:val="22"/>
        </w:rPr>
      </w:pPr>
    </w:p>
    <w:p w:rsidR="00326741" w:rsidRPr="00CD3941" w:rsidRDefault="00326741" w:rsidP="00326741">
      <w:pPr>
        <w:tabs>
          <w:tab w:val="right" w:pos="9639"/>
        </w:tabs>
        <w:rPr>
          <w:b/>
          <w:sz w:val="20"/>
          <w:szCs w:val="22"/>
        </w:rPr>
      </w:pPr>
      <w:r w:rsidRPr="0009638B">
        <w:rPr>
          <w:b/>
          <w:caps/>
          <w:sz w:val="20"/>
          <w:szCs w:val="22"/>
        </w:rPr>
        <w:t>COMPETITION No.</w:t>
      </w:r>
      <w:r w:rsidRPr="00CD3941">
        <w:rPr>
          <w:b/>
          <w:sz w:val="20"/>
          <w:szCs w:val="22"/>
        </w:rPr>
        <w:t xml:space="preserve"> 3 – CSIYH1*</w:t>
      </w:r>
      <w:r w:rsidRPr="00CD3941">
        <w:rPr>
          <w:b/>
          <w:sz w:val="20"/>
          <w:szCs w:val="22"/>
        </w:rPr>
        <w:tab/>
      </w:r>
      <w:r w:rsidRPr="00001E4B">
        <w:rPr>
          <w:b/>
          <w:sz w:val="20"/>
          <w:szCs w:val="22"/>
          <w:u w:val="words"/>
        </w:rPr>
        <w:t>Time:</w:t>
      </w:r>
      <w:r w:rsidRPr="00CD3941">
        <w:rPr>
          <w:b/>
          <w:sz w:val="20"/>
          <w:szCs w:val="22"/>
        </w:rPr>
        <w:t xml:space="preserve"> </w:t>
      </w:r>
      <w:r w:rsidRPr="001B258A">
        <w:rPr>
          <w:sz w:val="20"/>
          <w:szCs w:val="22"/>
        </w:rPr>
        <w:t>approx.</w:t>
      </w:r>
      <w:r w:rsidRPr="001B258A">
        <w:rPr>
          <w:b/>
          <w:sz w:val="20"/>
          <w:szCs w:val="22"/>
        </w:rPr>
        <w:t xml:space="preserve"> </w:t>
      </w:r>
      <w:r>
        <w:rPr>
          <w:b/>
          <w:sz w:val="20"/>
          <w:szCs w:val="22"/>
        </w:rPr>
        <w:t>10</w:t>
      </w:r>
      <w:r w:rsidRPr="00CD3941">
        <w:rPr>
          <w:b/>
          <w:sz w:val="20"/>
          <w:szCs w:val="22"/>
        </w:rPr>
        <w:t xml:space="preserve">.00 </w:t>
      </w:r>
      <w:r>
        <w:rPr>
          <w:b/>
          <w:sz w:val="20"/>
          <w:szCs w:val="22"/>
        </w:rPr>
        <w:t>h</w:t>
      </w:r>
    </w:p>
    <w:p w:rsidR="00326741" w:rsidRPr="00CD3941" w:rsidRDefault="00326741" w:rsidP="00326741">
      <w:pPr>
        <w:tabs>
          <w:tab w:val="left" w:pos="1440"/>
          <w:tab w:val="left" w:pos="2880"/>
        </w:tabs>
        <w:rPr>
          <w:b/>
          <w:sz w:val="20"/>
          <w:szCs w:val="22"/>
        </w:rPr>
      </w:pPr>
    </w:p>
    <w:p w:rsidR="00326741" w:rsidRPr="00CD3941" w:rsidRDefault="00326741" w:rsidP="00326741">
      <w:pPr>
        <w:tabs>
          <w:tab w:val="left" w:pos="1440"/>
          <w:tab w:val="left" w:pos="2880"/>
        </w:tabs>
        <w:rPr>
          <w:b/>
          <w:sz w:val="20"/>
          <w:szCs w:val="22"/>
        </w:rPr>
      </w:pPr>
      <w:r w:rsidRPr="00CD3941">
        <w:rPr>
          <w:b/>
          <w:sz w:val="20"/>
          <w:szCs w:val="22"/>
        </w:rPr>
        <w:t>Jumping Competition</w:t>
      </w:r>
      <w:r w:rsidR="00826AF4">
        <w:rPr>
          <w:b/>
          <w:sz w:val="20"/>
          <w:szCs w:val="22"/>
        </w:rPr>
        <w:t xml:space="preserve"> with Jump-Off</w:t>
      </w:r>
      <w:r w:rsidRPr="00CD3941">
        <w:rPr>
          <w:b/>
          <w:sz w:val="20"/>
          <w:szCs w:val="22"/>
        </w:rPr>
        <w:t xml:space="preserve"> – international</w:t>
      </w:r>
    </w:p>
    <w:p w:rsidR="00326741" w:rsidRPr="00CD3941" w:rsidRDefault="00F71BC2" w:rsidP="00326741">
      <w:pPr>
        <w:tabs>
          <w:tab w:val="left" w:pos="1440"/>
          <w:tab w:val="left" w:pos="2880"/>
        </w:tabs>
        <w:rPr>
          <w:b/>
          <w:sz w:val="20"/>
          <w:szCs w:val="22"/>
        </w:rPr>
      </w:pPr>
      <w:r>
        <w:rPr>
          <w:b/>
          <w:sz w:val="20"/>
          <w:szCs w:val="22"/>
        </w:rPr>
        <w:t>Final Youngster Tour</w:t>
      </w:r>
    </w:p>
    <w:p w:rsidR="00326741" w:rsidRPr="00CD3941" w:rsidRDefault="00326741" w:rsidP="00326741">
      <w:pPr>
        <w:tabs>
          <w:tab w:val="left" w:pos="1440"/>
          <w:tab w:val="left" w:pos="2880"/>
        </w:tabs>
        <w:rPr>
          <w:bCs/>
          <w:i/>
          <w:iCs/>
          <w:sz w:val="20"/>
          <w:szCs w:val="22"/>
        </w:rPr>
      </w:pPr>
    </w:p>
    <w:p w:rsidR="00326741" w:rsidRPr="00CD3941" w:rsidRDefault="00326741" w:rsidP="00326741">
      <w:pPr>
        <w:tabs>
          <w:tab w:val="left" w:pos="3402"/>
        </w:tabs>
        <w:ind w:left="3402" w:hanging="3402"/>
        <w:rPr>
          <w:sz w:val="20"/>
          <w:szCs w:val="22"/>
        </w:rPr>
      </w:pPr>
      <w:r w:rsidRPr="00CD3941">
        <w:rPr>
          <w:sz w:val="20"/>
          <w:szCs w:val="22"/>
        </w:rPr>
        <w:t>Open to</w:t>
      </w:r>
      <w:r w:rsidRPr="00CD3941">
        <w:rPr>
          <w:sz w:val="20"/>
          <w:szCs w:val="22"/>
        </w:rPr>
        <w:tab/>
        <w:t xml:space="preserve">the best </w:t>
      </w:r>
      <w:r w:rsidR="00F71BC2">
        <w:rPr>
          <w:sz w:val="20"/>
          <w:szCs w:val="22"/>
        </w:rPr>
        <w:t>6</w:t>
      </w:r>
      <w:r w:rsidRPr="00CD3941">
        <w:rPr>
          <w:sz w:val="20"/>
          <w:szCs w:val="22"/>
        </w:rPr>
        <w:t xml:space="preserve">0 athlete/horse combinations from competition </w:t>
      </w:r>
      <w:proofErr w:type="gramStart"/>
      <w:r w:rsidRPr="00CD3941">
        <w:rPr>
          <w:sz w:val="20"/>
          <w:szCs w:val="22"/>
        </w:rPr>
        <w:t>1</w:t>
      </w:r>
      <w:proofErr w:type="gramEnd"/>
      <w:r w:rsidRPr="00CD3941">
        <w:rPr>
          <w:sz w:val="20"/>
          <w:szCs w:val="22"/>
        </w:rPr>
        <w:t xml:space="preserve"> and 2 (plus those ex </w:t>
      </w:r>
      <w:proofErr w:type="spellStart"/>
      <w:r w:rsidRPr="00CD3941">
        <w:rPr>
          <w:sz w:val="20"/>
          <w:szCs w:val="22"/>
        </w:rPr>
        <w:t>aequo</w:t>
      </w:r>
      <w:proofErr w:type="spellEnd"/>
      <w:r w:rsidRPr="00CD3941">
        <w:rPr>
          <w:sz w:val="20"/>
          <w:szCs w:val="22"/>
        </w:rPr>
        <w:t xml:space="preserve"> on the </w:t>
      </w:r>
      <w:r w:rsidR="00F71BC2">
        <w:rPr>
          <w:sz w:val="20"/>
          <w:szCs w:val="22"/>
        </w:rPr>
        <w:t>6</w:t>
      </w:r>
      <w:r w:rsidRPr="00CD3941">
        <w:rPr>
          <w:sz w:val="20"/>
          <w:szCs w:val="22"/>
        </w:rPr>
        <w:t>0</w:t>
      </w:r>
      <w:r w:rsidRPr="00CD3941">
        <w:rPr>
          <w:sz w:val="20"/>
          <w:szCs w:val="22"/>
          <w:vertAlign w:val="superscript"/>
        </w:rPr>
        <w:t>th</w:t>
      </w:r>
      <w:r w:rsidRPr="00CD3941">
        <w:rPr>
          <w:sz w:val="20"/>
          <w:szCs w:val="22"/>
        </w:rPr>
        <w:t xml:space="preserve"> place) acc. to the following point system:</w:t>
      </w:r>
    </w:p>
    <w:p w:rsidR="00326741" w:rsidRPr="00CD3941" w:rsidRDefault="00326741" w:rsidP="00326741">
      <w:pPr>
        <w:tabs>
          <w:tab w:val="left" w:pos="3402"/>
          <w:tab w:val="left" w:pos="8222"/>
        </w:tabs>
        <w:ind w:left="3402" w:hanging="3402"/>
        <w:rPr>
          <w:sz w:val="20"/>
          <w:szCs w:val="22"/>
        </w:rPr>
      </w:pPr>
      <w:r w:rsidRPr="00CD3941">
        <w:rPr>
          <w:sz w:val="20"/>
          <w:szCs w:val="22"/>
        </w:rPr>
        <w:tab/>
      </w:r>
      <w:proofErr w:type="gramStart"/>
      <w:r w:rsidRPr="00CD3941">
        <w:rPr>
          <w:sz w:val="20"/>
          <w:szCs w:val="22"/>
        </w:rPr>
        <w:t>winner</w:t>
      </w:r>
      <w:proofErr w:type="gramEnd"/>
      <w:r w:rsidRPr="00CD3941">
        <w:rPr>
          <w:sz w:val="20"/>
          <w:szCs w:val="22"/>
        </w:rPr>
        <w:t>: number of starters in comp. no. 1</w:t>
      </w:r>
      <w:r w:rsidRPr="00CD3941">
        <w:rPr>
          <w:sz w:val="20"/>
          <w:szCs w:val="22"/>
        </w:rPr>
        <w:tab/>
        <w:t>+ 1 point</w:t>
      </w:r>
    </w:p>
    <w:p w:rsidR="00326741" w:rsidRPr="00CD3941" w:rsidRDefault="00326741" w:rsidP="00326741">
      <w:pPr>
        <w:tabs>
          <w:tab w:val="left" w:pos="3402"/>
          <w:tab w:val="left" w:pos="8222"/>
        </w:tabs>
        <w:ind w:left="3402" w:hanging="3402"/>
        <w:rPr>
          <w:sz w:val="20"/>
          <w:szCs w:val="22"/>
        </w:rPr>
      </w:pPr>
      <w:r w:rsidRPr="00CD3941">
        <w:rPr>
          <w:sz w:val="20"/>
          <w:szCs w:val="22"/>
        </w:rPr>
        <w:tab/>
      </w:r>
      <w:proofErr w:type="gramStart"/>
      <w:r w:rsidRPr="00CD3941">
        <w:rPr>
          <w:sz w:val="20"/>
          <w:szCs w:val="22"/>
        </w:rPr>
        <w:t>second</w:t>
      </w:r>
      <w:proofErr w:type="gramEnd"/>
      <w:r w:rsidRPr="00CD3941">
        <w:rPr>
          <w:sz w:val="20"/>
          <w:szCs w:val="22"/>
        </w:rPr>
        <w:t>: number of starters in comp. no. 1</w:t>
      </w:r>
      <w:r w:rsidRPr="00CD3941">
        <w:rPr>
          <w:sz w:val="20"/>
          <w:szCs w:val="22"/>
        </w:rPr>
        <w:tab/>
        <w:t>- 1 point</w:t>
      </w:r>
    </w:p>
    <w:p w:rsidR="00326741" w:rsidRPr="00CD3941" w:rsidRDefault="00326741" w:rsidP="00326741">
      <w:pPr>
        <w:tabs>
          <w:tab w:val="left" w:pos="3402"/>
          <w:tab w:val="left" w:pos="8222"/>
        </w:tabs>
        <w:ind w:left="3402" w:hanging="3402"/>
        <w:rPr>
          <w:sz w:val="20"/>
          <w:szCs w:val="22"/>
        </w:rPr>
      </w:pPr>
      <w:r w:rsidRPr="00CD3941">
        <w:rPr>
          <w:sz w:val="20"/>
          <w:szCs w:val="22"/>
        </w:rPr>
        <w:tab/>
      </w:r>
      <w:proofErr w:type="gramStart"/>
      <w:r w:rsidRPr="00CD3941">
        <w:rPr>
          <w:sz w:val="20"/>
          <w:szCs w:val="22"/>
        </w:rPr>
        <w:t>third</w:t>
      </w:r>
      <w:proofErr w:type="gramEnd"/>
      <w:r w:rsidRPr="00CD3941">
        <w:rPr>
          <w:sz w:val="20"/>
          <w:szCs w:val="22"/>
        </w:rPr>
        <w:t>: number of starters in comp. no. 1</w:t>
      </w:r>
      <w:r w:rsidRPr="00CD3941">
        <w:rPr>
          <w:sz w:val="20"/>
          <w:szCs w:val="22"/>
        </w:rPr>
        <w:tab/>
        <w:t>- 2 points</w:t>
      </w:r>
    </w:p>
    <w:p w:rsidR="00326741" w:rsidRPr="00CD3941" w:rsidRDefault="00326741" w:rsidP="00326741">
      <w:pPr>
        <w:tabs>
          <w:tab w:val="left" w:pos="3402"/>
        </w:tabs>
        <w:ind w:left="3402" w:hanging="3402"/>
        <w:rPr>
          <w:sz w:val="20"/>
          <w:szCs w:val="22"/>
        </w:rPr>
      </w:pPr>
      <w:r w:rsidRPr="00CD3941">
        <w:rPr>
          <w:sz w:val="20"/>
          <w:szCs w:val="22"/>
        </w:rPr>
        <w:tab/>
      </w:r>
      <w:proofErr w:type="gramStart"/>
      <w:r w:rsidRPr="00CD3941">
        <w:rPr>
          <w:sz w:val="20"/>
          <w:szCs w:val="22"/>
        </w:rPr>
        <w:t>etc</w:t>
      </w:r>
      <w:proofErr w:type="gramEnd"/>
      <w:r w:rsidRPr="00CD3941">
        <w:rPr>
          <w:sz w:val="20"/>
          <w:szCs w:val="22"/>
        </w:rPr>
        <w:t>.</w:t>
      </w:r>
    </w:p>
    <w:p w:rsidR="00326741" w:rsidRPr="00CD3941" w:rsidRDefault="00326741" w:rsidP="00326741">
      <w:pPr>
        <w:tabs>
          <w:tab w:val="left" w:pos="3402"/>
        </w:tabs>
        <w:ind w:left="3402" w:hanging="3402"/>
        <w:rPr>
          <w:sz w:val="20"/>
          <w:szCs w:val="22"/>
        </w:rPr>
      </w:pPr>
      <w:r w:rsidRPr="00CD3941">
        <w:rPr>
          <w:sz w:val="20"/>
          <w:szCs w:val="22"/>
        </w:rPr>
        <w:tab/>
        <w:t>(comp. 1 and 2 are rated equally)</w:t>
      </w:r>
    </w:p>
    <w:p w:rsidR="00326741" w:rsidRPr="00CD3941" w:rsidRDefault="00326741" w:rsidP="00326741">
      <w:pPr>
        <w:tabs>
          <w:tab w:val="left" w:pos="3402"/>
        </w:tabs>
        <w:spacing w:after="60"/>
        <w:ind w:left="3402" w:hanging="3402"/>
        <w:rPr>
          <w:sz w:val="20"/>
          <w:szCs w:val="22"/>
        </w:rPr>
      </w:pPr>
      <w:r w:rsidRPr="00CD3941">
        <w:rPr>
          <w:sz w:val="20"/>
          <w:szCs w:val="22"/>
        </w:rPr>
        <w:tab/>
        <w:t xml:space="preserve">If an athlete </w:t>
      </w:r>
      <w:proofErr w:type="gramStart"/>
      <w:r w:rsidRPr="00CD3941">
        <w:rPr>
          <w:sz w:val="20"/>
          <w:szCs w:val="22"/>
        </w:rPr>
        <w:t>withdraws</w:t>
      </w:r>
      <w:proofErr w:type="gramEnd"/>
      <w:r w:rsidRPr="00CD3941">
        <w:rPr>
          <w:sz w:val="20"/>
          <w:szCs w:val="22"/>
        </w:rPr>
        <w:t xml:space="preserve"> the next best athlete moves up.</w:t>
      </w:r>
    </w:p>
    <w:p w:rsidR="00326741" w:rsidRDefault="00326741" w:rsidP="00326741">
      <w:pPr>
        <w:tabs>
          <w:tab w:val="left" w:pos="3402"/>
        </w:tabs>
        <w:spacing w:after="60"/>
        <w:ind w:left="3402" w:hanging="3402"/>
        <w:rPr>
          <w:rFonts w:cs="Verdana"/>
          <w:color w:val="000000"/>
          <w:sz w:val="20"/>
          <w:szCs w:val="22"/>
          <w:lang w:val="en-US" w:eastAsia="fr-CH"/>
        </w:rPr>
      </w:pPr>
      <w:r w:rsidRPr="00CD3941">
        <w:rPr>
          <w:sz w:val="20"/>
          <w:szCs w:val="22"/>
        </w:rPr>
        <w:t>Table:</w:t>
      </w:r>
      <w:r w:rsidRPr="00CD3941">
        <w:rPr>
          <w:sz w:val="20"/>
          <w:szCs w:val="22"/>
        </w:rPr>
        <w:tab/>
      </w:r>
      <w:proofErr w:type="gramStart"/>
      <w:r w:rsidR="003008A1" w:rsidRPr="003008A1">
        <w:rPr>
          <w:sz w:val="20"/>
          <w:szCs w:val="22"/>
        </w:rPr>
        <w:t>A</w:t>
      </w:r>
      <w:proofErr w:type="gramEnd"/>
      <w:r w:rsidR="003008A1" w:rsidRPr="003008A1">
        <w:rPr>
          <w:sz w:val="20"/>
          <w:szCs w:val="22"/>
        </w:rPr>
        <w:t xml:space="preserve"> acc. to Article</w:t>
      </w:r>
      <w:r w:rsidRPr="003008A1">
        <w:rPr>
          <w:sz w:val="20"/>
          <w:szCs w:val="22"/>
        </w:rPr>
        <w:t xml:space="preserve"> </w:t>
      </w:r>
      <w:r w:rsidR="003008A1" w:rsidRPr="003008A1">
        <w:rPr>
          <w:rFonts w:cs="Verdana"/>
          <w:color w:val="000000"/>
          <w:sz w:val="20"/>
          <w:szCs w:val="22"/>
          <w:lang w:val="en-US" w:eastAsia="fr-CH"/>
        </w:rPr>
        <w:t>238.2.2 (acc. to penalties and time, with one jump-off in case of equality of penalties for the 1</w:t>
      </w:r>
      <w:r w:rsidR="003008A1" w:rsidRPr="003008A1">
        <w:rPr>
          <w:rFonts w:cs="Verdana"/>
          <w:color w:val="000000"/>
          <w:sz w:val="20"/>
          <w:szCs w:val="22"/>
          <w:vertAlign w:val="superscript"/>
          <w:lang w:val="en-US" w:eastAsia="fr-CH"/>
        </w:rPr>
        <w:t>st</w:t>
      </w:r>
      <w:r w:rsidR="003008A1" w:rsidRPr="003008A1">
        <w:rPr>
          <w:rFonts w:cs="Verdana"/>
          <w:color w:val="000000"/>
          <w:sz w:val="20"/>
          <w:szCs w:val="22"/>
          <w:lang w:val="en-US" w:eastAsia="fr-CH"/>
        </w:rPr>
        <w:t xml:space="preserve"> place)</w:t>
      </w:r>
    </w:p>
    <w:p w:rsidR="006929F5" w:rsidRPr="006929F5" w:rsidRDefault="006929F5" w:rsidP="006929F5">
      <w:pPr>
        <w:tabs>
          <w:tab w:val="left" w:pos="1276"/>
          <w:tab w:val="left" w:pos="3402"/>
        </w:tabs>
        <w:spacing w:after="60"/>
        <w:ind w:left="3402" w:hanging="3402"/>
        <w:rPr>
          <w:color w:val="FF0000"/>
          <w:sz w:val="20"/>
          <w:szCs w:val="22"/>
        </w:rPr>
      </w:pPr>
      <w:r w:rsidRPr="006929F5">
        <w:rPr>
          <w:color w:val="FF0000"/>
          <w:sz w:val="20"/>
          <w:szCs w:val="22"/>
        </w:rPr>
        <w:t>Jump-off:</w:t>
      </w:r>
      <w:r w:rsidRPr="006929F5">
        <w:rPr>
          <w:color w:val="FF0000"/>
          <w:sz w:val="20"/>
          <w:szCs w:val="22"/>
        </w:rPr>
        <w:tab/>
      </w:r>
      <w:r w:rsidRPr="006929F5">
        <w:rPr>
          <w:color w:val="FF0000"/>
          <w:sz w:val="20"/>
          <w:szCs w:val="22"/>
        </w:rPr>
        <w:tab/>
      </w:r>
      <w:proofErr w:type="gramStart"/>
      <w:r w:rsidRPr="006929F5">
        <w:rPr>
          <w:color w:val="FF0000"/>
          <w:sz w:val="20"/>
          <w:szCs w:val="22"/>
        </w:rPr>
        <w:t>1</w:t>
      </w:r>
      <w:proofErr w:type="gramEnd"/>
    </w:p>
    <w:p w:rsidR="00326741" w:rsidRPr="00CD3941" w:rsidRDefault="00326741" w:rsidP="00326741">
      <w:pPr>
        <w:tabs>
          <w:tab w:val="left" w:pos="1276"/>
          <w:tab w:val="left" w:pos="3402"/>
        </w:tabs>
        <w:spacing w:after="60"/>
        <w:ind w:left="3402" w:hanging="3402"/>
        <w:rPr>
          <w:sz w:val="20"/>
          <w:szCs w:val="22"/>
        </w:rPr>
      </w:pPr>
      <w:r w:rsidRPr="00CD3941">
        <w:rPr>
          <w:sz w:val="20"/>
          <w:szCs w:val="22"/>
        </w:rPr>
        <w:t>Speed:</w:t>
      </w:r>
      <w:r w:rsidRPr="00CD3941">
        <w:rPr>
          <w:sz w:val="20"/>
          <w:szCs w:val="22"/>
        </w:rPr>
        <w:tab/>
      </w:r>
      <w:r w:rsidRPr="00CD3941">
        <w:rPr>
          <w:sz w:val="20"/>
          <w:szCs w:val="22"/>
        </w:rPr>
        <w:tab/>
        <w:t xml:space="preserve">350 m / Min. </w:t>
      </w:r>
    </w:p>
    <w:p w:rsidR="00F71BC2" w:rsidRPr="00CD3941" w:rsidRDefault="002A19DE" w:rsidP="00F71BC2">
      <w:pPr>
        <w:tabs>
          <w:tab w:val="left" w:pos="1276"/>
          <w:tab w:val="left" w:pos="3402"/>
        </w:tabs>
        <w:spacing w:after="60"/>
        <w:ind w:left="3402" w:hanging="3402"/>
        <w:rPr>
          <w:sz w:val="20"/>
          <w:szCs w:val="22"/>
        </w:rPr>
      </w:pPr>
      <w:r>
        <w:rPr>
          <w:sz w:val="20"/>
          <w:szCs w:val="22"/>
        </w:rPr>
        <w:t>Height of obstacles</w:t>
      </w:r>
      <w:r w:rsidR="00F71BC2" w:rsidRPr="00CD3941">
        <w:rPr>
          <w:sz w:val="20"/>
          <w:szCs w:val="22"/>
        </w:rPr>
        <w:t>:</w:t>
      </w:r>
      <w:r w:rsidR="00F71BC2" w:rsidRPr="00CD3941">
        <w:rPr>
          <w:sz w:val="20"/>
          <w:szCs w:val="22"/>
        </w:rPr>
        <w:tab/>
      </w:r>
      <w:r w:rsidR="007D2EFE">
        <w:rPr>
          <w:sz w:val="20"/>
          <w:szCs w:val="22"/>
        </w:rPr>
        <w:t>1</w:t>
      </w:r>
      <w:r w:rsidR="007D2EFE" w:rsidRPr="007D2EFE">
        <w:rPr>
          <w:sz w:val="20"/>
          <w:szCs w:val="22"/>
          <w:vertAlign w:val="superscript"/>
        </w:rPr>
        <w:t>st</w:t>
      </w:r>
      <w:r w:rsidR="007D2EFE">
        <w:rPr>
          <w:sz w:val="20"/>
          <w:szCs w:val="22"/>
        </w:rPr>
        <w:t xml:space="preserve"> round: </w:t>
      </w:r>
      <w:r w:rsidR="00F71BC2" w:rsidRPr="00CD3941">
        <w:rPr>
          <w:sz w:val="20"/>
          <w:szCs w:val="22"/>
        </w:rPr>
        <w:t>1</w:t>
      </w:r>
      <w:proofErr w:type="gramStart"/>
      <w:r w:rsidR="00F71BC2" w:rsidRPr="00CD3941">
        <w:rPr>
          <w:sz w:val="20"/>
          <w:szCs w:val="22"/>
        </w:rPr>
        <w:t>,</w:t>
      </w:r>
      <w:r w:rsidR="00F71BC2">
        <w:rPr>
          <w:sz w:val="20"/>
          <w:szCs w:val="22"/>
        </w:rPr>
        <w:t>40</w:t>
      </w:r>
      <w:proofErr w:type="gramEnd"/>
      <w:r w:rsidR="00F71BC2" w:rsidRPr="00CD3941">
        <w:rPr>
          <w:sz w:val="20"/>
          <w:szCs w:val="22"/>
        </w:rPr>
        <w:t xml:space="preserve"> m</w:t>
      </w:r>
      <w:r w:rsidR="007D2EFE">
        <w:rPr>
          <w:sz w:val="20"/>
          <w:szCs w:val="22"/>
        </w:rPr>
        <w:t>; jump-off: 1,45 m</w:t>
      </w:r>
      <w:r w:rsidR="00F71BC2" w:rsidRPr="00CD3941">
        <w:rPr>
          <w:sz w:val="20"/>
          <w:szCs w:val="22"/>
        </w:rPr>
        <w:t xml:space="preserve"> (obstacles will be raised for the </w:t>
      </w:r>
      <w:r w:rsidR="00F71BC2">
        <w:rPr>
          <w:sz w:val="20"/>
          <w:szCs w:val="22"/>
        </w:rPr>
        <w:t>8</w:t>
      </w:r>
      <w:r w:rsidR="00F71BC2" w:rsidRPr="00CD3941">
        <w:rPr>
          <w:sz w:val="20"/>
          <w:szCs w:val="22"/>
        </w:rPr>
        <w:t xml:space="preserve"> year old horses</w:t>
      </w:r>
      <w:r w:rsidR="00F71BC2">
        <w:rPr>
          <w:sz w:val="20"/>
          <w:szCs w:val="22"/>
        </w:rPr>
        <w:t xml:space="preserve"> by approx. 5 cm</w:t>
      </w:r>
      <w:r w:rsidR="00F71BC2" w:rsidRPr="00CD3941">
        <w:rPr>
          <w:sz w:val="20"/>
          <w:szCs w:val="22"/>
        </w:rPr>
        <w:t>)</w:t>
      </w:r>
    </w:p>
    <w:p w:rsidR="00F71BC2" w:rsidRPr="00CD3941" w:rsidRDefault="00F71BC2" w:rsidP="00F71BC2">
      <w:pPr>
        <w:tabs>
          <w:tab w:val="left" w:pos="3402"/>
        </w:tabs>
        <w:spacing w:after="40"/>
        <w:ind w:left="3402" w:hanging="3402"/>
        <w:rPr>
          <w:sz w:val="20"/>
          <w:szCs w:val="22"/>
        </w:rPr>
      </w:pPr>
      <w:r w:rsidRPr="00CD3941">
        <w:rPr>
          <w:sz w:val="20"/>
          <w:szCs w:val="22"/>
        </w:rPr>
        <w:t>Number of horses per athlete:</w:t>
      </w:r>
      <w:r w:rsidRPr="00CD3941">
        <w:rPr>
          <w:sz w:val="20"/>
          <w:szCs w:val="22"/>
        </w:rPr>
        <w:tab/>
        <w:t xml:space="preserve">2, </w:t>
      </w:r>
      <w:r>
        <w:rPr>
          <w:sz w:val="20"/>
          <w:szCs w:val="22"/>
        </w:rPr>
        <w:t>7</w:t>
      </w:r>
      <w:r w:rsidRPr="00CD3941">
        <w:rPr>
          <w:sz w:val="20"/>
          <w:szCs w:val="22"/>
        </w:rPr>
        <w:t xml:space="preserve"> or </w:t>
      </w:r>
      <w:r>
        <w:rPr>
          <w:sz w:val="20"/>
          <w:szCs w:val="22"/>
        </w:rPr>
        <w:t>8</w:t>
      </w:r>
      <w:r w:rsidRPr="00CD3941">
        <w:rPr>
          <w:sz w:val="20"/>
          <w:szCs w:val="22"/>
        </w:rPr>
        <w:t xml:space="preserve"> years old</w:t>
      </w:r>
    </w:p>
    <w:p w:rsidR="00326741" w:rsidRPr="00CD3941" w:rsidRDefault="00326741" w:rsidP="00326741">
      <w:pPr>
        <w:tabs>
          <w:tab w:val="left" w:pos="3402"/>
        </w:tabs>
        <w:spacing w:after="60"/>
        <w:ind w:left="3402" w:hanging="3402"/>
        <w:rPr>
          <w:sz w:val="20"/>
          <w:szCs w:val="22"/>
        </w:rPr>
      </w:pPr>
      <w:r w:rsidRPr="00CD3941">
        <w:rPr>
          <w:sz w:val="20"/>
          <w:szCs w:val="22"/>
        </w:rPr>
        <w:t>Maximum number of starters:</w:t>
      </w:r>
      <w:r w:rsidRPr="00CD3941">
        <w:rPr>
          <w:sz w:val="20"/>
          <w:szCs w:val="22"/>
        </w:rPr>
        <w:tab/>
      </w:r>
      <w:r w:rsidR="00826AF4">
        <w:rPr>
          <w:sz w:val="20"/>
          <w:szCs w:val="22"/>
        </w:rPr>
        <w:t>6</w:t>
      </w:r>
      <w:r w:rsidRPr="00CD3941">
        <w:rPr>
          <w:sz w:val="20"/>
          <w:szCs w:val="22"/>
        </w:rPr>
        <w:t xml:space="preserve">0 (plus those ex </w:t>
      </w:r>
      <w:proofErr w:type="spellStart"/>
      <w:r w:rsidRPr="00CD3941">
        <w:rPr>
          <w:sz w:val="20"/>
          <w:szCs w:val="22"/>
        </w:rPr>
        <w:t>aequo</w:t>
      </w:r>
      <w:proofErr w:type="spellEnd"/>
      <w:r w:rsidRPr="00CD3941">
        <w:rPr>
          <w:sz w:val="20"/>
          <w:szCs w:val="22"/>
        </w:rPr>
        <w:t xml:space="preserve"> on the </w:t>
      </w:r>
      <w:r w:rsidR="00826AF4">
        <w:rPr>
          <w:sz w:val="20"/>
          <w:szCs w:val="22"/>
        </w:rPr>
        <w:t>6</w:t>
      </w:r>
      <w:r w:rsidRPr="00CD3941">
        <w:rPr>
          <w:sz w:val="20"/>
          <w:szCs w:val="22"/>
        </w:rPr>
        <w:t>0</w:t>
      </w:r>
      <w:r w:rsidRPr="00CD3941">
        <w:rPr>
          <w:sz w:val="20"/>
          <w:szCs w:val="22"/>
          <w:vertAlign w:val="superscript"/>
        </w:rPr>
        <w:t>th</w:t>
      </w:r>
      <w:r w:rsidRPr="00CD3941">
        <w:rPr>
          <w:sz w:val="20"/>
          <w:szCs w:val="22"/>
        </w:rPr>
        <w:t xml:space="preserve"> place)</w:t>
      </w:r>
    </w:p>
    <w:p w:rsidR="00326741" w:rsidRPr="00CD3941" w:rsidRDefault="00326741" w:rsidP="00326741">
      <w:pPr>
        <w:tabs>
          <w:tab w:val="left" w:pos="3402"/>
        </w:tabs>
        <w:spacing w:after="60"/>
        <w:ind w:left="3402" w:hanging="3402"/>
        <w:rPr>
          <w:sz w:val="20"/>
          <w:szCs w:val="22"/>
        </w:rPr>
      </w:pPr>
      <w:r w:rsidRPr="00CD3941">
        <w:rPr>
          <w:sz w:val="20"/>
          <w:szCs w:val="22"/>
        </w:rPr>
        <w:t>Total prize money:</w:t>
      </w:r>
      <w:r w:rsidRPr="00CD3941">
        <w:rPr>
          <w:sz w:val="20"/>
          <w:szCs w:val="22"/>
        </w:rPr>
        <w:tab/>
        <w:t xml:space="preserve">€ </w:t>
      </w:r>
      <w:r w:rsidR="00826AF4">
        <w:rPr>
          <w:sz w:val="20"/>
          <w:szCs w:val="22"/>
        </w:rPr>
        <w:t>25</w:t>
      </w:r>
      <w:r w:rsidRPr="00CD3941">
        <w:rPr>
          <w:sz w:val="20"/>
          <w:szCs w:val="22"/>
        </w:rPr>
        <w:t>.000</w:t>
      </w:r>
    </w:p>
    <w:p w:rsidR="00326741" w:rsidRPr="00CD3941" w:rsidRDefault="00326741" w:rsidP="00326741">
      <w:pPr>
        <w:tabs>
          <w:tab w:val="left" w:pos="3402"/>
          <w:tab w:val="left" w:pos="4253"/>
        </w:tabs>
        <w:ind w:left="3402" w:hanging="3402"/>
        <w:rPr>
          <w:sz w:val="20"/>
          <w:szCs w:val="22"/>
        </w:rPr>
      </w:pPr>
      <w:r w:rsidRPr="00CD3941">
        <w:rPr>
          <w:sz w:val="20"/>
          <w:szCs w:val="22"/>
        </w:rPr>
        <w:t xml:space="preserve">Chart to </w:t>
      </w:r>
      <w:proofErr w:type="gramStart"/>
      <w:r w:rsidRPr="00CD3941">
        <w:rPr>
          <w:sz w:val="20"/>
          <w:szCs w:val="22"/>
        </w:rPr>
        <w:t>be used</w:t>
      </w:r>
      <w:proofErr w:type="gramEnd"/>
      <w:r w:rsidRPr="00CD3941">
        <w:rPr>
          <w:sz w:val="20"/>
          <w:szCs w:val="22"/>
        </w:rPr>
        <w:t>:</w:t>
      </w:r>
      <w:r w:rsidRPr="00CD3941">
        <w:rPr>
          <w:sz w:val="20"/>
          <w:szCs w:val="22"/>
        </w:rPr>
        <w:tab/>
        <w:t>Chart 1 (25%)</w:t>
      </w:r>
      <w:r w:rsidRPr="00CD3941">
        <w:rPr>
          <w:sz w:val="20"/>
          <w:szCs w:val="22"/>
        </w:rPr>
        <w:tab/>
      </w:r>
      <w:r w:rsidR="00106C9C" w:rsidRPr="00CD3941">
        <w:rPr>
          <w:sz w:val="20"/>
          <w:szCs w:val="22"/>
        </w:rPr>
        <w:fldChar w:fldCharType="begin">
          <w:ffData>
            <w:name w:val="CheckBox"/>
            <w:enabled/>
            <w:calcOnExit w:val="0"/>
            <w:checkBox>
              <w:sizeAuto/>
              <w:default w:val="1"/>
            </w:checkBox>
          </w:ffData>
        </w:fldChar>
      </w:r>
      <w:r w:rsidRPr="00CD3941">
        <w:rPr>
          <w:sz w:val="20"/>
          <w:szCs w:val="22"/>
        </w:rPr>
        <w:instrText xml:space="preserve"> FORMCHECKBOX </w:instrText>
      </w:r>
      <w:r w:rsidR="00685D1C">
        <w:rPr>
          <w:sz w:val="20"/>
          <w:szCs w:val="22"/>
        </w:rPr>
      </w:r>
      <w:r w:rsidR="00685D1C">
        <w:rPr>
          <w:sz w:val="20"/>
          <w:szCs w:val="22"/>
        </w:rPr>
        <w:fldChar w:fldCharType="separate"/>
      </w:r>
      <w:r w:rsidR="00106C9C" w:rsidRPr="00CD3941">
        <w:rPr>
          <w:sz w:val="20"/>
          <w:szCs w:val="22"/>
        </w:rPr>
        <w:fldChar w:fldCharType="end"/>
      </w:r>
    </w:p>
    <w:p w:rsidR="00326741" w:rsidRPr="00CD3941" w:rsidRDefault="00326741" w:rsidP="00326741">
      <w:pPr>
        <w:tabs>
          <w:tab w:val="left" w:pos="3402"/>
          <w:tab w:val="left" w:pos="4253"/>
        </w:tabs>
        <w:spacing w:after="60"/>
        <w:ind w:left="3402" w:hanging="3402"/>
        <w:rPr>
          <w:sz w:val="20"/>
          <w:szCs w:val="22"/>
        </w:rPr>
      </w:pPr>
      <w:r w:rsidRPr="00CD3941">
        <w:rPr>
          <w:sz w:val="20"/>
          <w:szCs w:val="22"/>
        </w:rPr>
        <w:tab/>
        <w:t>Chart 2 (33%)</w:t>
      </w:r>
      <w:r w:rsidRPr="00CD3941">
        <w:rPr>
          <w:sz w:val="20"/>
          <w:szCs w:val="22"/>
        </w:rPr>
        <w:tab/>
      </w:r>
      <w:r w:rsidR="00106C9C" w:rsidRPr="00CD3941">
        <w:rPr>
          <w:sz w:val="20"/>
          <w:szCs w:val="22"/>
        </w:rPr>
        <w:fldChar w:fldCharType="begin">
          <w:ffData>
            <w:name w:val="Kontrollkästchen2"/>
            <w:enabled/>
            <w:calcOnExit w:val="0"/>
            <w:checkBox>
              <w:sizeAuto/>
              <w:default w:val="0"/>
              <w:checked w:val="0"/>
            </w:checkBox>
          </w:ffData>
        </w:fldChar>
      </w:r>
      <w:r w:rsidRPr="00CD3941">
        <w:rPr>
          <w:sz w:val="20"/>
          <w:szCs w:val="22"/>
        </w:rPr>
        <w:instrText xml:space="preserve"> FORMCHECKBOX </w:instrText>
      </w:r>
      <w:r w:rsidR="00685D1C">
        <w:rPr>
          <w:sz w:val="20"/>
          <w:szCs w:val="22"/>
        </w:rPr>
      </w:r>
      <w:r w:rsidR="00685D1C">
        <w:rPr>
          <w:sz w:val="20"/>
          <w:szCs w:val="22"/>
        </w:rPr>
        <w:fldChar w:fldCharType="separate"/>
      </w:r>
      <w:r w:rsidR="00106C9C" w:rsidRPr="00CD3941">
        <w:rPr>
          <w:sz w:val="20"/>
          <w:szCs w:val="22"/>
        </w:rPr>
        <w:fldChar w:fldCharType="end"/>
      </w:r>
    </w:p>
    <w:p w:rsidR="00326741" w:rsidRPr="00CD3941" w:rsidRDefault="00326741" w:rsidP="00326741">
      <w:pPr>
        <w:tabs>
          <w:tab w:val="left" w:pos="3402"/>
        </w:tabs>
        <w:spacing w:after="60"/>
        <w:ind w:left="3402" w:hanging="3402"/>
        <w:rPr>
          <w:spacing w:val="-2"/>
          <w:sz w:val="20"/>
          <w:szCs w:val="22"/>
        </w:rPr>
      </w:pPr>
      <w:r w:rsidRPr="00CD3941">
        <w:rPr>
          <w:sz w:val="20"/>
          <w:szCs w:val="22"/>
        </w:rPr>
        <w:t>Prize money amount for each athlete placed 13</w:t>
      </w:r>
      <w:r w:rsidRPr="00CD3941">
        <w:rPr>
          <w:sz w:val="20"/>
          <w:szCs w:val="22"/>
          <w:vertAlign w:val="superscript"/>
        </w:rPr>
        <w:t>th</w:t>
      </w:r>
      <w:r w:rsidRPr="00CD3941">
        <w:rPr>
          <w:sz w:val="20"/>
          <w:szCs w:val="22"/>
        </w:rPr>
        <w:t xml:space="preserve"> and beyond: € </w:t>
      </w:r>
      <w:r w:rsidR="00826AF4">
        <w:rPr>
          <w:sz w:val="20"/>
          <w:szCs w:val="22"/>
        </w:rPr>
        <w:t>125</w:t>
      </w:r>
      <w:r w:rsidRPr="00CD3941">
        <w:rPr>
          <w:sz w:val="20"/>
          <w:szCs w:val="22"/>
        </w:rPr>
        <w:t>.</w:t>
      </w:r>
    </w:p>
    <w:p w:rsidR="00326741" w:rsidRPr="00CD3941" w:rsidRDefault="00326741" w:rsidP="00326741">
      <w:pPr>
        <w:tabs>
          <w:tab w:val="left" w:pos="4536"/>
        </w:tabs>
        <w:suppressAutoHyphens/>
        <w:spacing w:before="120"/>
        <w:jc w:val="center"/>
        <w:rPr>
          <w:sz w:val="20"/>
          <w:szCs w:val="22"/>
        </w:rPr>
      </w:pPr>
      <w:r w:rsidRPr="00CD3941">
        <w:rPr>
          <w:spacing w:val="-2"/>
          <w:sz w:val="20"/>
          <w:szCs w:val="22"/>
        </w:rPr>
        <w:t>* * * * * * * * * * *</w:t>
      </w:r>
    </w:p>
    <w:p w:rsidR="00326741" w:rsidRPr="00CD3941" w:rsidRDefault="00326741" w:rsidP="00326741">
      <w:pPr>
        <w:rPr>
          <w:sz w:val="20"/>
          <w:szCs w:val="22"/>
        </w:rPr>
      </w:pPr>
    </w:p>
    <w:p w:rsidR="00326741" w:rsidRDefault="00326741" w:rsidP="00326741">
      <w:pPr>
        <w:widowControl/>
        <w:rPr>
          <w:b/>
          <w:caps/>
          <w:sz w:val="20"/>
          <w:szCs w:val="22"/>
        </w:rPr>
      </w:pPr>
      <w:r>
        <w:rPr>
          <w:b/>
          <w:caps/>
          <w:sz w:val="20"/>
          <w:szCs w:val="22"/>
        </w:rPr>
        <w:br w:type="page"/>
      </w:r>
    </w:p>
    <w:p w:rsidR="00326741" w:rsidRPr="00CD3941" w:rsidRDefault="00326741" w:rsidP="00326741">
      <w:pPr>
        <w:tabs>
          <w:tab w:val="right" w:pos="9639"/>
        </w:tabs>
        <w:rPr>
          <w:b/>
          <w:sz w:val="20"/>
          <w:szCs w:val="22"/>
        </w:rPr>
      </w:pPr>
      <w:r w:rsidRPr="00CD3941">
        <w:rPr>
          <w:b/>
          <w:caps/>
          <w:sz w:val="20"/>
          <w:szCs w:val="22"/>
        </w:rPr>
        <w:lastRenderedPageBreak/>
        <w:t>COMPETITION No.</w:t>
      </w:r>
      <w:r w:rsidR="00826AF4">
        <w:rPr>
          <w:b/>
          <w:sz w:val="20"/>
          <w:szCs w:val="22"/>
        </w:rPr>
        <w:t>9</w:t>
      </w:r>
      <w:r w:rsidRPr="00CD3941">
        <w:rPr>
          <w:b/>
          <w:sz w:val="20"/>
          <w:szCs w:val="22"/>
        </w:rPr>
        <w:t xml:space="preserve"> – </w:t>
      </w:r>
      <w:r>
        <w:rPr>
          <w:b/>
          <w:sz w:val="20"/>
          <w:szCs w:val="22"/>
        </w:rPr>
        <w:t>CSI4*</w:t>
      </w:r>
      <w:r w:rsidRPr="00CD3941">
        <w:rPr>
          <w:b/>
          <w:sz w:val="20"/>
          <w:szCs w:val="22"/>
        </w:rPr>
        <w:tab/>
      </w:r>
      <w:r w:rsidRPr="00001E4B">
        <w:rPr>
          <w:b/>
          <w:sz w:val="20"/>
          <w:szCs w:val="22"/>
          <w:u w:val="words"/>
        </w:rPr>
        <w:t>Time:</w:t>
      </w:r>
      <w:r w:rsidRPr="00CD3941">
        <w:rPr>
          <w:b/>
          <w:sz w:val="20"/>
          <w:szCs w:val="22"/>
        </w:rPr>
        <w:t xml:space="preserve"> approx. </w:t>
      </w:r>
      <w:r>
        <w:rPr>
          <w:b/>
          <w:sz w:val="20"/>
          <w:szCs w:val="22"/>
        </w:rPr>
        <w:t>14</w:t>
      </w:r>
      <w:r w:rsidRPr="00CD3941">
        <w:rPr>
          <w:b/>
          <w:sz w:val="20"/>
          <w:szCs w:val="22"/>
        </w:rPr>
        <w:t>.</w:t>
      </w:r>
      <w:r>
        <w:rPr>
          <w:b/>
          <w:sz w:val="20"/>
          <w:szCs w:val="22"/>
        </w:rPr>
        <w:t>0</w:t>
      </w:r>
      <w:r w:rsidRPr="00CD3941">
        <w:rPr>
          <w:b/>
          <w:sz w:val="20"/>
          <w:szCs w:val="22"/>
        </w:rPr>
        <w:t xml:space="preserve">0 </w:t>
      </w:r>
      <w:r>
        <w:rPr>
          <w:b/>
          <w:sz w:val="20"/>
          <w:szCs w:val="22"/>
        </w:rPr>
        <w:t>h</w:t>
      </w:r>
    </w:p>
    <w:p w:rsidR="00326741" w:rsidRPr="00CD3941" w:rsidRDefault="00326741" w:rsidP="00326741">
      <w:pPr>
        <w:tabs>
          <w:tab w:val="left" w:pos="1440"/>
          <w:tab w:val="left" w:pos="2880"/>
        </w:tabs>
        <w:rPr>
          <w:b/>
          <w:sz w:val="20"/>
          <w:szCs w:val="22"/>
        </w:rPr>
      </w:pPr>
    </w:p>
    <w:p w:rsidR="00326741" w:rsidRPr="00CD3941" w:rsidRDefault="00326741" w:rsidP="00326741">
      <w:pPr>
        <w:tabs>
          <w:tab w:val="left" w:pos="1440"/>
          <w:tab w:val="left" w:pos="2880"/>
        </w:tabs>
        <w:rPr>
          <w:b/>
          <w:sz w:val="20"/>
          <w:szCs w:val="22"/>
        </w:rPr>
      </w:pPr>
      <w:r w:rsidRPr="00CD3941">
        <w:rPr>
          <w:b/>
          <w:sz w:val="20"/>
          <w:szCs w:val="22"/>
        </w:rPr>
        <w:t>Jumping Competition with Jump-Off – international</w:t>
      </w:r>
    </w:p>
    <w:p w:rsidR="00326741" w:rsidRPr="00CD3941" w:rsidRDefault="00326741" w:rsidP="00326741">
      <w:pPr>
        <w:tabs>
          <w:tab w:val="left" w:pos="1440"/>
          <w:tab w:val="left" w:pos="2880"/>
        </w:tabs>
        <w:rPr>
          <w:bCs/>
          <w:i/>
          <w:iCs/>
          <w:sz w:val="20"/>
          <w:szCs w:val="22"/>
        </w:rPr>
      </w:pPr>
      <w:r w:rsidRPr="00CD3941">
        <w:rPr>
          <w:b/>
          <w:sz w:val="20"/>
          <w:szCs w:val="22"/>
        </w:rPr>
        <w:t>Final Large Tour - Grand Prix</w:t>
      </w:r>
    </w:p>
    <w:p w:rsidR="00326741" w:rsidRPr="001B258A" w:rsidRDefault="00326741" w:rsidP="00326741">
      <w:pPr>
        <w:tabs>
          <w:tab w:val="left" w:pos="1440"/>
          <w:tab w:val="left" w:pos="2880"/>
        </w:tabs>
        <w:rPr>
          <w:b/>
          <w:sz w:val="20"/>
          <w:szCs w:val="22"/>
        </w:rPr>
      </w:pPr>
      <w:r w:rsidRPr="00CD3941">
        <w:rPr>
          <w:b/>
          <w:sz w:val="20"/>
          <w:szCs w:val="22"/>
        </w:rPr>
        <w:t xml:space="preserve">This competition counts for the LONGINES </w:t>
      </w:r>
      <w:r w:rsidRPr="001B258A">
        <w:rPr>
          <w:b/>
          <w:sz w:val="20"/>
          <w:szCs w:val="22"/>
        </w:rPr>
        <w:t>Ranking</w:t>
      </w:r>
      <w:r w:rsidR="006929F5" w:rsidRPr="001B258A">
        <w:rPr>
          <w:b/>
          <w:sz w:val="20"/>
          <w:szCs w:val="22"/>
        </w:rPr>
        <w:t xml:space="preserve"> Group B</w:t>
      </w:r>
    </w:p>
    <w:p w:rsidR="00326741" w:rsidRPr="00E5182C" w:rsidRDefault="00326741" w:rsidP="00326741">
      <w:pPr>
        <w:tabs>
          <w:tab w:val="left" w:pos="1440"/>
          <w:tab w:val="left" w:pos="2880"/>
        </w:tabs>
        <w:rPr>
          <w:b/>
          <w:bCs/>
          <w:iCs/>
          <w:sz w:val="20"/>
          <w:szCs w:val="22"/>
        </w:rPr>
      </w:pPr>
      <w:r w:rsidRPr="00E5182C">
        <w:rPr>
          <w:b/>
          <w:bCs/>
          <w:iCs/>
          <w:sz w:val="20"/>
          <w:szCs w:val="22"/>
        </w:rPr>
        <w:t>Qualifier W</w:t>
      </w:r>
      <w:r>
        <w:rPr>
          <w:b/>
          <w:bCs/>
          <w:iCs/>
          <w:sz w:val="20"/>
          <w:szCs w:val="22"/>
        </w:rPr>
        <w:t>orld Championships</w:t>
      </w:r>
      <w:r w:rsidRPr="00E5182C">
        <w:rPr>
          <w:b/>
          <w:bCs/>
          <w:iCs/>
          <w:sz w:val="20"/>
          <w:szCs w:val="22"/>
        </w:rPr>
        <w:t xml:space="preserve"> Tryon 2018</w:t>
      </w:r>
      <w:r w:rsidR="001B258A">
        <w:rPr>
          <w:b/>
          <w:bCs/>
          <w:iCs/>
          <w:sz w:val="20"/>
          <w:szCs w:val="22"/>
        </w:rPr>
        <w:t xml:space="preserve"> and European Championships</w:t>
      </w:r>
      <w:r w:rsidR="006929F5" w:rsidRPr="001B258A">
        <w:rPr>
          <w:b/>
          <w:bCs/>
          <w:iCs/>
          <w:sz w:val="20"/>
          <w:szCs w:val="22"/>
        </w:rPr>
        <w:t xml:space="preserve"> </w:t>
      </w:r>
      <w:r w:rsidR="001B258A" w:rsidRPr="001B258A">
        <w:rPr>
          <w:b/>
          <w:bCs/>
          <w:iCs/>
          <w:sz w:val="20"/>
          <w:szCs w:val="22"/>
        </w:rPr>
        <w:t xml:space="preserve">Rotterdam </w:t>
      </w:r>
      <w:r w:rsidR="006929F5" w:rsidRPr="001B258A">
        <w:rPr>
          <w:b/>
          <w:bCs/>
          <w:iCs/>
          <w:sz w:val="20"/>
          <w:szCs w:val="22"/>
        </w:rPr>
        <w:t>2019</w:t>
      </w:r>
      <w:r w:rsidR="006929F5">
        <w:rPr>
          <w:b/>
          <w:bCs/>
          <w:iCs/>
          <w:sz w:val="20"/>
          <w:szCs w:val="22"/>
        </w:rPr>
        <w:t xml:space="preserve"> </w:t>
      </w:r>
      <w:r w:rsidRPr="00E5182C">
        <w:rPr>
          <w:b/>
          <w:bCs/>
          <w:iCs/>
          <w:sz w:val="20"/>
          <w:szCs w:val="22"/>
        </w:rPr>
        <w:t>(</w:t>
      </w:r>
      <w:r>
        <w:rPr>
          <w:b/>
          <w:bCs/>
          <w:iCs/>
          <w:sz w:val="20"/>
          <w:szCs w:val="22"/>
        </w:rPr>
        <w:t>C</w:t>
      </w:r>
      <w:r w:rsidRPr="00E5182C">
        <w:rPr>
          <w:b/>
          <w:bCs/>
          <w:iCs/>
          <w:sz w:val="20"/>
          <w:szCs w:val="22"/>
        </w:rPr>
        <w:t>ertificates of Capability)</w:t>
      </w:r>
    </w:p>
    <w:p w:rsidR="00326741" w:rsidRPr="00CD3941" w:rsidRDefault="00326741" w:rsidP="00326741">
      <w:pPr>
        <w:tabs>
          <w:tab w:val="left" w:pos="1440"/>
          <w:tab w:val="left" w:pos="2880"/>
        </w:tabs>
        <w:rPr>
          <w:bCs/>
          <w:i/>
          <w:iCs/>
          <w:sz w:val="20"/>
          <w:szCs w:val="22"/>
        </w:rPr>
      </w:pPr>
    </w:p>
    <w:p w:rsidR="00E43520" w:rsidRPr="00E43520" w:rsidRDefault="00326741" w:rsidP="00E43520">
      <w:pPr>
        <w:tabs>
          <w:tab w:val="left" w:pos="3402"/>
          <w:tab w:val="left" w:pos="3544"/>
        </w:tabs>
        <w:ind w:left="3544" w:hanging="3544"/>
        <w:rPr>
          <w:sz w:val="20"/>
          <w:szCs w:val="22"/>
        </w:rPr>
      </w:pPr>
      <w:r w:rsidRPr="00CD3941">
        <w:rPr>
          <w:sz w:val="20"/>
          <w:szCs w:val="22"/>
        </w:rPr>
        <w:t>Admitted athletes:</w:t>
      </w:r>
      <w:r w:rsidRPr="00CD3941">
        <w:rPr>
          <w:sz w:val="20"/>
          <w:szCs w:val="22"/>
        </w:rPr>
        <w:tab/>
      </w:r>
      <w:r w:rsidR="00E43520" w:rsidRPr="00E43520">
        <w:rPr>
          <w:sz w:val="20"/>
          <w:szCs w:val="22"/>
        </w:rPr>
        <w:t>-</w:t>
      </w:r>
      <w:r w:rsidR="00E43520" w:rsidRPr="00E43520">
        <w:rPr>
          <w:sz w:val="20"/>
          <w:szCs w:val="22"/>
        </w:rPr>
        <w:tab/>
        <w:t xml:space="preserve">The winner of the Grand Prix of </w:t>
      </w:r>
      <w:proofErr w:type="spellStart"/>
      <w:r w:rsidR="00E43520">
        <w:rPr>
          <w:sz w:val="20"/>
          <w:szCs w:val="22"/>
        </w:rPr>
        <w:t>Groß</w:t>
      </w:r>
      <w:proofErr w:type="spellEnd"/>
      <w:r w:rsidR="00E43520">
        <w:rPr>
          <w:sz w:val="20"/>
          <w:szCs w:val="22"/>
        </w:rPr>
        <w:t xml:space="preserve"> </w:t>
      </w:r>
      <w:proofErr w:type="spellStart"/>
      <w:r w:rsidR="00E43520">
        <w:rPr>
          <w:sz w:val="20"/>
          <w:szCs w:val="22"/>
        </w:rPr>
        <w:t>Viegeln</w:t>
      </w:r>
      <w:proofErr w:type="spellEnd"/>
      <w:r w:rsidR="00E43520" w:rsidRPr="00E43520">
        <w:rPr>
          <w:sz w:val="20"/>
          <w:szCs w:val="22"/>
        </w:rPr>
        <w:t xml:space="preserve"> of the previous year</w:t>
      </w:r>
    </w:p>
    <w:p w:rsidR="00E43520" w:rsidRDefault="00E43520" w:rsidP="00E43520">
      <w:pPr>
        <w:tabs>
          <w:tab w:val="left" w:pos="3402"/>
          <w:tab w:val="left" w:pos="3544"/>
        </w:tabs>
        <w:ind w:left="3544" w:hanging="142"/>
        <w:rPr>
          <w:sz w:val="20"/>
          <w:szCs w:val="22"/>
        </w:rPr>
      </w:pPr>
      <w:r w:rsidRPr="006929F5">
        <w:rPr>
          <w:sz w:val="20"/>
          <w:szCs w:val="22"/>
        </w:rPr>
        <w:t>-</w:t>
      </w:r>
      <w:r w:rsidRPr="006929F5">
        <w:rPr>
          <w:sz w:val="20"/>
          <w:szCs w:val="22"/>
        </w:rPr>
        <w:tab/>
        <w:t>The winner of the last German Championships (seniors)</w:t>
      </w:r>
    </w:p>
    <w:p w:rsidR="00E43520" w:rsidRPr="001B258A" w:rsidRDefault="006929F5" w:rsidP="001B258A">
      <w:pPr>
        <w:tabs>
          <w:tab w:val="left" w:pos="3402"/>
        </w:tabs>
        <w:spacing w:line="240" w:lineRule="exact"/>
        <w:ind w:left="3544" w:right="-624" w:hanging="3544"/>
        <w:jc w:val="both"/>
        <w:rPr>
          <w:sz w:val="20"/>
          <w:szCs w:val="22"/>
        </w:rPr>
      </w:pPr>
      <w:r w:rsidRPr="00CD2CDF">
        <w:rPr>
          <w:rFonts w:cs="Arial"/>
          <w:b/>
          <w:color w:val="FF0000"/>
          <w:szCs w:val="22"/>
        </w:rPr>
        <w:tab/>
      </w:r>
      <w:r w:rsidR="00E43520" w:rsidRPr="001B258A">
        <w:rPr>
          <w:sz w:val="20"/>
          <w:szCs w:val="22"/>
        </w:rPr>
        <w:t>-</w:t>
      </w:r>
      <w:r w:rsidR="00E43520" w:rsidRPr="001B258A">
        <w:rPr>
          <w:sz w:val="20"/>
          <w:szCs w:val="22"/>
        </w:rPr>
        <w:tab/>
        <w:t>The individual Jumping medal winners of the last Olympic and Pan-American Games</w:t>
      </w:r>
    </w:p>
    <w:p w:rsidR="00E43520" w:rsidRPr="001B258A" w:rsidRDefault="00E43520" w:rsidP="00E43520">
      <w:pPr>
        <w:tabs>
          <w:tab w:val="left" w:pos="3402"/>
          <w:tab w:val="left" w:pos="3544"/>
        </w:tabs>
        <w:ind w:left="3544" w:hanging="142"/>
        <w:rPr>
          <w:sz w:val="20"/>
          <w:szCs w:val="22"/>
        </w:rPr>
      </w:pPr>
      <w:r w:rsidRPr="001B258A">
        <w:rPr>
          <w:sz w:val="20"/>
          <w:szCs w:val="22"/>
        </w:rPr>
        <w:t>-</w:t>
      </w:r>
      <w:r w:rsidRPr="001B258A">
        <w:rPr>
          <w:sz w:val="20"/>
          <w:szCs w:val="22"/>
        </w:rPr>
        <w:tab/>
        <w:t xml:space="preserve">The individual Jumping medal winners of the last World and Continental Championships </w:t>
      </w:r>
    </w:p>
    <w:p w:rsidR="00326741" w:rsidRPr="001B258A" w:rsidRDefault="00E43520" w:rsidP="00E43520">
      <w:pPr>
        <w:tabs>
          <w:tab w:val="left" w:pos="3402"/>
          <w:tab w:val="left" w:pos="3544"/>
        </w:tabs>
        <w:ind w:left="3544" w:hanging="142"/>
        <w:rPr>
          <w:sz w:val="20"/>
          <w:szCs w:val="22"/>
        </w:rPr>
      </w:pPr>
      <w:r w:rsidRPr="001B258A">
        <w:rPr>
          <w:sz w:val="20"/>
          <w:szCs w:val="22"/>
        </w:rPr>
        <w:t>-</w:t>
      </w:r>
      <w:r w:rsidRPr="001B258A">
        <w:rPr>
          <w:sz w:val="20"/>
          <w:szCs w:val="22"/>
        </w:rPr>
        <w:tab/>
        <w:t>The winner of the last FEI World Cup™ Jumping Final.</w:t>
      </w:r>
    </w:p>
    <w:p w:rsidR="00326741" w:rsidRPr="00CD3941" w:rsidRDefault="00326741" w:rsidP="00326741">
      <w:pPr>
        <w:tabs>
          <w:tab w:val="left" w:pos="3402"/>
          <w:tab w:val="left" w:pos="3544"/>
        </w:tabs>
        <w:ind w:left="3544" w:hanging="3544"/>
        <w:rPr>
          <w:sz w:val="20"/>
          <w:szCs w:val="22"/>
        </w:rPr>
      </w:pPr>
      <w:r w:rsidRPr="00CD3941">
        <w:rPr>
          <w:sz w:val="20"/>
          <w:szCs w:val="22"/>
        </w:rPr>
        <w:tab/>
        <w:t>-</w:t>
      </w:r>
      <w:r w:rsidRPr="00CD3941">
        <w:rPr>
          <w:sz w:val="20"/>
          <w:szCs w:val="22"/>
        </w:rPr>
        <w:tab/>
        <w:t xml:space="preserve">up to a total number of </w:t>
      </w:r>
      <w:r>
        <w:rPr>
          <w:sz w:val="20"/>
          <w:szCs w:val="22"/>
        </w:rPr>
        <w:t>5</w:t>
      </w:r>
      <w:r w:rsidRPr="00CD3941">
        <w:rPr>
          <w:sz w:val="20"/>
          <w:szCs w:val="22"/>
        </w:rPr>
        <w:t xml:space="preserve">0 the best athletes from competition </w:t>
      </w:r>
      <w:r w:rsidR="00826AF4">
        <w:rPr>
          <w:sz w:val="20"/>
          <w:szCs w:val="22"/>
        </w:rPr>
        <w:t>7</w:t>
      </w:r>
      <w:r w:rsidRPr="00CD3941">
        <w:rPr>
          <w:sz w:val="20"/>
          <w:szCs w:val="22"/>
        </w:rPr>
        <w:t xml:space="preserve"> and </w:t>
      </w:r>
      <w:r w:rsidR="00826AF4">
        <w:rPr>
          <w:sz w:val="20"/>
          <w:szCs w:val="22"/>
        </w:rPr>
        <w:t>8</w:t>
      </w:r>
      <w:r w:rsidRPr="00CD3941">
        <w:rPr>
          <w:sz w:val="20"/>
          <w:szCs w:val="22"/>
        </w:rPr>
        <w:t xml:space="preserve"> acc. </w:t>
      </w:r>
      <w:r>
        <w:rPr>
          <w:sz w:val="20"/>
          <w:szCs w:val="22"/>
        </w:rPr>
        <w:t>t</w:t>
      </w:r>
      <w:r w:rsidRPr="00CD3941">
        <w:rPr>
          <w:sz w:val="20"/>
          <w:szCs w:val="22"/>
        </w:rPr>
        <w:t>o the following point system:</w:t>
      </w:r>
    </w:p>
    <w:p w:rsidR="00326741" w:rsidRPr="00CD3941" w:rsidRDefault="00326741" w:rsidP="00326741">
      <w:pPr>
        <w:tabs>
          <w:tab w:val="left" w:pos="3544"/>
          <w:tab w:val="left" w:pos="8505"/>
        </w:tabs>
        <w:ind w:left="3544" w:right="-142" w:hanging="3544"/>
        <w:rPr>
          <w:rFonts w:cs="Arial"/>
          <w:sz w:val="20"/>
          <w:szCs w:val="22"/>
        </w:rPr>
      </w:pPr>
      <w:r w:rsidRPr="00CD3941">
        <w:rPr>
          <w:rFonts w:cs="Arial"/>
          <w:sz w:val="20"/>
          <w:szCs w:val="22"/>
        </w:rPr>
        <w:tab/>
      </w:r>
      <w:proofErr w:type="gramStart"/>
      <w:r w:rsidRPr="00CD3941">
        <w:rPr>
          <w:rFonts w:cs="Arial"/>
          <w:sz w:val="20"/>
          <w:szCs w:val="22"/>
        </w:rPr>
        <w:t>winner</w:t>
      </w:r>
      <w:proofErr w:type="gramEnd"/>
      <w:r w:rsidRPr="00CD3941">
        <w:rPr>
          <w:rFonts w:cs="Arial"/>
          <w:sz w:val="20"/>
          <w:szCs w:val="22"/>
        </w:rPr>
        <w:t xml:space="preserve">: number of starters in comp. no. </w:t>
      </w:r>
      <w:r w:rsidR="00826AF4">
        <w:rPr>
          <w:rFonts w:cs="Arial"/>
          <w:sz w:val="20"/>
          <w:szCs w:val="22"/>
        </w:rPr>
        <w:t>7</w:t>
      </w:r>
      <w:r w:rsidRPr="00CD3941">
        <w:rPr>
          <w:rFonts w:cs="Arial"/>
          <w:sz w:val="20"/>
          <w:szCs w:val="22"/>
        </w:rPr>
        <w:tab/>
        <w:t>+ 1 point</w:t>
      </w:r>
    </w:p>
    <w:p w:rsidR="00326741" w:rsidRPr="0009638B" w:rsidRDefault="00326741" w:rsidP="00326741">
      <w:pPr>
        <w:tabs>
          <w:tab w:val="left" w:pos="3544"/>
          <w:tab w:val="left" w:pos="8505"/>
        </w:tabs>
        <w:ind w:left="3544" w:right="-142" w:hanging="3544"/>
        <w:rPr>
          <w:rFonts w:cs="Arial"/>
          <w:sz w:val="20"/>
          <w:szCs w:val="22"/>
        </w:rPr>
      </w:pPr>
      <w:r w:rsidRPr="00CD3941">
        <w:rPr>
          <w:rFonts w:cs="Arial"/>
          <w:sz w:val="20"/>
          <w:szCs w:val="22"/>
        </w:rPr>
        <w:tab/>
      </w:r>
      <w:proofErr w:type="gramStart"/>
      <w:r w:rsidRPr="0009638B">
        <w:rPr>
          <w:rFonts w:cs="Arial"/>
          <w:sz w:val="20"/>
          <w:szCs w:val="22"/>
        </w:rPr>
        <w:t>second</w:t>
      </w:r>
      <w:proofErr w:type="gramEnd"/>
      <w:r w:rsidRPr="0009638B">
        <w:rPr>
          <w:rFonts w:cs="Arial"/>
          <w:sz w:val="20"/>
          <w:szCs w:val="22"/>
        </w:rPr>
        <w:t xml:space="preserve">: number of starters in comp. no. </w:t>
      </w:r>
      <w:r w:rsidR="00826AF4">
        <w:rPr>
          <w:rFonts w:cs="Arial"/>
          <w:sz w:val="20"/>
          <w:szCs w:val="22"/>
        </w:rPr>
        <w:t>7</w:t>
      </w:r>
      <w:r w:rsidRPr="0009638B">
        <w:rPr>
          <w:rFonts w:cs="Arial"/>
          <w:sz w:val="20"/>
          <w:szCs w:val="22"/>
        </w:rPr>
        <w:tab/>
        <w:t>- 1 point</w:t>
      </w:r>
    </w:p>
    <w:p w:rsidR="00326741" w:rsidRPr="0009638B" w:rsidRDefault="00326741" w:rsidP="00326741">
      <w:pPr>
        <w:tabs>
          <w:tab w:val="left" w:pos="3544"/>
          <w:tab w:val="left" w:pos="8505"/>
        </w:tabs>
        <w:ind w:left="3544" w:right="-142" w:hanging="3544"/>
        <w:rPr>
          <w:rFonts w:cs="Arial"/>
          <w:sz w:val="20"/>
          <w:szCs w:val="22"/>
        </w:rPr>
      </w:pPr>
      <w:r w:rsidRPr="0009638B">
        <w:rPr>
          <w:rFonts w:cs="Arial"/>
          <w:sz w:val="20"/>
          <w:szCs w:val="22"/>
        </w:rPr>
        <w:tab/>
      </w:r>
      <w:proofErr w:type="gramStart"/>
      <w:r w:rsidRPr="0009638B">
        <w:rPr>
          <w:rFonts w:cs="Arial"/>
          <w:sz w:val="20"/>
          <w:szCs w:val="22"/>
        </w:rPr>
        <w:t>third</w:t>
      </w:r>
      <w:proofErr w:type="gramEnd"/>
      <w:r w:rsidRPr="0009638B">
        <w:rPr>
          <w:rFonts w:cs="Arial"/>
          <w:sz w:val="20"/>
          <w:szCs w:val="22"/>
        </w:rPr>
        <w:t xml:space="preserve">: number of starters in comp. no. </w:t>
      </w:r>
      <w:r w:rsidR="00826AF4">
        <w:rPr>
          <w:rFonts w:cs="Arial"/>
          <w:sz w:val="20"/>
          <w:szCs w:val="22"/>
        </w:rPr>
        <w:t>7</w:t>
      </w:r>
      <w:r w:rsidRPr="0009638B">
        <w:rPr>
          <w:rFonts w:cs="Arial"/>
          <w:sz w:val="20"/>
          <w:szCs w:val="22"/>
        </w:rPr>
        <w:tab/>
        <w:t>- 2 points</w:t>
      </w:r>
    </w:p>
    <w:p w:rsidR="00326741" w:rsidRPr="0009638B" w:rsidRDefault="00326741" w:rsidP="00326741">
      <w:pPr>
        <w:tabs>
          <w:tab w:val="left" w:pos="3544"/>
          <w:tab w:val="left" w:pos="8505"/>
        </w:tabs>
        <w:ind w:left="3544" w:right="-142" w:hanging="3544"/>
        <w:rPr>
          <w:rFonts w:cs="Arial"/>
          <w:sz w:val="20"/>
          <w:szCs w:val="22"/>
        </w:rPr>
      </w:pPr>
      <w:r w:rsidRPr="0009638B">
        <w:rPr>
          <w:rFonts w:cs="Arial"/>
          <w:sz w:val="20"/>
          <w:szCs w:val="22"/>
        </w:rPr>
        <w:tab/>
      </w:r>
      <w:proofErr w:type="gramStart"/>
      <w:r w:rsidRPr="0009638B">
        <w:rPr>
          <w:rFonts w:cs="Arial"/>
          <w:sz w:val="20"/>
          <w:szCs w:val="22"/>
        </w:rPr>
        <w:t>etc</w:t>
      </w:r>
      <w:proofErr w:type="gramEnd"/>
      <w:r w:rsidRPr="0009638B">
        <w:rPr>
          <w:rFonts w:cs="Arial"/>
          <w:sz w:val="20"/>
          <w:szCs w:val="22"/>
        </w:rPr>
        <w:t>.</w:t>
      </w:r>
    </w:p>
    <w:p w:rsidR="00326741" w:rsidRPr="0009638B" w:rsidRDefault="00326741" w:rsidP="00326741">
      <w:pPr>
        <w:tabs>
          <w:tab w:val="left" w:pos="3544"/>
          <w:tab w:val="left" w:pos="8505"/>
        </w:tabs>
        <w:ind w:left="3544" w:right="-142" w:hanging="3544"/>
        <w:rPr>
          <w:sz w:val="20"/>
          <w:szCs w:val="22"/>
        </w:rPr>
      </w:pPr>
      <w:r w:rsidRPr="0009638B">
        <w:rPr>
          <w:rFonts w:cs="Arial"/>
          <w:sz w:val="20"/>
          <w:szCs w:val="22"/>
        </w:rPr>
        <w:tab/>
        <w:t xml:space="preserve">(comp. </w:t>
      </w:r>
      <w:r w:rsidR="00826AF4">
        <w:rPr>
          <w:rFonts w:cs="Arial"/>
          <w:sz w:val="20"/>
          <w:szCs w:val="22"/>
        </w:rPr>
        <w:t>7</w:t>
      </w:r>
      <w:r w:rsidRPr="0009638B">
        <w:rPr>
          <w:rFonts w:cs="Arial"/>
          <w:sz w:val="20"/>
          <w:szCs w:val="22"/>
        </w:rPr>
        <w:t xml:space="preserve"> and </w:t>
      </w:r>
      <w:r w:rsidR="00826AF4">
        <w:rPr>
          <w:rFonts w:cs="Arial"/>
          <w:sz w:val="20"/>
          <w:szCs w:val="22"/>
        </w:rPr>
        <w:t>8</w:t>
      </w:r>
      <w:r w:rsidRPr="0009638B">
        <w:rPr>
          <w:rFonts w:cs="Arial"/>
          <w:sz w:val="20"/>
          <w:szCs w:val="22"/>
        </w:rPr>
        <w:t xml:space="preserve"> are rated equally)</w:t>
      </w:r>
    </w:p>
    <w:p w:rsidR="00326741" w:rsidRPr="0009638B" w:rsidRDefault="00326741" w:rsidP="00326741">
      <w:pPr>
        <w:tabs>
          <w:tab w:val="left" w:pos="3544"/>
        </w:tabs>
        <w:spacing w:after="60"/>
        <w:ind w:left="3544" w:right="-142" w:hanging="3544"/>
        <w:rPr>
          <w:sz w:val="20"/>
          <w:szCs w:val="22"/>
        </w:rPr>
      </w:pPr>
      <w:r w:rsidRPr="0009638B">
        <w:rPr>
          <w:sz w:val="20"/>
          <w:szCs w:val="22"/>
        </w:rPr>
        <w:tab/>
        <w:t>In case of equality of points on the 50</w:t>
      </w:r>
      <w:r w:rsidRPr="0009638B">
        <w:rPr>
          <w:sz w:val="20"/>
          <w:szCs w:val="22"/>
          <w:vertAlign w:val="superscript"/>
        </w:rPr>
        <w:t>th</w:t>
      </w:r>
      <w:r w:rsidRPr="0009638B">
        <w:rPr>
          <w:sz w:val="20"/>
          <w:szCs w:val="22"/>
        </w:rPr>
        <w:t xml:space="preserve"> place the better result in </w:t>
      </w:r>
      <w:proofErr w:type="gramStart"/>
      <w:r w:rsidRPr="0009638B">
        <w:rPr>
          <w:sz w:val="20"/>
          <w:szCs w:val="22"/>
        </w:rPr>
        <w:t>competition</w:t>
      </w:r>
      <w:proofErr w:type="gramEnd"/>
      <w:r w:rsidR="000E4022">
        <w:rPr>
          <w:sz w:val="20"/>
          <w:szCs w:val="22"/>
        </w:rPr>
        <w:t xml:space="preserve"> </w:t>
      </w:r>
      <w:r w:rsidR="00826AF4">
        <w:rPr>
          <w:sz w:val="20"/>
          <w:szCs w:val="22"/>
        </w:rPr>
        <w:t>8</w:t>
      </w:r>
      <w:r w:rsidRPr="0009638B">
        <w:rPr>
          <w:sz w:val="20"/>
          <w:szCs w:val="22"/>
        </w:rPr>
        <w:t xml:space="preserve"> will be decisive.</w:t>
      </w:r>
    </w:p>
    <w:p w:rsidR="00326741" w:rsidRPr="0009638B" w:rsidRDefault="00326741" w:rsidP="00326741">
      <w:pPr>
        <w:tabs>
          <w:tab w:val="left" w:pos="3544"/>
        </w:tabs>
        <w:spacing w:after="60"/>
        <w:ind w:left="3544" w:right="-142" w:hanging="3544"/>
        <w:rPr>
          <w:sz w:val="20"/>
          <w:szCs w:val="22"/>
        </w:rPr>
      </w:pPr>
      <w:r w:rsidRPr="0009638B">
        <w:rPr>
          <w:sz w:val="20"/>
          <w:szCs w:val="22"/>
        </w:rPr>
        <w:tab/>
        <w:t xml:space="preserve">If an athlete </w:t>
      </w:r>
      <w:proofErr w:type="gramStart"/>
      <w:r w:rsidRPr="0009638B">
        <w:rPr>
          <w:sz w:val="20"/>
          <w:szCs w:val="22"/>
        </w:rPr>
        <w:t>withdraws</w:t>
      </w:r>
      <w:proofErr w:type="gramEnd"/>
      <w:r w:rsidRPr="0009638B">
        <w:rPr>
          <w:sz w:val="20"/>
          <w:szCs w:val="22"/>
        </w:rPr>
        <w:t xml:space="preserve"> the next best athlete moves up.</w:t>
      </w:r>
    </w:p>
    <w:p w:rsidR="00326741" w:rsidRPr="00CD3941" w:rsidRDefault="00326741" w:rsidP="00326741">
      <w:pPr>
        <w:tabs>
          <w:tab w:val="left" w:pos="3402"/>
        </w:tabs>
        <w:spacing w:after="60"/>
        <w:ind w:left="3402" w:right="-142" w:hanging="3402"/>
        <w:rPr>
          <w:sz w:val="20"/>
          <w:szCs w:val="22"/>
        </w:rPr>
      </w:pPr>
      <w:r w:rsidRPr="0009638B">
        <w:rPr>
          <w:sz w:val="20"/>
          <w:szCs w:val="22"/>
        </w:rPr>
        <w:t>Admitted horses:</w:t>
      </w:r>
      <w:r w:rsidRPr="0009638B">
        <w:rPr>
          <w:sz w:val="20"/>
          <w:szCs w:val="22"/>
        </w:rPr>
        <w:tab/>
        <w:t>Athletes may start with a horse of their own choice,</w:t>
      </w:r>
      <w:r w:rsidRPr="0009638B">
        <w:rPr>
          <w:rFonts w:cs="Arial"/>
          <w:sz w:val="20"/>
          <w:szCs w:val="22"/>
        </w:rPr>
        <w:t xml:space="preserve"> that must have completed the initial round of at least one CSI4* competition of this event (see FEI RG Art. 261.4.4).</w:t>
      </w:r>
    </w:p>
    <w:p w:rsidR="00326741" w:rsidRPr="00CD3941" w:rsidRDefault="00326741" w:rsidP="00326741">
      <w:pPr>
        <w:tabs>
          <w:tab w:val="left" w:pos="3402"/>
        </w:tabs>
        <w:spacing w:after="40"/>
        <w:ind w:left="3402" w:hanging="3402"/>
        <w:rPr>
          <w:sz w:val="20"/>
          <w:szCs w:val="22"/>
        </w:rPr>
      </w:pPr>
      <w:r w:rsidRPr="00CD3941">
        <w:rPr>
          <w:sz w:val="20"/>
          <w:szCs w:val="22"/>
        </w:rPr>
        <w:t>Table:</w:t>
      </w:r>
      <w:r w:rsidRPr="00CD3941">
        <w:rPr>
          <w:sz w:val="20"/>
          <w:szCs w:val="22"/>
        </w:rPr>
        <w:tab/>
      </w:r>
      <w:proofErr w:type="gramStart"/>
      <w:r w:rsidRPr="00CD3941">
        <w:rPr>
          <w:sz w:val="20"/>
          <w:szCs w:val="22"/>
        </w:rPr>
        <w:t>A</w:t>
      </w:r>
      <w:proofErr w:type="gramEnd"/>
      <w:r w:rsidRPr="00CD3941">
        <w:rPr>
          <w:sz w:val="20"/>
          <w:szCs w:val="22"/>
        </w:rPr>
        <w:t xml:space="preserve"> acc. to Article </w:t>
      </w:r>
      <w:r w:rsidRPr="00CD3941">
        <w:rPr>
          <w:rFonts w:cs="Verdana"/>
          <w:color w:val="000000"/>
          <w:sz w:val="20"/>
          <w:szCs w:val="22"/>
          <w:lang w:val="en-US" w:eastAsia="fr-CH"/>
        </w:rPr>
        <w:t xml:space="preserve">238.2.2 </w:t>
      </w:r>
      <w:r w:rsidRPr="00563152">
        <w:rPr>
          <w:rFonts w:cs="Verdana"/>
          <w:color w:val="000000"/>
          <w:sz w:val="20"/>
          <w:szCs w:val="22"/>
          <w:lang w:val="en-US" w:eastAsia="fr-CH"/>
        </w:rPr>
        <w:t xml:space="preserve">+ Annex VIII Art 6 </w:t>
      </w:r>
      <w:r w:rsidRPr="00CD3941">
        <w:rPr>
          <w:rFonts w:cs="Verdana"/>
          <w:color w:val="000000"/>
          <w:sz w:val="20"/>
          <w:szCs w:val="22"/>
          <w:lang w:val="en-US" w:eastAsia="fr-CH"/>
        </w:rPr>
        <w:t>(acc. to penalties and time, with one jump-off in case of equality of penalties for the 1</w:t>
      </w:r>
      <w:r w:rsidRPr="00CD3941">
        <w:rPr>
          <w:rFonts w:cs="Verdana"/>
          <w:color w:val="000000"/>
          <w:sz w:val="20"/>
          <w:szCs w:val="22"/>
          <w:vertAlign w:val="superscript"/>
          <w:lang w:val="en-US" w:eastAsia="fr-CH"/>
        </w:rPr>
        <w:t>st</w:t>
      </w:r>
      <w:r w:rsidRPr="00CD3941">
        <w:rPr>
          <w:rFonts w:cs="Verdana"/>
          <w:color w:val="000000"/>
          <w:sz w:val="20"/>
          <w:szCs w:val="22"/>
          <w:lang w:val="en-US" w:eastAsia="fr-CH"/>
        </w:rPr>
        <w:t xml:space="preserve"> place)</w:t>
      </w:r>
    </w:p>
    <w:p w:rsidR="00326741" w:rsidRPr="00CD3941" w:rsidRDefault="00326741" w:rsidP="00326741">
      <w:pPr>
        <w:tabs>
          <w:tab w:val="left" w:pos="1276"/>
          <w:tab w:val="left" w:pos="3402"/>
        </w:tabs>
        <w:spacing w:after="40"/>
        <w:ind w:left="3402" w:hanging="3402"/>
        <w:rPr>
          <w:sz w:val="20"/>
          <w:szCs w:val="22"/>
        </w:rPr>
      </w:pPr>
      <w:r w:rsidRPr="00CD3941">
        <w:rPr>
          <w:sz w:val="20"/>
          <w:szCs w:val="22"/>
        </w:rPr>
        <w:t>Speed:</w:t>
      </w:r>
      <w:r w:rsidRPr="00CD3941">
        <w:rPr>
          <w:sz w:val="20"/>
          <w:szCs w:val="22"/>
        </w:rPr>
        <w:tab/>
      </w:r>
      <w:r w:rsidRPr="00CD3941">
        <w:rPr>
          <w:sz w:val="20"/>
          <w:szCs w:val="22"/>
        </w:rPr>
        <w:tab/>
        <w:t xml:space="preserve">400 m / Min. </w:t>
      </w:r>
    </w:p>
    <w:p w:rsidR="00326741" w:rsidRPr="00CD3941" w:rsidRDefault="002A19DE" w:rsidP="00326741">
      <w:pPr>
        <w:tabs>
          <w:tab w:val="left" w:pos="1276"/>
          <w:tab w:val="left" w:pos="3402"/>
        </w:tabs>
        <w:spacing w:after="40"/>
        <w:ind w:left="3402" w:hanging="3402"/>
        <w:rPr>
          <w:sz w:val="20"/>
          <w:szCs w:val="22"/>
        </w:rPr>
      </w:pPr>
      <w:r>
        <w:rPr>
          <w:sz w:val="20"/>
          <w:szCs w:val="22"/>
        </w:rPr>
        <w:t>Height of obstacles</w:t>
      </w:r>
      <w:r w:rsidR="00326741" w:rsidRPr="00CD3941">
        <w:rPr>
          <w:sz w:val="20"/>
          <w:szCs w:val="22"/>
        </w:rPr>
        <w:t>:</w:t>
      </w:r>
      <w:r w:rsidR="00326741" w:rsidRPr="00CD3941">
        <w:rPr>
          <w:sz w:val="20"/>
          <w:szCs w:val="22"/>
        </w:rPr>
        <w:tab/>
        <w:t>1</w:t>
      </w:r>
      <w:proofErr w:type="gramStart"/>
      <w:r w:rsidR="00326741" w:rsidRPr="00CD3941">
        <w:rPr>
          <w:sz w:val="20"/>
          <w:szCs w:val="22"/>
        </w:rPr>
        <w:t>,</w:t>
      </w:r>
      <w:r w:rsidR="007D2EFE">
        <w:rPr>
          <w:sz w:val="20"/>
          <w:szCs w:val="22"/>
        </w:rPr>
        <w:t>60</w:t>
      </w:r>
      <w:proofErr w:type="gramEnd"/>
      <w:r w:rsidR="00326741" w:rsidRPr="00CD3941">
        <w:rPr>
          <w:sz w:val="20"/>
          <w:szCs w:val="22"/>
        </w:rPr>
        <w:t xml:space="preserve"> m</w:t>
      </w:r>
      <w:r w:rsidR="00326741" w:rsidRPr="00563152">
        <w:rPr>
          <w:sz w:val="20"/>
          <w:szCs w:val="22"/>
        </w:rPr>
        <w:t>(2 verticals of 1</w:t>
      </w:r>
      <w:r w:rsidR="00326741">
        <w:rPr>
          <w:sz w:val="20"/>
          <w:szCs w:val="22"/>
        </w:rPr>
        <w:t>,</w:t>
      </w:r>
      <w:r w:rsidR="00326741" w:rsidRPr="00563152">
        <w:rPr>
          <w:sz w:val="20"/>
          <w:szCs w:val="22"/>
        </w:rPr>
        <w:t>60 m compulsory)</w:t>
      </w:r>
    </w:p>
    <w:p w:rsidR="00326741" w:rsidRPr="003008A1" w:rsidRDefault="00326741" w:rsidP="00326741">
      <w:pPr>
        <w:tabs>
          <w:tab w:val="left" w:pos="3402"/>
        </w:tabs>
        <w:spacing w:after="40"/>
        <w:ind w:left="3402" w:hanging="3402"/>
        <w:rPr>
          <w:sz w:val="20"/>
          <w:szCs w:val="22"/>
        </w:rPr>
      </w:pPr>
      <w:r w:rsidRPr="00CD3941">
        <w:rPr>
          <w:sz w:val="20"/>
          <w:szCs w:val="22"/>
        </w:rPr>
        <w:t>Number of horses per athlete:</w:t>
      </w:r>
      <w:r w:rsidRPr="00CD3941">
        <w:rPr>
          <w:sz w:val="20"/>
          <w:szCs w:val="22"/>
        </w:rPr>
        <w:tab/>
        <w:t xml:space="preserve">1; </w:t>
      </w:r>
      <w:r w:rsidRPr="003008A1">
        <w:rPr>
          <w:sz w:val="20"/>
          <w:szCs w:val="22"/>
        </w:rPr>
        <w:t>h</w:t>
      </w:r>
      <w:r w:rsidRPr="00CD3941">
        <w:rPr>
          <w:sz w:val="20"/>
          <w:szCs w:val="22"/>
        </w:rPr>
        <w:t xml:space="preserve">orses being start in competition </w:t>
      </w:r>
      <w:r w:rsidR="003008A1">
        <w:rPr>
          <w:sz w:val="20"/>
          <w:szCs w:val="22"/>
        </w:rPr>
        <w:t>9</w:t>
      </w:r>
      <w:r w:rsidRPr="00CD3941">
        <w:rPr>
          <w:sz w:val="20"/>
          <w:szCs w:val="22"/>
        </w:rPr>
        <w:t xml:space="preserve"> may not be started in competition </w:t>
      </w:r>
      <w:r w:rsidR="000E4022" w:rsidRPr="003008A1">
        <w:rPr>
          <w:sz w:val="20"/>
          <w:szCs w:val="22"/>
        </w:rPr>
        <w:t>6</w:t>
      </w:r>
    </w:p>
    <w:p w:rsidR="00326741" w:rsidRPr="0009638B" w:rsidRDefault="00326741" w:rsidP="00326741">
      <w:pPr>
        <w:tabs>
          <w:tab w:val="left" w:pos="3402"/>
        </w:tabs>
        <w:spacing w:after="40"/>
        <w:ind w:left="3402" w:hanging="3402"/>
        <w:rPr>
          <w:sz w:val="20"/>
          <w:szCs w:val="22"/>
        </w:rPr>
      </w:pPr>
      <w:r w:rsidRPr="0009638B">
        <w:rPr>
          <w:sz w:val="20"/>
          <w:szCs w:val="22"/>
        </w:rPr>
        <w:t>Maximum number of starters:</w:t>
      </w:r>
      <w:r w:rsidRPr="0009638B">
        <w:rPr>
          <w:sz w:val="20"/>
          <w:szCs w:val="22"/>
        </w:rPr>
        <w:tab/>
        <w:t>50</w:t>
      </w:r>
    </w:p>
    <w:p w:rsidR="006A5D0A" w:rsidRDefault="006A5D0A" w:rsidP="006A5D0A">
      <w:pPr>
        <w:tabs>
          <w:tab w:val="left" w:pos="3402"/>
        </w:tabs>
        <w:spacing w:after="60"/>
        <w:ind w:left="3402" w:hanging="3402"/>
        <w:rPr>
          <w:sz w:val="20"/>
          <w:szCs w:val="22"/>
        </w:rPr>
      </w:pPr>
      <w:r w:rsidRPr="0009638B">
        <w:rPr>
          <w:sz w:val="20"/>
          <w:szCs w:val="22"/>
        </w:rPr>
        <w:t>Total prize:</w:t>
      </w:r>
      <w:r w:rsidRPr="0009638B">
        <w:rPr>
          <w:sz w:val="20"/>
          <w:szCs w:val="22"/>
        </w:rPr>
        <w:tab/>
        <w:t xml:space="preserve">€ </w:t>
      </w:r>
      <w:r>
        <w:rPr>
          <w:sz w:val="20"/>
          <w:szCs w:val="22"/>
        </w:rPr>
        <w:t>10</w:t>
      </w:r>
      <w:r w:rsidRPr="0009638B">
        <w:rPr>
          <w:sz w:val="20"/>
          <w:szCs w:val="22"/>
        </w:rPr>
        <w:t>0.000</w:t>
      </w:r>
    </w:p>
    <w:p w:rsidR="00326741" w:rsidRDefault="00326741" w:rsidP="00326741">
      <w:pPr>
        <w:tabs>
          <w:tab w:val="left" w:pos="3402"/>
        </w:tabs>
        <w:spacing w:after="60"/>
        <w:ind w:left="3402" w:hanging="3402"/>
        <w:rPr>
          <w:sz w:val="20"/>
          <w:szCs w:val="22"/>
        </w:rPr>
      </w:pPr>
      <w:r w:rsidRPr="0009638B">
        <w:rPr>
          <w:sz w:val="20"/>
          <w:szCs w:val="22"/>
        </w:rPr>
        <w:t>Total prize money:</w:t>
      </w:r>
      <w:r w:rsidRPr="0009638B">
        <w:rPr>
          <w:sz w:val="20"/>
          <w:szCs w:val="22"/>
        </w:rPr>
        <w:tab/>
        <w:t xml:space="preserve">€ </w:t>
      </w:r>
      <w:r w:rsidR="006A5D0A" w:rsidRPr="006A5D0A">
        <w:rPr>
          <w:sz w:val="20"/>
          <w:szCs w:val="22"/>
        </w:rPr>
        <w:t>67</w:t>
      </w:r>
      <w:r w:rsidR="006A5D0A">
        <w:rPr>
          <w:sz w:val="20"/>
          <w:szCs w:val="22"/>
        </w:rPr>
        <w:t>.</w:t>
      </w:r>
      <w:r w:rsidR="006A5D0A" w:rsidRPr="006A5D0A">
        <w:rPr>
          <w:sz w:val="20"/>
          <w:szCs w:val="22"/>
        </w:rPr>
        <w:t>810</w:t>
      </w:r>
    </w:p>
    <w:p w:rsidR="006A5D0A" w:rsidRDefault="006A5D0A" w:rsidP="00326741">
      <w:pPr>
        <w:tabs>
          <w:tab w:val="left" w:pos="3402"/>
        </w:tabs>
        <w:spacing w:after="60"/>
        <w:ind w:left="3402" w:hanging="3402"/>
        <w:rPr>
          <w:sz w:val="20"/>
          <w:szCs w:val="22"/>
        </w:rPr>
      </w:pPr>
      <w:r>
        <w:rPr>
          <w:sz w:val="20"/>
          <w:szCs w:val="22"/>
        </w:rPr>
        <w:t>Prize in kind:</w:t>
      </w:r>
      <w:r>
        <w:rPr>
          <w:sz w:val="20"/>
          <w:szCs w:val="22"/>
        </w:rPr>
        <w:tab/>
        <w:t xml:space="preserve">€ </w:t>
      </w:r>
      <w:r w:rsidRPr="006A5D0A">
        <w:rPr>
          <w:sz w:val="20"/>
          <w:szCs w:val="22"/>
        </w:rPr>
        <w:t>32.190</w:t>
      </w:r>
      <w:r w:rsidR="009938F1">
        <w:rPr>
          <w:sz w:val="20"/>
          <w:szCs w:val="22"/>
        </w:rPr>
        <w:t xml:space="preserve"> (Mitsubishi Outlander car)</w:t>
      </w:r>
    </w:p>
    <w:p w:rsidR="009938F1" w:rsidRDefault="009938F1" w:rsidP="00326741">
      <w:pPr>
        <w:tabs>
          <w:tab w:val="left" w:pos="3402"/>
        </w:tabs>
        <w:spacing w:after="60"/>
        <w:ind w:left="3402" w:hanging="3402"/>
        <w:rPr>
          <w:sz w:val="20"/>
          <w:szCs w:val="22"/>
        </w:rPr>
      </w:pPr>
      <w:r w:rsidRPr="009938F1">
        <w:rPr>
          <w:sz w:val="20"/>
          <w:szCs w:val="22"/>
        </w:rPr>
        <w:t>Prize-money split up:</w:t>
      </w:r>
      <w:r w:rsidRPr="009938F1">
        <w:rPr>
          <w:sz w:val="20"/>
          <w:szCs w:val="22"/>
        </w:rPr>
        <w:tab/>
      </w:r>
      <w:r>
        <w:rPr>
          <w:sz w:val="20"/>
          <w:szCs w:val="22"/>
        </w:rPr>
        <w:t xml:space="preserve">car to the value of </w:t>
      </w:r>
      <w:r w:rsidRPr="009938F1">
        <w:rPr>
          <w:sz w:val="20"/>
          <w:szCs w:val="22"/>
        </w:rPr>
        <w:t>€ 32.190</w:t>
      </w:r>
      <w:r>
        <w:rPr>
          <w:sz w:val="20"/>
          <w:szCs w:val="22"/>
        </w:rPr>
        <w:t xml:space="preserve"> + € 810/</w:t>
      </w:r>
      <w:r w:rsidRPr="009938F1">
        <w:rPr>
          <w:sz w:val="20"/>
          <w:szCs w:val="22"/>
        </w:rPr>
        <w:t>20.000/15.000/10.000/</w:t>
      </w:r>
      <w:r>
        <w:rPr>
          <w:sz w:val="20"/>
          <w:szCs w:val="22"/>
        </w:rPr>
        <w:t xml:space="preserve"> </w:t>
      </w:r>
      <w:r w:rsidRPr="009938F1">
        <w:rPr>
          <w:sz w:val="20"/>
          <w:szCs w:val="22"/>
        </w:rPr>
        <w:t>6.000/4.500/3.000/2.500/2.000/2.000/1.000/1.000</w:t>
      </w:r>
    </w:p>
    <w:p w:rsidR="00326741" w:rsidRPr="0009638B" w:rsidRDefault="00326741" w:rsidP="00326741">
      <w:pPr>
        <w:tabs>
          <w:tab w:val="left" w:pos="3402"/>
        </w:tabs>
        <w:spacing w:after="60"/>
        <w:ind w:left="3402" w:hanging="3402"/>
        <w:rPr>
          <w:spacing w:val="-2"/>
          <w:sz w:val="20"/>
          <w:szCs w:val="22"/>
        </w:rPr>
      </w:pPr>
      <w:r w:rsidRPr="0009638B">
        <w:rPr>
          <w:sz w:val="20"/>
          <w:szCs w:val="22"/>
        </w:rPr>
        <w:t>Prize money amount for each athlete placed 13</w:t>
      </w:r>
      <w:r w:rsidRPr="0009638B">
        <w:rPr>
          <w:sz w:val="20"/>
          <w:szCs w:val="22"/>
          <w:vertAlign w:val="superscript"/>
        </w:rPr>
        <w:t>th</w:t>
      </w:r>
      <w:r w:rsidRPr="0009638B">
        <w:rPr>
          <w:sz w:val="20"/>
          <w:szCs w:val="22"/>
        </w:rPr>
        <w:t xml:space="preserve"> and beyond: € 250.</w:t>
      </w:r>
    </w:p>
    <w:p w:rsidR="00326741" w:rsidRPr="00CD3941" w:rsidRDefault="00326741" w:rsidP="00326741">
      <w:pPr>
        <w:tabs>
          <w:tab w:val="left" w:pos="4536"/>
        </w:tabs>
        <w:suppressAutoHyphens/>
        <w:spacing w:before="120"/>
        <w:jc w:val="center"/>
        <w:rPr>
          <w:rFonts w:cs="Arial"/>
          <w:sz w:val="20"/>
          <w:szCs w:val="22"/>
        </w:rPr>
      </w:pPr>
      <w:r w:rsidRPr="0009638B">
        <w:rPr>
          <w:spacing w:val="-2"/>
          <w:sz w:val="20"/>
          <w:szCs w:val="22"/>
        </w:rPr>
        <w:t>* * * * * * * * * * *</w:t>
      </w:r>
    </w:p>
    <w:p w:rsidR="00826AF4" w:rsidRDefault="00826AF4">
      <w:pPr>
        <w:widowControl/>
        <w:rPr>
          <w:rFonts w:cs="Arial"/>
          <w:b/>
          <w:sz w:val="20"/>
          <w:szCs w:val="22"/>
          <w:u w:val="single"/>
        </w:rPr>
      </w:pPr>
      <w:r>
        <w:rPr>
          <w:rFonts w:cs="Arial"/>
          <w:b/>
          <w:sz w:val="20"/>
          <w:szCs w:val="22"/>
          <w:u w:val="single"/>
        </w:rPr>
        <w:br w:type="page"/>
      </w:r>
    </w:p>
    <w:p w:rsidR="00326741" w:rsidRPr="009938F1" w:rsidRDefault="00326741" w:rsidP="00326741">
      <w:pPr>
        <w:keepNext/>
        <w:numPr>
          <w:ilvl w:val="0"/>
          <w:numId w:val="20"/>
        </w:numPr>
        <w:suppressAutoHyphens/>
        <w:jc w:val="both"/>
        <w:outlineLvl w:val="1"/>
        <w:rPr>
          <w:rFonts w:cs="Arial"/>
          <w:b/>
          <w:sz w:val="20"/>
          <w:szCs w:val="22"/>
          <w:u w:val="single"/>
        </w:rPr>
      </w:pPr>
      <w:bookmarkStart w:id="41" w:name="_Toc508091731"/>
      <w:r w:rsidRPr="00CD3941">
        <w:rPr>
          <w:rFonts w:cs="Arial"/>
          <w:b/>
          <w:sz w:val="20"/>
          <w:szCs w:val="22"/>
          <w:u w:val="single"/>
        </w:rPr>
        <w:lastRenderedPageBreak/>
        <w:t>CSI Am A+B</w:t>
      </w:r>
      <w:bookmarkEnd w:id="41"/>
    </w:p>
    <w:p w:rsidR="00326741" w:rsidRPr="00AE1C12" w:rsidRDefault="00326741" w:rsidP="00326741">
      <w:pPr>
        <w:numPr>
          <w:ilvl w:val="0"/>
          <w:numId w:val="19"/>
        </w:numPr>
        <w:suppressAutoHyphens/>
        <w:rPr>
          <w:spacing w:val="-2"/>
          <w:sz w:val="20"/>
        </w:rPr>
      </w:pPr>
      <w:r w:rsidRPr="00AE1C12">
        <w:rPr>
          <w:spacing w:val="-2"/>
          <w:sz w:val="20"/>
        </w:rPr>
        <w:t xml:space="preserve">Each horse </w:t>
      </w:r>
      <w:proofErr w:type="gramStart"/>
      <w:r w:rsidRPr="00AE1C12">
        <w:rPr>
          <w:spacing w:val="-2"/>
          <w:sz w:val="20"/>
        </w:rPr>
        <w:t>can be started</w:t>
      </w:r>
      <w:proofErr w:type="gramEnd"/>
      <w:r w:rsidRPr="00AE1C12">
        <w:rPr>
          <w:spacing w:val="-2"/>
          <w:sz w:val="20"/>
        </w:rPr>
        <w:t xml:space="preserve"> once a day, in total each horse may be stated three times during the event.</w:t>
      </w:r>
    </w:p>
    <w:p w:rsidR="00326741" w:rsidRPr="00AE1C12" w:rsidRDefault="00326741" w:rsidP="00326741">
      <w:pPr>
        <w:numPr>
          <w:ilvl w:val="0"/>
          <w:numId w:val="19"/>
        </w:numPr>
        <w:suppressAutoHyphens/>
        <w:rPr>
          <w:spacing w:val="-2"/>
          <w:sz w:val="20"/>
        </w:rPr>
      </w:pPr>
      <w:r w:rsidRPr="00AE1C12">
        <w:rPr>
          <w:spacing w:val="-2"/>
          <w:sz w:val="20"/>
        </w:rPr>
        <w:t xml:space="preserve">Within the tours an athlete may change, </w:t>
      </w:r>
      <w:proofErr w:type="spellStart"/>
      <w:r w:rsidRPr="00AE1C12">
        <w:rPr>
          <w:spacing w:val="-2"/>
          <w:sz w:val="20"/>
        </w:rPr>
        <w:t>i</w:t>
      </w:r>
      <w:proofErr w:type="spellEnd"/>
      <w:r w:rsidRPr="00AE1C12">
        <w:rPr>
          <w:spacing w:val="-2"/>
          <w:sz w:val="20"/>
        </w:rPr>
        <w:t>. e. he/she may ride class L (1.15 m) on two days and class M (1.25/1.35 m) the 3</w:t>
      </w:r>
      <w:r w:rsidRPr="00AE1C12">
        <w:rPr>
          <w:spacing w:val="-2"/>
          <w:sz w:val="20"/>
          <w:vertAlign w:val="superscript"/>
        </w:rPr>
        <w:t>rd</w:t>
      </w:r>
      <w:r w:rsidRPr="00AE1C12">
        <w:rPr>
          <w:spacing w:val="-2"/>
          <w:sz w:val="20"/>
        </w:rPr>
        <w:t xml:space="preserve"> day. However, it </w:t>
      </w:r>
      <w:proofErr w:type="gramStart"/>
      <w:r w:rsidRPr="00AE1C12">
        <w:rPr>
          <w:spacing w:val="-2"/>
          <w:sz w:val="20"/>
        </w:rPr>
        <w:t>is not allowed</w:t>
      </w:r>
      <w:proofErr w:type="gramEnd"/>
      <w:r w:rsidRPr="00AE1C12">
        <w:rPr>
          <w:spacing w:val="-2"/>
          <w:sz w:val="20"/>
        </w:rPr>
        <w:t xml:space="preserve"> to start a horse in competitions class L and S or vice versa.</w:t>
      </w:r>
    </w:p>
    <w:p w:rsidR="00326741" w:rsidRPr="00CD3941" w:rsidRDefault="00326741" w:rsidP="00326741">
      <w:pPr>
        <w:suppressAutoHyphens/>
        <w:rPr>
          <w:bCs/>
          <w:iCs/>
          <w:spacing w:val="-2"/>
          <w:sz w:val="20"/>
          <w:szCs w:val="22"/>
        </w:rPr>
      </w:pPr>
    </w:p>
    <w:p w:rsidR="00326741" w:rsidRPr="00CD3941" w:rsidRDefault="00326741" w:rsidP="00326741">
      <w:pPr>
        <w:pBdr>
          <w:bottom w:val="single" w:sz="8" w:space="0" w:color="000000"/>
        </w:pBdr>
        <w:tabs>
          <w:tab w:val="right" w:pos="9639"/>
        </w:tabs>
      </w:pPr>
      <w:r w:rsidRPr="00CD3941">
        <w:rPr>
          <w:b/>
          <w:bCs/>
          <w:caps/>
        </w:rPr>
        <w:t>FIRST DAY – THURDAY</w:t>
      </w:r>
      <w:r w:rsidRPr="00CD3941">
        <w:rPr>
          <w:b/>
          <w:bCs/>
        </w:rPr>
        <w:tab/>
        <w:t>DATE</w:t>
      </w:r>
      <w:proofErr w:type="gramStart"/>
      <w:r w:rsidRPr="00CD3941">
        <w:rPr>
          <w:b/>
          <w:bCs/>
        </w:rPr>
        <w:t>:</w:t>
      </w:r>
      <w:r w:rsidR="00A122CE">
        <w:rPr>
          <w:b/>
          <w:bCs/>
        </w:rPr>
        <w:t>14</w:t>
      </w:r>
      <w:proofErr w:type="gramEnd"/>
      <w:r w:rsidR="00A122CE">
        <w:rPr>
          <w:b/>
          <w:bCs/>
        </w:rPr>
        <w:t>/06/2018</w:t>
      </w:r>
    </w:p>
    <w:p w:rsidR="00326741" w:rsidRPr="00CD3941" w:rsidRDefault="00326741" w:rsidP="00326741">
      <w:pPr>
        <w:rPr>
          <w:sz w:val="8"/>
          <w:szCs w:val="10"/>
        </w:rPr>
      </w:pPr>
    </w:p>
    <w:p w:rsidR="00326741" w:rsidRPr="00CD3941" w:rsidRDefault="00326741" w:rsidP="00326741">
      <w:pPr>
        <w:tabs>
          <w:tab w:val="right" w:pos="9639"/>
        </w:tabs>
        <w:rPr>
          <w:b/>
          <w:sz w:val="20"/>
          <w:szCs w:val="22"/>
        </w:rPr>
      </w:pPr>
      <w:r w:rsidRPr="00CD3941">
        <w:rPr>
          <w:b/>
          <w:caps/>
          <w:sz w:val="20"/>
          <w:szCs w:val="22"/>
        </w:rPr>
        <w:t>COMPETITION No.</w:t>
      </w:r>
      <w:r w:rsidR="00826AF4">
        <w:rPr>
          <w:b/>
          <w:sz w:val="20"/>
          <w:szCs w:val="22"/>
        </w:rPr>
        <w:t>10</w:t>
      </w:r>
      <w:r w:rsidRPr="00CD3941">
        <w:rPr>
          <w:b/>
          <w:sz w:val="20"/>
          <w:szCs w:val="22"/>
        </w:rPr>
        <w:tab/>
      </w:r>
      <w:r w:rsidRPr="00001E4B">
        <w:rPr>
          <w:b/>
          <w:sz w:val="20"/>
          <w:szCs w:val="22"/>
          <w:u w:val="words"/>
        </w:rPr>
        <w:t>Time:</w:t>
      </w:r>
      <w:r w:rsidRPr="00CD3941">
        <w:rPr>
          <w:b/>
          <w:sz w:val="20"/>
          <w:szCs w:val="22"/>
        </w:rPr>
        <w:t xml:space="preserve"> approx. </w:t>
      </w:r>
      <w:r>
        <w:rPr>
          <w:b/>
          <w:sz w:val="20"/>
          <w:szCs w:val="22"/>
        </w:rPr>
        <w:t>19</w:t>
      </w:r>
      <w:r w:rsidRPr="00CD3941">
        <w:rPr>
          <w:b/>
          <w:sz w:val="20"/>
          <w:szCs w:val="22"/>
        </w:rPr>
        <w:t xml:space="preserve">.00 </w:t>
      </w:r>
      <w:r>
        <w:rPr>
          <w:b/>
          <w:sz w:val="20"/>
          <w:szCs w:val="22"/>
        </w:rPr>
        <w:t>h</w:t>
      </w:r>
    </w:p>
    <w:p w:rsidR="00326741" w:rsidRPr="00CD3941" w:rsidRDefault="00326741" w:rsidP="00326741">
      <w:pPr>
        <w:tabs>
          <w:tab w:val="left" w:pos="1440"/>
          <w:tab w:val="left" w:pos="2880"/>
        </w:tabs>
        <w:rPr>
          <w:b/>
          <w:sz w:val="8"/>
          <w:szCs w:val="10"/>
        </w:rPr>
      </w:pPr>
    </w:p>
    <w:p w:rsidR="00326741" w:rsidRPr="00CD3941" w:rsidRDefault="00326741" w:rsidP="00326741">
      <w:pPr>
        <w:tabs>
          <w:tab w:val="left" w:pos="1440"/>
          <w:tab w:val="left" w:pos="2880"/>
        </w:tabs>
        <w:rPr>
          <w:b/>
          <w:sz w:val="20"/>
          <w:szCs w:val="22"/>
        </w:rPr>
      </w:pPr>
      <w:r w:rsidRPr="00CD3941">
        <w:rPr>
          <w:b/>
          <w:sz w:val="20"/>
          <w:szCs w:val="22"/>
        </w:rPr>
        <w:t>Jumping Competition acc. to Penalties and Time – international</w:t>
      </w:r>
    </w:p>
    <w:p w:rsidR="00326741" w:rsidRPr="00CD3941" w:rsidRDefault="00326741" w:rsidP="00326741">
      <w:pPr>
        <w:tabs>
          <w:tab w:val="left" w:pos="1440"/>
          <w:tab w:val="left" w:pos="2880"/>
        </w:tabs>
        <w:rPr>
          <w:bCs/>
          <w:i/>
          <w:iCs/>
          <w:sz w:val="20"/>
          <w:szCs w:val="22"/>
        </w:rPr>
      </w:pPr>
      <w:r w:rsidRPr="00CD3941">
        <w:rPr>
          <w:b/>
          <w:sz w:val="20"/>
          <w:szCs w:val="22"/>
          <w:lang w:val="en-US"/>
        </w:rPr>
        <w:t xml:space="preserve">CSI Am: Small Tour (Kat. </w:t>
      </w:r>
      <w:r w:rsidRPr="00CD3941">
        <w:rPr>
          <w:b/>
          <w:sz w:val="20"/>
          <w:szCs w:val="22"/>
        </w:rPr>
        <w:t>B)</w:t>
      </w:r>
    </w:p>
    <w:p w:rsidR="00326741" w:rsidRPr="00CD3941" w:rsidRDefault="00326741" w:rsidP="00326741">
      <w:pPr>
        <w:tabs>
          <w:tab w:val="left" w:pos="3402"/>
        </w:tabs>
        <w:spacing w:after="60"/>
        <w:ind w:left="3402" w:hanging="3402"/>
        <w:rPr>
          <w:sz w:val="20"/>
          <w:szCs w:val="22"/>
        </w:rPr>
      </w:pPr>
      <w:r w:rsidRPr="00CD3941">
        <w:rPr>
          <w:sz w:val="20"/>
          <w:szCs w:val="22"/>
        </w:rPr>
        <w:t>Table:</w:t>
      </w:r>
      <w:r w:rsidRPr="00CD3941">
        <w:rPr>
          <w:sz w:val="20"/>
          <w:szCs w:val="22"/>
        </w:rPr>
        <w:tab/>
      </w:r>
      <w:proofErr w:type="gramStart"/>
      <w:r w:rsidRPr="00CD3941">
        <w:rPr>
          <w:sz w:val="20"/>
          <w:szCs w:val="22"/>
        </w:rPr>
        <w:t>A</w:t>
      </w:r>
      <w:proofErr w:type="gramEnd"/>
      <w:r w:rsidRPr="00CD3941">
        <w:rPr>
          <w:sz w:val="20"/>
          <w:szCs w:val="22"/>
        </w:rPr>
        <w:t xml:space="preserve"> acc. to Article </w:t>
      </w:r>
      <w:r w:rsidRPr="00CD3941">
        <w:rPr>
          <w:rFonts w:cs="Arial"/>
          <w:sz w:val="20"/>
          <w:szCs w:val="22"/>
        </w:rPr>
        <w:t>238.2.1 (acc. to penalties and time, without jump-off)</w:t>
      </w:r>
    </w:p>
    <w:p w:rsidR="00326741" w:rsidRPr="00CD3941" w:rsidRDefault="00326741" w:rsidP="00326741">
      <w:pPr>
        <w:tabs>
          <w:tab w:val="left" w:pos="1276"/>
          <w:tab w:val="left" w:pos="3402"/>
        </w:tabs>
        <w:spacing w:after="60"/>
        <w:ind w:left="3402" w:hanging="3402"/>
        <w:rPr>
          <w:sz w:val="20"/>
          <w:szCs w:val="22"/>
        </w:rPr>
      </w:pPr>
      <w:r w:rsidRPr="00CD3941">
        <w:rPr>
          <w:sz w:val="20"/>
          <w:szCs w:val="22"/>
        </w:rPr>
        <w:t>Speed:</w:t>
      </w:r>
      <w:r w:rsidRPr="00CD3941">
        <w:rPr>
          <w:sz w:val="20"/>
          <w:szCs w:val="22"/>
        </w:rPr>
        <w:tab/>
      </w:r>
      <w:r w:rsidRPr="00CD3941">
        <w:rPr>
          <w:sz w:val="20"/>
          <w:szCs w:val="22"/>
        </w:rPr>
        <w:tab/>
        <w:t xml:space="preserve">350 m / Min. </w:t>
      </w:r>
    </w:p>
    <w:p w:rsidR="00326741" w:rsidRPr="00CD3941" w:rsidRDefault="002A19DE" w:rsidP="00326741">
      <w:pPr>
        <w:tabs>
          <w:tab w:val="left" w:pos="1276"/>
          <w:tab w:val="left" w:pos="3402"/>
        </w:tabs>
        <w:spacing w:after="60"/>
        <w:ind w:left="3402" w:hanging="3402"/>
        <w:rPr>
          <w:sz w:val="20"/>
          <w:szCs w:val="22"/>
        </w:rPr>
      </w:pPr>
      <w:r>
        <w:rPr>
          <w:b/>
          <w:strike/>
          <w:color w:val="FF0000"/>
          <w:sz w:val="20"/>
          <w:szCs w:val="22"/>
        </w:rPr>
        <w:t>Height of obstacles</w:t>
      </w:r>
      <w:r w:rsidR="00326741" w:rsidRPr="006929F5">
        <w:rPr>
          <w:b/>
          <w:strike/>
          <w:color w:val="FF0000"/>
          <w:sz w:val="20"/>
          <w:szCs w:val="22"/>
        </w:rPr>
        <w:t>:</w:t>
      </w:r>
      <w:r w:rsidR="00326741" w:rsidRPr="00CD3941">
        <w:rPr>
          <w:sz w:val="20"/>
          <w:szCs w:val="22"/>
        </w:rPr>
        <w:tab/>
        <w:t>1</w:t>
      </w:r>
      <w:proofErr w:type="gramStart"/>
      <w:r w:rsidR="00326741" w:rsidRPr="00CD3941">
        <w:rPr>
          <w:sz w:val="20"/>
          <w:szCs w:val="22"/>
        </w:rPr>
        <w:t>,15</w:t>
      </w:r>
      <w:proofErr w:type="gramEnd"/>
      <w:r w:rsidR="00326741" w:rsidRPr="00CD3941">
        <w:rPr>
          <w:sz w:val="20"/>
          <w:szCs w:val="22"/>
        </w:rPr>
        <w:t xml:space="preserve"> m</w:t>
      </w:r>
    </w:p>
    <w:p w:rsidR="00326741" w:rsidRPr="00CD3941" w:rsidRDefault="00326741" w:rsidP="00326741">
      <w:pPr>
        <w:tabs>
          <w:tab w:val="left" w:pos="3402"/>
        </w:tabs>
        <w:spacing w:after="60"/>
        <w:ind w:left="3402" w:hanging="3402"/>
        <w:rPr>
          <w:sz w:val="20"/>
          <w:szCs w:val="22"/>
        </w:rPr>
      </w:pPr>
      <w:r w:rsidRPr="00CD3941">
        <w:rPr>
          <w:sz w:val="20"/>
          <w:szCs w:val="22"/>
        </w:rPr>
        <w:t>Number of horses per athlete:</w:t>
      </w:r>
      <w:r w:rsidRPr="00CD3941">
        <w:rPr>
          <w:sz w:val="20"/>
          <w:szCs w:val="22"/>
        </w:rPr>
        <w:tab/>
      </w:r>
      <w:proofErr w:type="gramStart"/>
      <w:r w:rsidRPr="00CD3941">
        <w:rPr>
          <w:sz w:val="20"/>
          <w:szCs w:val="22"/>
        </w:rPr>
        <w:t>2</w:t>
      </w:r>
      <w:proofErr w:type="gramEnd"/>
    </w:p>
    <w:p w:rsidR="00326741" w:rsidRPr="00CD3941" w:rsidRDefault="00326741" w:rsidP="00326741">
      <w:pPr>
        <w:tabs>
          <w:tab w:val="left" w:pos="3402"/>
        </w:tabs>
        <w:spacing w:after="60"/>
        <w:ind w:left="3402" w:hanging="3402"/>
        <w:rPr>
          <w:sz w:val="20"/>
          <w:szCs w:val="22"/>
        </w:rPr>
      </w:pPr>
      <w:r w:rsidRPr="00CD3941">
        <w:rPr>
          <w:sz w:val="20"/>
          <w:szCs w:val="22"/>
        </w:rPr>
        <w:t>Maximum number of starters:</w:t>
      </w:r>
      <w:r w:rsidRPr="00CD3941">
        <w:rPr>
          <w:sz w:val="20"/>
          <w:szCs w:val="22"/>
        </w:rPr>
        <w:tab/>
      </w:r>
      <w:r w:rsidR="006929F5" w:rsidRPr="006929F5">
        <w:rPr>
          <w:b/>
          <w:color w:val="FF0000"/>
          <w:sz w:val="20"/>
          <w:szCs w:val="22"/>
        </w:rPr>
        <w:t>50</w:t>
      </w:r>
      <w:r w:rsidR="006929F5">
        <w:rPr>
          <w:sz w:val="20"/>
          <w:szCs w:val="22"/>
        </w:rPr>
        <w:t xml:space="preserve"> </w:t>
      </w:r>
      <w:r w:rsidR="002A19DE" w:rsidRPr="002A19DE">
        <w:rPr>
          <w:strike/>
          <w:color w:val="FF0000"/>
          <w:sz w:val="19"/>
          <w:szCs w:val="22"/>
        </w:rPr>
        <w:t>if more than 100 take part then please refer to Section XIV point 9</w:t>
      </w:r>
    </w:p>
    <w:p w:rsidR="00326741" w:rsidRPr="00CD3941" w:rsidRDefault="00326741" w:rsidP="00326741">
      <w:pPr>
        <w:tabs>
          <w:tab w:val="left" w:pos="3402"/>
        </w:tabs>
        <w:spacing w:after="60"/>
        <w:ind w:left="3402" w:hanging="3402"/>
        <w:rPr>
          <w:sz w:val="20"/>
          <w:szCs w:val="22"/>
        </w:rPr>
      </w:pPr>
      <w:r w:rsidRPr="00CD3941">
        <w:rPr>
          <w:sz w:val="20"/>
          <w:szCs w:val="22"/>
        </w:rPr>
        <w:t>Total prize money:</w:t>
      </w:r>
      <w:r w:rsidRPr="00CD3941">
        <w:rPr>
          <w:sz w:val="20"/>
          <w:szCs w:val="22"/>
        </w:rPr>
        <w:tab/>
        <w:t xml:space="preserve">€ </w:t>
      </w:r>
      <w:r>
        <w:rPr>
          <w:sz w:val="20"/>
          <w:szCs w:val="22"/>
        </w:rPr>
        <w:t>50</w:t>
      </w:r>
      <w:r w:rsidRPr="00CD3941">
        <w:rPr>
          <w:sz w:val="20"/>
          <w:szCs w:val="22"/>
        </w:rPr>
        <w:t>0</w:t>
      </w:r>
    </w:p>
    <w:p w:rsidR="00326741" w:rsidRPr="00CD3941" w:rsidRDefault="00326741" w:rsidP="00326741">
      <w:pPr>
        <w:tabs>
          <w:tab w:val="left" w:pos="3402"/>
          <w:tab w:val="left" w:pos="4253"/>
        </w:tabs>
        <w:ind w:left="3402" w:hanging="3402"/>
        <w:rPr>
          <w:sz w:val="20"/>
          <w:szCs w:val="22"/>
        </w:rPr>
      </w:pPr>
      <w:r w:rsidRPr="00CD3941">
        <w:rPr>
          <w:sz w:val="20"/>
          <w:szCs w:val="22"/>
        </w:rPr>
        <w:t xml:space="preserve">Chart to </w:t>
      </w:r>
      <w:proofErr w:type="gramStart"/>
      <w:r w:rsidRPr="00CD3941">
        <w:rPr>
          <w:sz w:val="20"/>
          <w:szCs w:val="22"/>
        </w:rPr>
        <w:t>be used</w:t>
      </w:r>
      <w:proofErr w:type="gramEnd"/>
      <w:r w:rsidRPr="00CD3941">
        <w:rPr>
          <w:sz w:val="20"/>
          <w:szCs w:val="22"/>
        </w:rPr>
        <w:t>:</w:t>
      </w:r>
      <w:r w:rsidRPr="00CD3941">
        <w:rPr>
          <w:sz w:val="20"/>
          <w:szCs w:val="22"/>
        </w:rPr>
        <w:tab/>
        <w:t>Chart 1 (25%)</w:t>
      </w:r>
      <w:r w:rsidRPr="00CD3941">
        <w:rPr>
          <w:sz w:val="20"/>
          <w:szCs w:val="22"/>
        </w:rPr>
        <w:tab/>
      </w:r>
      <w:r w:rsidR="00106C9C" w:rsidRPr="00CD3941">
        <w:rPr>
          <w:sz w:val="20"/>
          <w:szCs w:val="22"/>
        </w:rPr>
        <w:fldChar w:fldCharType="begin">
          <w:ffData>
            <w:name w:val="CheckBox"/>
            <w:enabled/>
            <w:calcOnExit w:val="0"/>
            <w:checkBox>
              <w:sizeAuto/>
              <w:default w:val="1"/>
            </w:checkBox>
          </w:ffData>
        </w:fldChar>
      </w:r>
      <w:r w:rsidRPr="00CD3941">
        <w:rPr>
          <w:sz w:val="20"/>
          <w:szCs w:val="22"/>
        </w:rPr>
        <w:instrText xml:space="preserve"> FORMCHECKBOX </w:instrText>
      </w:r>
      <w:r w:rsidR="00685D1C">
        <w:rPr>
          <w:sz w:val="20"/>
          <w:szCs w:val="22"/>
        </w:rPr>
      </w:r>
      <w:r w:rsidR="00685D1C">
        <w:rPr>
          <w:sz w:val="20"/>
          <w:szCs w:val="22"/>
        </w:rPr>
        <w:fldChar w:fldCharType="separate"/>
      </w:r>
      <w:r w:rsidR="00106C9C" w:rsidRPr="00CD3941">
        <w:rPr>
          <w:sz w:val="20"/>
          <w:szCs w:val="22"/>
        </w:rPr>
        <w:fldChar w:fldCharType="end"/>
      </w:r>
    </w:p>
    <w:p w:rsidR="00326741" w:rsidRPr="00CD3941" w:rsidRDefault="00326741" w:rsidP="00326741">
      <w:pPr>
        <w:tabs>
          <w:tab w:val="left" w:pos="3402"/>
          <w:tab w:val="left" w:pos="4253"/>
        </w:tabs>
        <w:spacing w:after="60"/>
        <w:ind w:left="3402" w:hanging="3402"/>
        <w:rPr>
          <w:sz w:val="20"/>
          <w:szCs w:val="22"/>
        </w:rPr>
      </w:pPr>
      <w:r w:rsidRPr="00CD3941">
        <w:rPr>
          <w:sz w:val="20"/>
          <w:szCs w:val="22"/>
        </w:rPr>
        <w:tab/>
        <w:t>Chart 2 (33%)</w:t>
      </w:r>
      <w:r w:rsidRPr="00CD3941">
        <w:rPr>
          <w:sz w:val="20"/>
          <w:szCs w:val="22"/>
        </w:rPr>
        <w:tab/>
      </w:r>
      <w:r w:rsidR="00106C9C" w:rsidRPr="00CD3941">
        <w:rPr>
          <w:sz w:val="20"/>
          <w:szCs w:val="22"/>
        </w:rPr>
        <w:fldChar w:fldCharType="begin">
          <w:ffData>
            <w:name w:val="Kontrollkästchen2"/>
            <w:enabled/>
            <w:calcOnExit w:val="0"/>
            <w:checkBox>
              <w:sizeAuto/>
              <w:default w:val="0"/>
              <w:checked w:val="0"/>
            </w:checkBox>
          </w:ffData>
        </w:fldChar>
      </w:r>
      <w:r w:rsidRPr="00CD3941">
        <w:rPr>
          <w:sz w:val="20"/>
          <w:szCs w:val="22"/>
        </w:rPr>
        <w:instrText xml:space="preserve"> FORMCHECKBOX </w:instrText>
      </w:r>
      <w:r w:rsidR="00685D1C">
        <w:rPr>
          <w:sz w:val="20"/>
          <w:szCs w:val="22"/>
        </w:rPr>
      </w:r>
      <w:r w:rsidR="00685D1C">
        <w:rPr>
          <w:sz w:val="20"/>
          <w:szCs w:val="22"/>
        </w:rPr>
        <w:fldChar w:fldCharType="separate"/>
      </w:r>
      <w:r w:rsidR="00106C9C" w:rsidRPr="00CD3941">
        <w:rPr>
          <w:sz w:val="20"/>
          <w:szCs w:val="22"/>
        </w:rPr>
        <w:fldChar w:fldCharType="end"/>
      </w:r>
    </w:p>
    <w:p w:rsidR="00326741" w:rsidRPr="00CD3941" w:rsidRDefault="00326741" w:rsidP="00326741">
      <w:pPr>
        <w:tabs>
          <w:tab w:val="left" w:pos="3402"/>
        </w:tabs>
        <w:spacing w:after="60"/>
        <w:ind w:left="3402" w:hanging="3402"/>
        <w:rPr>
          <w:spacing w:val="-2"/>
          <w:sz w:val="20"/>
          <w:szCs w:val="22"/>
        </w:rPr>
      </w:pPr>
      <w:r w:rsidRPr="00CD3941">
        <w:rPr>
          <w:sz w:val="20"/>
          <w:szCs w:val="22"/>
        </w:rPr>
        <w:t>Prize money amount for each athlete placed 13</w:t>
      </w:r>
      <w:r w:rsidRPr="00CD3941">
        <w:rPr>
          <w:sz w:val="20"/>
          <w:szCs w:val="22"/>
          <w:vertAlign w:val="superscript"/>
        </w:rPr>
        <w:t>th</w:t>
      </w:r>
      <w:r w:rsidRPr="00CD3941">
        <w:rPr>
          <w:sz w:val="20"/>
          <w:szCs w:val="22"/>
        </w:rPr>
        <w:t xml:space="preserve"> and beyond: € </w:t>
      </w:r>
      <w:r>
        <w:rPr>
          <w:sz w:val="20"/>
          <w:szCs w:val="22"/>
        </w:rPr>
        <w:t>10</w:t>
      </w:r>
      <w:r w:rsidRPr="00CD3941">
        <w:rPr>
          <w:sz w:val="20"/>
          <w:szCs w:val="22"/>
        </w:rPr>
        <w:t>.</w:t>
      </w:r>
    </w:p>
    <w:p w:rsidR="00326741" w:rsidRPr="00CD3941" w:rsidRDefault="00326741" w:rsidP="00326741">
      <w:pPr>
        <w:tabs>
          <w:tab w:val="left" w:pos="4536"/>
        </w:tabs>
        <w:suppressAutoHyphens/>
        <w:spacing w:before="120"/>
        <w:jc w:val="center"/>
        <w:rPr>
          <w:spacing w:val="-2"/>
          <w:sz w:val="20"/>
          <w:szCs w:val="22"/>
        </w:rPr>
      </w:pPr>
      <w:r w:rsidRPr="00CD3941">
        <w:rPr>
          <w:spacing w:val="-2"/>
          <w:sz w:val="20"/>
          <w:szCs w:val="22"/>
        </w:rPr>
        <w:t>* * * * * * * * * * *</w:t>
      </w:r>
    </w:p>
    <w:p w:rsidR="00326741" w:rsidRPr="00AE1C69" w:rsidRDefault="00326741" w:rsidP="00326741">
      <w:pPr>
        <w:rPr>
          <w:szCs w:val="22"/>
        </w:rPr>
      </w:pPr>
    </w:p>
    <w:p w:rsidR="00326741" w:rsidRPr="00CD3941" w:rsidRDefault="00326741" w:rsidP="00326741">
      <w:pPr>
        <w:tabs>
          <w:tab w:val="right" w:pos="9639"/>
        </w:tabs>
        <w:rPr>
          <w:b/>
          <w:sz w:val="20"/>
          <w:szCs w:val="22"/>
        </w:rPr>
      </w:pPr>
      <w:r w:rsidRPr="00CD3941">
        <w:rPr>
          <w:b/>
          <w:caps/>
          <w:sz w:val="20"/>
          <w:szCs w:val="22"/>
        </w:rPr>
        <w:t>COMPETITION No.</w:t>
      </w:r>
      <w:r w:rsidRPr="00CD3941">
        <w:rPr>
          <w:b/>
          <w:sz w:val="20"/>
          <w:szCs w:val="22"/>
        </w:rPr>
        <w:t xml:space="preserve"> 1</w:t>
      </w:r>
      <w:r w:rsidR="00826AF4">
        <w:rPr>
          <w:b/>
          <w:sz w:val="20"/>
          <w:szCs w:val="22"/>
        </w:rPr>
        <w:t>3</w:t>
      </w:r>
      <w:r w:rsidRPr="00CD3941">
        <w:rPr>
          <w:b/>
          <w:sz w:val="20"/>
          <w:szCs w:val="22"/>
        </w:rPr>
        <w:tab/>
      </w:r>
      <w:r w:rsidRPr="00001E4B">
        <w:rPr>
          <w:b/>
          <w:sz w:val="20"/>
          <w:szCs w:val="22"/>
          <w:u w:val="words"/>
        </w:rPr>
        <w:t>Time:</w:t>
      </w:r>
      <w:r w:rsidRPr="00CD3941">
        <w:rPr>
          <w:b/>
          <w:sz w:val="20"/>
          <w:szCs w:val="22"/>
        </w:rPr>
        <w:t xml:space="preserve"> approx. </w:t>
      </w:r>
      <w:r>
        <w:rPr>
          <w:b/>
          <w:sz w:val="20"/>
          <w:szCs w:val="22"/>
        </w:rPr>
        <w:t>20</w:t>
      </w:r>
      <w:r w:rsidRPr="00CD3941">
        <w:rPr>
          <w:b/>
          <w:sz w:val="20"/>
          <w:szCs w:val="22"/>
        </w:rPr>
        <w:t>.</w:t>
      </w:r>
      <w:r>
        <w:rPr>
          <w:b/>
          <w:sz w:val="20"/>
          <w:szCs w:val="22"/>
        </w:rPr>
        <w:t>0</w:t>
      </w:r>
      <w:r w:rsidRPr="00CD3941">
        <w:rPr>
          <w:b/>
          <w:sz w:val="20"/>
          <w:szCs w:val="22"/>
        </w:rPr>
        <w:t xml:space="preserve">0 </w:t>
      </w:r>
      <w:r>
        <w:rPr>
          <w:b/>
          <w:sz w:val="20"/>
          <w:szCs w:val="22"/>
        </w:rPr>
        <w:t>h</w:t>
      </w:r>
    </w:p>
    <w:p w:rsidR="00326741" w:rsidRPr="00CD3941" w:rsidRDefault="00326741" w:rsidP="00326741">
      <w:pPr>
        <w:tabs>
          <w:tab w:val="left" w:pos="1440"/>
          <w:tab w:val="left" w:pos="2880"/>
        </w:tabs>
        <w:rPr>
          <w:b/>
          <w:sz w:val="8"/>
          <w:szCs w:val="10"/>
        </w:rPr>
      </w:pPr>
    </w:p>
    <w:p w:rsidR="00326741" w:rsidRPr="00CD3941" w:rsidRDefault="00326741" w:rsidP="00326741">
      <w:pPr>
        <w:tabs>
          <w:tab w:val="left" w:pos="1440"/>
          <w:tab w:val="left" w:pos="2880"/>
        </w:tabs>
        <w:rPr>
          <w:b/>
          <w:sz w:val="20"/>
          <w:szCs w:val="22"/>
        </w:rPr>
      </w:pPr>
      <w:r w:rsidRPr="00CD3941">
        <w:rPr>
          <w:b/>
          <w:sz w:val="20"/>
          <w:szCs w:val="22"/>
        </w:rPr>
        <w:t>Jumping Competition acc. to Penalties and Time – international</w:t>
      </w:r>
    </w:p>
    <w:p w:rsidR="00326741" w:rsidRPr="00CD3941" w:rsidRDefault="00326741" w:rsidP="00326741">
      <w:pPr>
        <w:tabs>
          <w:tab w:val="left" w:pos="1440"/>
          <w:tab w:val="left" w:pos="2880"/>
        </w:tabs>
        <w:rPr>
          <w:bCs/>
          <w:i/>
          <w:iCs/>
          <w:sz w:val="20"/>
          <w:szCs w:val="22"/>
        </w:rPr>
      </w:pPr>
      <w:r w:rsidRPr="00CD3941">
        <w:rPr>
          <w:b/>
          <w:sz w:val="20"/>
          <w:szCs w:val="22"/>
          <w:lang w:val="de-DE"/>
        </w:rPr>
        <w:t xml:space="preserve">CSI Am: Medium Tour (Kat. </w:t>
      </w:r>
      <w:r w:rsidRPr="00CD3941">
        <w:rPr>
          <w:b/>
          <w:sz w:val="20"/>
          <w:szCs w:val="22"/>
        </w:rPr>
        <w:t>B)</w:t>
      </w:r>
    </w:p>
    <w:p w:rsidR="00326741" w:rsidRPr="00CD3941" w:rsidRDefault="00326741" w:rsidP="00326741">
      <w:pPr>
        <w:tabs>
          <w:tab w:val="left" w:pos="3402"/>
        </w:tabs>
        <w:spacing w:after="60"/>
        <w:ind w:left="3402" w:hanging="3402"/>
        <w:rPr>
          <w:sz w:val="20"/>
          <w:szCs w:val="22"/>
        </w:rPr>
      </w:pPr>
      <w:r w:rsidRPr="00CD3941">
        <w:rPr>
          <w:sz w:val="20"/>
          <w:szCs w:val="22"/>
        </w:rPr>
        <w:t>Table:</w:t>
      </w:r>
      <w:r w:rsidRPr="00CD3941">
        <w:rPr>
          <w:sz w:val="20"/>
          <w:szCs w:val="22"/>
        </w:rPr>
        <w:tab/>
      </w:r>
      <w:proofErr w:type="gramStart"/>
      <w:r w:rsidRPr="00CD3941">
        <w:rPr>
          <w:sz w:val="20"/>
          <w:szCs w:val="22"/>
        </w:rPr>
        <w:t>A</w:t>
      </w:r>
      <w:proofErr w:type="gramEnd"/>
      <w:r w:rsidRPr="00CD3941">
        <w:rPr>
          <w:sz w:val="20"/>
          <w:szCs w:val="22"/>
        </w:rPr>
        <w:t xml:space="preserve"> acc. to Article </w:t>
      </w:r>
      <w:r w:rsidRPr="00CD3941">
        <w:rPr>
          <w:rFonts w:cs="Arial"/>
          <w:sz w:val="20"/>
          <w:szCs w:val="22"/>
        </w:rPr>
        <w:t>238.2.1 (acc. to penalties and time, without jump-off)</w:t>
      </w:r>
    </w:p>
    <w:p w:rsidR="00326741" w:rsidRPr="00CD3941" w:rsidRDefault="00326741" w:rsidP="00326741">
      <w:pPr>
        <w:tabs>
          <w:tab w:val="left" w:pos="1276"/>
          <w:tab w:val="left" w:pos="3402"/>
        </w:tabs>
        <w:spacing w:after="60"/>
        <w:ind w:left="3402" w:hanging="3402"/>
        <w:rPr>
          <w:sz w:val="20"/>
          <w:szCs w:val="22"/>
        </w:rPr>
      </w:pPr>
      <w:r w:rsidRPr="00CD3941">
        <w:rPr>
          <w:sz w:val="20"/>
          <w:szCs w:val="22"/>
        </w:rPr>
        <w:t>Speed:</w:t>
      </w:r>
      <w:r w:rsidRPr="00CD3941">
        <w:rPr>
          <w:sz w:val="20"/>
          <w:szCs w:val="22"/>
        </w:rPr>
        <w:tab/>
      </w:r>
      <w:r w:rsidRPr="00CD3941">
        <w:rPr>
          <w:sz w:val="20"/>
          <w:szCs w:val="22"/>
        </w:rPr>
        <w:tab/>
        <w:t xml:space="preserve">350 m / Min. </w:t>
      </w:r>
    </w:p>
    <w:p w:rsidR="00326741" w:rsidRPr="00CD3941" w:rsidRDefault="002A19DE" w:rsidP="00326741">
      <w:pPr>
        <w:tabs>
          <w:tab w:val="left" w:pos="1276"/>
          <w:tab w:val="left" w:pos="3402"/>
        </w:tabs>
        <w:spacing w:after="60"/>
        <w:ind w:left="3402" w:hanging="3402"/>
        <w:rPr>
          <w:sz w:val="20"/>
          <w:szCs w:val="22"/>
        </w:rPr>
      </w:pPr>
      <w:r>
        <w:rPr>
          <w:sz w:val="20"/>
          <w:szCs w:val="22"/>
        </w:rPr>
        <w:t>Height of obstacles</w:t>
      </w:r>
      <w:r w:rsidR="00326741" w:rsidRPr="00CD3941">
        <w:rPr>
          <w:sz w:val="20"/>
          <w:szCs w:val="22"/>
        </w:rPr>
        <w:t>:</w:t>
      </w:r>
      <w:r w:rsidR="00326741" w:rsidRPr="00CD3941">
        <w:rPr>
          <w:sz w:val="20"/>
          <w:szCs w:val="22"/>
        </w:rPr>
        <w:tab/>
        <w:t>1</w:t>
      </w:r>
      <w:proofErr w:type="gramStart"/>
      <w:r w:rsidR="00326741" w:rsidRPr="00CD3941">
        <w:rPr>
          <w:sz w:val="20"/>
          <w:szCs w:val="22"/>
        </w:rPr>
        <w:t>,25</w:t>
      </w:r>
      <w:proofErr w:type="gramEnd"/>
      <w:r w:rsidR="00326741" w:rsidRPr="00CD3941">
        <w:rPr>
          <w:sz w:val="20"/>
          <w:szCs w:val="22"/>
        </w:rPr>
        <w:t xml:space="preserve"> m</w:t>
      </w:r>
    </w:p>
    <w:p w:rsidR="00326741" w:rsidRPr="00CD3941" w:rsidRDefault="00326741" w:rsidP="00326741">
      <w:pPr>
        <w:tabs>
          <w:tab w:val="left" w:pos="3402"/>
        </w:tabs>
        <w:spacing w:after="60"/>
        <w:ind w:left="3402" w:hanging="3402"/>
        <w:rPr>
          <w:sz w:val="20"/>
          <w:szCs w:val="22"/>
        </w:rPr>
      </w:pPr>
      <w:r w:rsidRPr="00CD3941">
        <w:rPr>
          <w:sz w:val="20"/>
          <w:szCs w:val="22"/>
        </w:rPr>
        <w:t>Number of horses per athlete:</w:t>
      </w:r>
      <w:r w:rsidRPr="00CD3941">
        <w:rPr>
          <w:sz w:val="20"/>
          <w:szCs w:val="22"/>
        </w:rPr>
        <w:tab/>
      </w:r>
      <w:proofErr w:type="gramStart"/>
      <w:r w:rsidRPr="00CD3941">
        <w:rPr>
          <w:sz w:val="20"/>
          <w:szCs w:val="22"/>
        </w:rPr>
        <w:t>2</w:t>
      </w:r>
      <w:proofErr w:type="gramEnd"/>
    </w:p>
    <w:p w:rsidR="00326741" w:rsidRPr="001B258A" w:rsidRDefault="00326741" w:rsidP="00326741">
      <w:pPr>
        <w:tabs>
          <w:tab w:val="left" w:pos="3402"/>
        </w:tabs>
        <w:spacing w:after="60"/>
        <w:ind w:left="3402" w:hanging="3402"/>
        <w:rPr>
          <w:sz w:val="20"/>
          <w:szCs w:val="22"/>
        </w:rPr>
      </w:pPr>
      <w:r w:rsidRPr="00CD3941">
        <w:rPr>
          <w:sz w:val="20"/>
          <w:szCs w:val="22"/>
        </w:rPr>
        <w:t>Maximum number of starters:</w:t>
      </w:r>
      <w:r w:rsidRPr="00CD3941">
        <w:rPr>
          <w:sz w:val="20"/>
          <w:szCs w:val="22"/>
        </w:rPr>
        <w:tab/>
      </w:r>
      <w:r w:rsidR="002A19DE" w:rsidRPr="001B258A">
        <w:rPr>
          <w:sz w:val="19"/>
          <w:szCs w:val="22"/>
        </w:rPr>
        <w:t>if more than 100 take part then please refer to Section XIV point 9</w:t>
      </w:r>
    </w:p>
    <w:p w:rsidR="00326741" w:rsidRPr="00CD3941" w:rsidRDefault="00326741" w:rsidP="00326741">
      <w:pPr>
        <w:tabs>
          <w:tab w:val="left" w:pos="3402"/>
        </w:tabs>
        <w:spacing w:after="60"/>
        <w:ind w:left="3402" w:hanging="3402"/>
        <w:rPr>
          <w:sz w:val="20"/>
          <w:szCs w:val="22"/>
        </w:rPr>
      </w:pPr>
      <w:r w:rsidRPr="00CD3941">
        <w:rPr>
          <w:sz w:val="20"/>
          <w:szCs w:val="22"/>
        </w:rPr>
        <w:t>Total prize money:</w:t>
      </w:r>
      <w:r w:rsidRPr="00CD3941">
        <w:rPr>
          <w:sz w:val="20"/>
          <w:szCs w:val="22"/>
        </w:rPr>
        <w:tab/>
        <w:t>€ 750</w:t>
      </w:r>
    </w:p>
    <w:p w:rsidR="00326741" w:rsidRPr="00CD3941" w:rsidRDefault="00326741" w:rsidP="00326741">
      <w:pPr>
        <w:tabs>
          <w:tab w:val="left" w:pos="3402"/>
          <w:tab w:val="left" w:pos="4253"/>
        </w:tabs>
        <w:ind w:left="3402" w:hanging="3402"/>
        <w:rPr>
          <w:sz w:val="20"/>
          <w:szCs w:val="22"/>
        </w:rPr>
      </w:pPr>
      <w:r w:rsidRPr="00CD3941">
        <w:rPr>
          <w:sz w:val="20"/>
          <w:szCs w:val="22"/>
        </w:rPr>
        <w:t xml:space="preserve">Chart to </w:t>
      </w:r>
      <w:proofErr w:type="gramStart"/>
      <w:r w:rsidRPr="00CD3941">
        <w:rPr>
          <w:sz w:val="20"/>
          <w:szCs w:val="22"/>
        </w:rPr>
        <w:t>be used</w:t>
      </w:r>
      <w:proofErr w:type="gramEnd"/>
      <w:r w:rsidRPr="00CD3941">
        <w:rPr>
          <w:sz w:val="20"/>
          <w:szCs w:val="22"/>
        </w:rPr>
        <w:t>:</w:t>
      </w:r>
      <w:r w:rsidRPr="00CD3941">
        <w:rPr>
          <w:sz w:val="20"/>
          <w:szCs w:val="22"/>
        </w:rPr>
        <w:tab/>
        <w:t>Chart 1 (25%)</w:t>
      </w:r>
      <w:r w:rsidRPr="00CD3941">
        <w:rPr>
          <w:sz w:val="20"/>
          <w:szCs w:val="22"/>
        </w:rPr>
        <w:tab/>
      </w:r>
      <w:r w:rsidR="00106C9C" w:rsidRPr="00CD3941">
        <w:rPr>
          <w:sz w:val="20"/>
          <w:szCs w:val="22"/>
        </w:rPr>
        <w:fldChar w:fldCharType="begin">
          <w:ffData>
            <w:name w:val="CheckBox"/>
            <w:enabled/>
            <w:calcOnExit w:val="0"/>
            <w:checkBox>
              <w:sizeAuto/>
              <w:default w:val="1"/>
            </w:checkBox>
          </w:ffData>
        </w:fldChar>
      </w:r>
      <w:r w:rsidRPr="00CD3941">
        <w:rPr>
          <w:sz w:val="20"/>
          <w:szCs w:val="22"/>
        </w:rPr>
        <w:instrText xml:space="preserve"> FORMCHECKBOX </w:instrText>
      </w:r>
      <w:r w:rsidR="00685D1C">
        <w:rPr>
          <w:sz w:val="20"/>
          <w:szCs w:val="22"/>
        </w:rPr>
      </w:r>
      <w:r w:rsidR="00685D1C">
        <w:rPr>
          <w:sz w:val="20"/>
          <w:szCs w:val="22"/>
        </w:rPr>
        <w:fldChar w:fldCharType="separate"/>
      </w:r>
      <w:r w:rsidR="00106C9C" w:rsidRPr="00CD3941">
        <w:rPr>
          <w:sz w:val="20"/>
          <w:szCs w:val="22"/>
        </w:rPr>
        <w:fldChar w:fldCharType="end"/>
      </w:r>
    </w:p>
    <w:p w:rsidR="00326741" w:rsidRPr="00CD3941" w:rsidRDefault="00326741" w:rsidP="00326741">
      <w:pPr>
        <w:tabs>
          <w:tab w:val="left" w:pos="3402"/>
          <w:tab w:val="left" w:pos="4253"/>
        </w:tabs>
        <w:spacing w:after="60"/>
        <w:ind w:left="3402" w:hanging="3402"/>
        <w:rPr>
          <w:sz w:val="20"/>
          <w:szCs w:val="22"/>
        </w:rPr>
      </w:pPr>
      <w:r w:rsidRPr="00CD3941">
        <w:rPr>
          <w:sz w:val="20"/>
          <w:szCs w:val="22"/>
        </w:rPr>
        <w:tab/>
        <w:t>Chart 2 (33%)</w:t>
      </w:r>
      <w:r w:rsidRPr="00CD3941">
        <w:rPr>
          <w:sz w:val="20"/>
          <w:szCs w:val="22"/>
        </w:rPr>
        <w:tab/>
      </w:r>
      <w:r w:rsidR="00106C9C" w:rsidRPr="00CD3941">
        <w:rPr>
          <w:sz w:val="20"/>
          <w:szCs w:val="22"/>
        </w:rPr>
        <w:fldChar w:fldCharType="begin">
          <w:ffData>
            <w:name w:val="Kontrollkästchen2"/>
            <w:enabled/>
            <w:calcOnExit w:val="0"/>
            <w:checkBox>
              <w:sizeAuto/>
              <w:default w:val="0"/>
              <w:checked w:val="0"/>
            </w:checkBox>
          </w:ffData>
        </w:fldChar>
      </w:r>
      <w:r w:rsidRPr="00CD3941">
        <w:rPr>
          <w:sz w:val="20"/>
          <w:szCs w:val="22"/>
        </w:rPr>
        <w:instrText xml:space="preserve"> FORMCHECKBOX </w:instrText>
      </w:r>
      <w:r w:rsidR="00685D1C">
        <w:rPr>
          <w:sz w:val="20"/>
          <w:szCs w:val="22"/>
        </w:rPr>
      </w:r>
      <w:r w:rsidR="00685D1C">
        <w:rPr>
          <w:sz w:val="20"/>
          <w:szCs w:val="22"/>
        </w:rPr>
        <w:fldChar w:fldCharType="separate"/>
      </w:r>
      <w:r w:rsidR="00106C9C" w:rsidRPr="00CD3941">
        <w:rPr>
          <w:sz w:val="20"/>
          <w:szCs w:val="22"/>
        </w:rPr>
        <w:fldChar w:fldCharType="end"/>
      </w:r>
    </w:p>
    <w:p w:rsidR="00326741" w:rsidRPr="00CD3941" w:rsidRDefault="00326741" w:rsidP="00326741">
      <w:pPr>
        <w:tabs>
          <w:tab w:val="left" w:pos="3402"/>
        </w:tabs>
        <w:spacing w:after="60"/>
        <w:ind w:left="3402" w:hanging="3402"/>
        <w:rPr>
          <w:spacing w:val="-2"/>
          <w:sz w:val="20"/>
          <w:szCs w:val="22"/>
        </w:rPr>
      </w:pPr>
      <w:r w:rsidRPr="00CD3941">
        <w:rPr>
          <w:sz w:val="20"/>
          <w:szCs w:val="22"/>
        </w:rPr>
        <w:t>Prize money amount for each athlete placed 13</w:t>
      </w:r>
      <w:r w:rsidRPr="00CD3941">
        <w:rPr>
          <w:sz w:val="20"/>
          <w:szCs w:val="22"/>
          <w:vertAlign w:val="superscript"/>
        </w:rPr>
        <w:t>th</w:t>
      </w:r>
      <w:r w:rsidRPr="00CD3941">
        <w:rPr>
          <w:sz w:val="20"/>
          <w:szCs w:val="22"/>
        </w:rPr>
        <w:t xml:space="preserve"> and beyond: € 10.</w:t>
      </w:r>
    </w:p>
    <w:p w:rsidR="00326741" w:rsidRPr="00CD3941" w:rsidRDefault="00326741" w:rsidP="00326741">
      <w:pPr>
        <w:tabs>
          <w:tab w:val="left" w:pos="4536"/>
        </w:tabs>
        <w:suppressAutoHyphens/>
        <w:spacing w:before="120"/>
        <w:jc w:val="center"/>
        <w:rPr>
          <w:spacing w:val="-2"/>
          <w:sz w:val="20"/>
          <w:szCs w:val="22"/>
        </w:rPr>
      </w:pPr>
      <w:r w:rsidRPr="00CD3941">
        <w:rPr>
          <w:spacing w:val="-2"/>
          <w:sz w:val="20"/>
          <w:szCs w:val="22"/>
        </w:rPr>
        <w:t>* * * * * * * * * * *</w:t>
      </w:r>
    </w:p>
    <w:p w:rsidR="00326741" w:rsidRPr="00CD3941" w:rsidRDefault="00326741" w:rsidP="00326741">
      <w:pPr>
        <w:tabs>
          <w:tab w:val="left" w:pos="4536"/>
        </w:tabs>
        <w:suppressAutoHyphens/>
        <w:jc w:val="center"/>
        <w:rPr>
          <w:spacing w:val="-2"/>
          <w:sz w:val="20"/>
          <w:szCs w:val="22"/>
        </w:rPr>
      </w:pPr>
    </w:p>
    <w:p w:rsidR="009938F1" w:rsidRDefault="009938F1">
      <w:pPr>
        <w:widowControl/>
        <w:rPr>
          <w:b/>
          <w:bCs/>
          <w:caps/>
        </w:rPr>
      </w:pPr>
      <w:r>
        <w:rPr>
          <w:b/>
          <w:bCs/>
          <w:caps/>
        </w:rPr>
        <w:br w:type="page"/>
      </w:r>
    </w:p>
    <w:p w:rsidR="00326741" w:rsidRPr="00CD3941" w:rsidRDefault="00326741" w:rsidP="00326741">
      <w:pPr>
        <w:pBdr>
          <w:bottom w:val="single" w:sz="8" w:space="0" w:color="000000"/>
        </w:pBdr>
        <w:tabs>
          <w:tab w:val="right" w:pos="9639"/>
        </w:tabs>
      </w:pPr>
      <w:r w:rsidRPr="00CD3941">
        <w:rPr>
          <w:b/>
          <w:bCs/>
          <w:caps/>
        </w:rPr>
        <w:lastRenderedPageBreak/>
        <w:t>SECOND DAY – FRIDAY</w:t>
      </w:r>
      <w:r w:rsidRPr="00CD3941">
        <w:rPr>
          <w:b/>
          <w:bCs/>
        </w:rPr>
        <w:tab/>
        <w:t>DATE</w:t>
      </w:r>
      <w:proofErr w:type="gramStart"/>
      <w:r w:rsidRPr="00CD3941">
        <w:rPr>
          <w:b/>
          <w:bCs/>
        </w:rPr>
        <w:t>:</w:t>
      </w:r>
      <w:r w:rsidR="00A122CE">
        <w:rPr>
          <w:b/>
          <w:bCs/>
        </w:rPr>
        <w:t>15</w:t>
      </w:r>
      <w:proofErr w:type="gramEnd"/>
      <w:r w:rsidR="00A122CE">
        <w:rPr>
          <w:b/>
          <w:bCs/>
        </w:rPr>
        <w:t>/06/2018</w:t>
      </w:r>
    </w:p>
    <w:p w:rsidR="00326741" w:rsidRDefault="00326741" w:rsidP="00326741">
      <w:pPr>
        <w:widowControl/>
        <w:rPr>
          <w:b/>
          <w:caps/>
          <w:sz w:val="20"/>
          <w:szCs w:val="22"/>
        </w:rPr>
      </w:pPr>
    </w:p>
    <w:p w:rsidR="00326741" w:rsidRPr="00CD3941" w:rsidRDefault="00326741" w:rsidP="00326741">
      <w:pPr>
        <w:tabs>
          <w:tab w:val="right" w:pos="9639"/>
        </w:tabs>
        <w:rPr>
          <w:b/>
          <w:sz w:val="20"/>
          <w:szCs w:val="22"/>
        </w:rPr>
      </w:pPr>
      <w:r w:rsidRPr="00CD3941">
        <w:rPr>
          <w:b/>
          <w:caps/>
          <w:sz w:val="20"/>
          <w:szCs w:val="22"/>
        </w:rPr>
        <w:t>COMPETITION No.</w:t>
      </w:r>
      <w:r w:rsidRPr="00CD3941">
        <w:rPr>
          <w:b/>
          <w:sz w:val="20"/>
          <w:szCs w:val="22"/>
        </w:rPr>
        <w:t xml:space="preserve"> 1</w:t>
      </w:r>
      <w:r w:rsidR="00826AF4">
        <w:rPr>
          <w:b/>
          <w:sz w:val="20"/>
          <w:szCs w:val="22"/>
        </w:rPr>
        <w:t>4</w:t>
      </w:r>
      <w:r w:rsidRPr="00CD3941">
        <w:rPr>
          <w:b/>
          <w:sz w:val="20"/>
          <w:szCs w:val="22"/>
        </w:rPr>
        <w:tab/>
      </w:r>
      <w:r w:rsidRPr="00001E4B">
        <w:rPr>
          <w:b/>
          <w:sz w:val="20"/>
          <w:szCs w:val="22"/>
          <w:u w:val="words"/>
        </w:rPr>
        <w:t>Time:</w:t>
      </w:r>
      <w:r w:rsidRPr="00CD3941">
        <w:rPr>
          <w:b/>
          <w:sz w:val="20"/>
          <w:szCs w:val="22"/>
        </w:rPr>
        <w:t xml:space="preserve"> approx. </w:t>
      </w:r>
      <w:r w:rsidR="00895198" w:rsidRPr="009938F1">
        <w:rPr>
          <w:b/>
          <w:sz w:val="20"/>
          <w:szCs w:val="22"/>
        </w:rPr>
        <w:t>14:00</w:t>
      </w:r>
      <w:r w:rsidRPr="00CD3941">
        <w:rPr>
          <w:b/>
          <w:sz w:val="20"/>
          <w:szCs w:val="22"/>
        </w:rPr>
        <w:t xml:space="preserve"> </w:t>
      </w:r>
      <w:r>
        <w:rPr>
          <w:b/>
          <w:sz w:val="20"/>
          <w:szCs w:val="22"/>
        </w:rPr>
        <w:t>h</w:t>
      </w:r>
    </w:p>
    <w:p w:rsidR="00326741" w:rsidRPr="00CD3941" w:rsidRDefault="00326741" w:rsidP="00326741">
      <w:pPr>
        <w:tabs>
          <w:tab w:val="left" w:pos="1440"/>
          <w:tab w:val="left" w:pos="2880"/>
        </w:tabs>
        <w:rPr>
          <w:b/>
          <w:sz w:val="8"/>
          <w:szCs w:val="10"/>
        </w:rPr>
      </w:pPr>
    </w:p>
    <w:p w:rsidR="00326741" w:rsidRPr="00CD3941" w:rsidRDefault="00326741" w:rsidP="00326741">
      <w:pPr>
        <w:tabs>
          <w:tab w:val="left" w:pos="1440"/>
          <w:tab w:val="left" w:pos="2880"/>
        </w:tabs>
        <w:rPr>
          <w:b/>
          <w:sz w:val="20"/>
          <w:szCs w:val="22"/>
        </w:rPr>
      </w:pPr>
      <w:r w:rsidRPr="00CD3941">
        <w:rPr>
          <w:b/>
          <w:sz w:val="20"/>
          <w:szCs w:val="22"/>
        </w:rPr>
        <w:t>Speed and Handiness Competition – international</w:t>
      </w:r>
    </w:p>
    <w:p w:rsidR="00326741" w:rsidRPr="00CD3941" w:rsidRDefault="00326741" w:rsidP="00326741">
      <w:pPr>
        <w:tabs>
          <w:tab w:val="left" w:pos="1440"/>
          <w:tab w:val="left" w:pos="2880"/>
        </w:tabs>
        <w:rPr>
          <w:bCs/>
          <w:i/>
          <w:iCs/>
          <w:sz w:val="20"/>
          <w:szCs w:val="22"/>
        </w:rPr>
      </w:pPr>
      <w:r w:rsidRPr="00CD3941">
        <w:rPr>
          <w:b/>
          <w:sz w:val="20"/>
          <w:szCs w:val="22"/>
          <w:lang w:val="de-DE"/>
        </w:rPr>
        <w:t xml:space="preserve">CSI Am: Medium Tour (Kat. </w:t>
      </w:r>
      <w:r w:rsidRPr="00CD3941">
        <w:rPr>
          <w:b/>
          <w:sz w:val="20"/>
          <w:szCs w:val="22"/>
        </w:rPr>
        <w:t>B)</w:t>
      </w:r>
    </w:p>
    <w:p w:rsidR="00326741" w:rsidRDefault="00326741" w:rsidP="00326741">
      <w:pPr>
        <w:tabs>
          <w:tab w:val="left" w:pos="3402"/>
        </w:tabs>
        <w:spacing w:after="60"/>
        <w:ind w:left="3402" w:hanging="3402"/>
        <w:rPr>
          <w:rFonts w:cs="Arial"/>
          <w:sz w:val="20"/>
          <w:szCs w:val="22"/>
        </w:rPr>
      </w:pPr>
      <w:r w:rsidRPr="00CD3941">
        <w:rPr>
          <w:sz w:val="20"/>
          <w:szCs w:val="22"/>
        </w:rPr>
        <w:t>Table:</w:t>
      </w:r>
      <w:r w:rsidRPr="00CD3941">
        <w:rPr>
          <w:sz w:val="20"/>
          <w:szCs w:val="22"/>
        </w:rPr>
        <w:tab/>
        <w:t xml:space="preserve">C acc. </w:t>
      </w:r>
      <w:proofErr w:type="gramStart"/>
      <w:r w:rsidRPr="00CD3941">
        <w:rPr>
          <w:sz w:val="20"/>
          <w:szCs w:val="22"/>
        </w:rPr>
        <w:t xml:space="preserve">to Article </w:t>
      </w:r>
      <w:r w:rsidRPr="00CD3941">
        <w:rPr>
          <w:rFonts w:cs="Arial"/>
          <w:sz w:val="20"/>
          <w:szCs w:val="22"/>
        </w:rPr>
        <w:t>239/263 (acc. to time with conversion of penalties into second)</w:t>
      </w:r>
      <w:proofErr w:type="gramEnd"/>
    </w:p>
    <w:p w:rsidR="00826AF4" w:rsidRPr="00CD3941" w:rsidRDefault="00A122CE" w:rsidP="00326741">
      <w:pPr>
        <w:tabs>
          <w:tab w:val="left" w:pos="3402"/>
        </w:tabs>
        <w:spacing w:after="60"/>
        <w:ind w:left="3402" w:hanging="3402"/>
        <w:rPr>
          <w:rFonts w:cs="Arial"/>
          <w:sz w:val="20"/>
          <w:szCs w:val="22"/>
        </w:rPr>
      </w:pPr>
      <w:r w:rsidRPr="00A122CE">
        <w:rPr>
          <w:rFonts w:cs="Arial"/>
          <w:sz w:val="20"/>
          <w:szCs w:val="22"/>
        </w:rPr>
        <w:t>Penalties:</w:t>
      </w:r>
      <w:r w:rsidRPr="00A122CE">
        <w:rPr>
          <w:rFonts w:cs="Arial"/>
          <w:sz w:val="20"/>
          <w:szCs w:val="22"/>
        </w:rPr>
        <w:tab/>
        <w:t xml:space="preserve">4 seconds per </w:t>
      </w:r>
      <w:proofErr w:type="gramStart"/>
      <w:r w:rsidRPr="00A122CE">
        <w:rPr>
          <w:rFonts w:cs="Arial"/>
          <w:sz w:val="20"/>
          <w:szCs w:val="22"/>
        </w:rPr>
        <w:t>knock-down</w:t>
      </w:r>
      <w:proofErr w:type="gramEnd"/>
    </w:p>
    <w:p w:rsidR="00326741" w:rsidRPr="00CD3941" w:rsidRDefault="00326741" w:rsidP="00326741">
      <w:pPr>
        <w:tabs>
          <w:tab w:val="left" w:pos="3402"/>
        </w:tabs>
        <w:spacing w:after="60"/>
        <w:ind w:left="3402" w:hanging="3402"/>
        <w:rPr>
          <w:sz w:val="20"/>
          <w:szCs w:val="22"/>
        </w:rPr>
      </w:pPr>
      <w:r w:rsidRPr="00CD3941">
        <w:rPr>
          <w:rFonts w:cs="Arial"/>
          <w:sz w:val="20"/>
          <w:szCs w:val="22"/>
        </w:rPr>
        <w:t>Time limit:</w:t>
      </w:r>
      <w:r w:rsidRPr="00CD3941">
        <w:rPr>
          <w:rFonts w:cs="Arial"/>
          <w:sz w:val="20"/>
          <w:szCs w:val="22"/>
        </w:rPr>
        <w:tab/>
        <w:t>120 or 180 seconds</w:t>
      </w:r>
    </w:p>
    <w:p w:rsidR="00326741" w:rsidRPr="00CD3941" w:rsidRDefault="002A19DE" w:rsidP="00326741">
      <w:pPr>
        <w:tabs>
          <w:tab w:val="left" w:pos="1276"/>
          <w:tab w:val="left" w:pos="3402"/>
        </w:tabs>
        <w:spacing w:after="60"/>
        <w:ind w:left="3402" w:hanging="3402"/>
        <w:rPr>
          <w:sz w:val="20"/>
          <w:szCs w:val="22"/>
        </w:rPr>
      </w:pPr>
      <w:r>
        <w:rPr>
          <w:sz w:val="20"/>
          <w:szCs w:val="22"/>
        </w:rPr>
        <w:t>Height of obstacles</w:t>
      </w:r>
      <w:r w:rsidR="00326741" w:rsidRPr="00CD3941">
        <w:rPr>
          <w:sz w:val="20"/>
          <w:szCs w:val="22"/>
        </w:rPr>
        <w:t>:</w:t>
      </w:r>
      <w:r w:rsidR="00326741" w:rsidRPr="00CD3941">
        <w:rPr>
          <w:sz w:val="20"/>
          <w:szCs w:val="22"/>
        </w:rPr>
        <w:tab/>
        <w:t>1</w:t>
      </w:r>
      <w:proofErr w:type="gramStart"/>
      <w:r w:rsidR="00326741" w:rsidRPr="00CD3941">
        <w:rPr>
          <w:sz w:val="20"/>
          <w:szCs w:val="22"/>
        </w:rPr>
        <w:t>,25</w:t>
      </w:r>
      <w:proofErr w:type="gramEnd"/>
      <w:r w:rsidR="00326741" w:rsidRPr="00CD3941">
        <w:rPr>
          <w:sz w:val="20"/>
          <w:szCs w:val="22"/>
        </w:rPr>
        <w:t xml:space="preserve"> m</w:t>
      </w:r>
    </w:p>
    <w:p w:rsidR="00326741" w:rsidRPr="00CD3941" w:rsidRDefault="00326741" w:rsidP="00326741">
      <w:pPr>
        <w:tabs>
          <w:tab w:val="left" w:pos="3402"/>
        </w:tabs>
        <w:spacing w:after="60"/>
        <w:ind w:left="3402" w:hanging="3402"/>
        <w:rPr>
          <w:sz w:val="20"/>
          <w:szCs w:val="22"/>
        </w:rPr>
      </w:pPr>
      <w:r w:rsidRPr="00CD3941">
        <w:rPr>
          <w:sz w:val="20"/>
          <w:szCs w:val="22"/>
        </w:rPr>
        <w:t>Number of horses per athlete:</w:t>
      </w:r>
      <w:r w:rsidRPr="00CD3941">
        <w:rPr>
          <w:sz w:val="20"/>
          <w:szCs w:val="22"/>
        </w:rPr>
        <w:tab/>
      </w:r>
      <w:proofErr w:type="gramStart"/>
      <w:r w:rsidRPr="00CD3941">
        <w:rPr>
          <w:sz w:val="20"/>
          <w:szCs w:val="22"/>
        </w:rPr>
        <w:t>2</w:t>
      </w:r>
      <w:proofErr w:type="gramEnd"/>
    </w:p>
    <w:p w:rsidR="001B258A" w:rsidRPr="001B258A" w:rsidRDefault="001B258A" w:rsidP="001B258A">
      <w:pPr>
        <w:tabs>
          <w:tab w:val="left" w:pos="3402"/>
        </w:tabs>
        <w:spacing w:after="60"/>
        <w:ind w:left="3402" w:hanging="3402"/>
        <w:rPr>
          <w:sz w:val="20"/>
          <w:szCs w:val="22"/>
        </w:rPr>
      </w:pPr>
      <w:r w:rsidRPr="00CD3941">
        <w:rPr>
          <w:sz w:val="20"/>
          <w:szCs w:val="22"/>
        </w:rPr>
        <w:t>Maximum number of starters:</w:t>
      </w:r>
      <w:r w:rsidRPr="00CD3941">
        <w:rPr>
          <w:sz w:val="20"/>
          <w:szCs w:val="22"/>
        </w:rPr>
        <w:tab/>
      </w:r>
      <w:r w:rsidRPr="001B258A">
        <w:rPr>
          <w:sz w:val="19"/>
          <w:szCs w:val="22"/>
        </w:rPr>
        <w:t>if more than 100 take part then please refer to Section XIV point 9</w:t>
      </w:r>
    </w:p>
    <w:p w:rsidR="00326741" w:rsidRPr="00CD3941" w:rsidRDefault="00326741" w:rsidP="00326741">
      <w:pPr>
        <w:tabs>
          <w:tab w:val="left" w:pos="3402"/>
        </w:tabs>
        <w:spacing w:after="60"/>
        <w:ind w:left="3402" w:hanging="3402"/>
        <w:rPr>
          <w:sz w:val="20"/>
          <w:szCs w:val="22"/>
        </w:rPr>
      </w:pPr>
      <w:r w:rsidRPr="00CD3941">
        <w:rPr>
          <w:sz w:val="20"/>
          <w:szCs w:val="22"/>
        </w:rPr>
        <w:t>Total prize money:</w:t>
      </w:r>
      <w:r w:rsidRPr="00CD3941">
        <w:rPr>
          <w:sz w:val="20"/>
          <w:szCs w:val="22"/>
        </w:rPr>
        <w:tab/>
        <w:t>€ 750</w:t>
      </w:r>
    </w:p>
    <w:p w:rsidR="00326741" w:rsidRPr="00CD3941" w:rsidRDefault="00326741" w:rsidP="00326741">
      <w:pPr>
        <w:tabs>
          <w:tab w:val="left" w:pos="3402"/>
          <w:tab w:val="left" w:pos="4253"/>
        </w:tabs>
        <w:ind w:left="3402" w:hanging="3402"/>
        <w:rPr>
          <w:sz w:val="20"/>
          <w:szCs w:val="22"/>
        </w:rPr>
      </w:pPr>
      <w:r w:rsidRPr="00CD3941">
        <w:rPr>
          <w:sz w:val="20"/>
          <w:szCs w:val="22"/>
        </w:rPr>
        <w:t xml:space="preserve">Chart to </w:t>
      </w:r>
      <w:proofErr w:type="gramStart"/>
      <w:r w:rsidRPr="00CD3941">
        <w:rPr>
          <w:sz w:val="20"/>
          <w:szCs w:val="22"/>
        </w:rPr>
        <w:t>be used</w:t>
      </w:r>
      <w:proofErr w:type="gramEnd"/>
      <w:r w:rsidRPr="00CD3941">
        <w:rPr>
          <w:sz w:val="20"/>
          <w:szCs w:val="22"/>
        </w:rPr>
        <w:t>:</w:t>
      </w:r>
      <w:r w:rsidRPr="00CD3941">
        <w:rPr>
          <w:sz w:val="20"/>
          <w:szCs w:val="22"/>
        </w:rPr>
        <w:tab/>
        <w:t>Chart 1 (25%)</w:t>
      </w:r>
      <w:r w:rsidRPr="00CD3941">
        <w:rPr>
          <w:sz w:val="20"/>
          <w:szCs w:val="22"/>
        </w:rPr>
        <w:tab/>
      </w:r>
      <w:r w:rsidR="00106C9C" w:rsidRPr="00CD3941">
        <w:rPr>
          <w:sz w:val="20"/>
          <w:szCs w:val="22"/>
        </w:rPr>
        <w:fldChar w:fldCharType="begin">
          <w:ffData>
            <w:name w:val="CheckBox"/>
            <w:enabled/>
            <w:calcOnExit w:val="0"/>
            <w:checkBox>
              <w:sizeAuto/>
              <w:default w:val="1"/>
            </w:checkBox>
          </w:ffData>
        </w:fldChar>
      </w:r>
      <w:r w:rsidRPr="00CD3941">
        <w:rPr>
          <w:sz w:val="20"/>
          <w:szCs w:val="22"/>
        </w:rPr>
        <w:instrText xml:space="preserve"> FORMCHECKBOX </w:instrText>
      </w:r>
      <w:r w:rsidR="00685D1C">
        <w:rPr>
          <w:sz w:val="20"/>
          <w:szCs w:val="22"/>
        </w:rPr>
      </w:r>
      <w:r w:rsidR="00685D1C">
        <w:rPr>
          <w:sz w:val="20"/>
          <w:szCs w:val="22"/>
        </w:rPr>
        <w:fldChar w:fldCharType="separate"/>
      </w:r>
      <w:r w:rsidR="00106C9C" w:rsidRPr="00CD3941">
        <w:rPr>
          <w:sz w:val="20"/>
          <w:szCs w:val="22"/>
        </w:rPr>
        <w:fldChar w:fldCharType="end"/>
      </w:r>
    </w:p>
    <w:p w:rsidR="00326741" w:rsidRPr="00CD3941" w:rsidRDefault="00326741" w:rsidP="00326741">
      <w:pPr>
        <w:tabs>
          <w:tab w:val="left" w:pos="3402"/>
          <w:tab w:val="left" w:pos="4253"/>
        </w:tabs>
        <w:spacing w:after="60"/>
        <w:ind w:left="3402" w:hanging="3402"/>
        <w:rPr>
          <w:sz w:val="20"/>
          <w:szCs w:val="22"/>
        </w:rPr>
      </w:pPr>
      <w:r w:rsidRPr="00CD3941">
        <w:rPr>
          <w:sz w:val="20"/>
          <w:szCs w:val="22"/>
        </w:rPr>
        <w:tab/>
        <w:t>Chart 2 (33%)</w:t>
      </w:r>
      <w:r w:rsidRPr="00CD3941">
        <w:rPr>
          <w:sz w:val="20"/>
          <w:szCs w:val="22"/>
        </w:rPr>
        <w:tab/>
      </w:r>
      <w:r w:rsidR="00106C9C" w:rsidRPr="00CD3941">
        <w:rPr>
          <w:sz w:val="20"/>
          <w:szCs w:val="22"/>
        </w:rPr>
        <w:fldChar w:fldCharType="begin">
          <w:ffData>
            <w:name w:val="Kontrollkästchen2"/>
            <w:enabled/>
            <w:calcOnExit w:val="0"/>
            <w:checkBox>
              <w:sizeAuto/>
              <w:default w:val="0"/>
              <w:checked w:val="0"/>
            </w:checkBox>
          </w:ffData>
        </w:fldChar>
      </w:r>
      <w:r w:rsidRPr="00CD3941">
        <w:rPr>
          <w:sz w:val="20"/>
          <w:szCs w:val="22"/>
        </w:rPr>
        <w:instrText xml:space="preserve"> FORMCHECKBOX </w:instrText>
      </w:r>
      <w:r w:rsidR="00685D1C">
        <w:rPr>
          <w:sz w:val="20"/>
          <w:szCs w:val="22"/>
        </w:rPr>
      </w:r>
      <w:r w:rsidR="00685D1C">
        <w:rPr>
          <w:sz w:val="20"/>
          <w:szCs w:val="22"/>
        </w:rPr>
        <w:fldChar w:fldCharType="separate"/>
      </w:r>
      <w:r w:rsidR="00106C9C" w:rsidRPr="00CD3941">
        <w:rPr>
          <w:sz w:val="20"/>
          <w:szCs w:val="22"/>
        </w:rPr>
        <w:fldChar w:fldCharType="end"/>
      </w:r>
    </w:p>
    <w:p w:rsidR="00326741" w:rsidRPr="00CD3941" w:rsidRDefault="00326741" w:rsidP="00326741">
      <w:pPr>
        <w:tabs>
          <w:tab w:val="left" w:pos="3402"/>
        </w:tabs>
        <w:spacing w:after="60"/>
        <w:ind w:left="3402" w:hanging="3402"/>
        <w:rPr>
          <w:spacing w:val="-2"/>
          <w:sz w:val="20"/>
          <w:szCs w:val="22"/>
        </w:rPr>
      </w:pPr>
      <w:r w:rsidRPr="00CD3941">
        <w:rPr>
          <w:sz w:val="20"/>
          <w:szCs w:val="22"/>
        </w:rPr>
        <w:t>Prize money amount for each athlete placed 13</w:t>
      </w:r>
      <w:r w:rsidRPr="00CD3941">
        <w:rPr>
          <w:sz w:val="20"/>
          <w:szCs w:val="22"/>
          <w:vertAlign w:val="superscript"/>
        </w:rPr>
        <w:t>th</w:t>
      </w:r>
      <w:r w:rsidRPr="00CD3941">
        <w:rPr>
          <w:sz w:val="20"/>
          <w:szCs w:val="22"/>
        </w:rPr>
        <w:t xml:space="preserve"> and beyond: € 10.</w:t>
      </w:r>
    </w:p>
    <w:p w:rsidR="00326741" w:rsidRPr="00CD3941" w:rsidRDefault="00326741" w:rsidP="00326741">
      <w:pPr>
        <w:tabs>
          <w:tab w:val="left" w:pos="4536"/>
        </w:tabs>
        <w:suppressAutoHyphens/>
        <w:spacing w:before="120"/>
        <w:jc w:val="center"/>
        <w:rPr>
          <w:sz w:val="20"/>
          <w:szCs w:val="22"/>
        </w:rPr>
      </w:pPr>
      <w:r w:rsidRPr="00CD3941">
        <w:rPr>
          <w:spacing w:val="-2"/>
          <w:sz w:val="20"/>
          <w:szCs w:val="22"/>
        </w:rPr>
        <w:t>* * * * * * * * * * *</w:t>
      </w:r>
    </w:p>
    <w:p w:rsidR="00326741" w:rsidRPr="00CD3941" w:rsidRDefault="00326741" w:rsidP="00326741">
      <w:pPr>
        <w:widowControl/>
        <w:rPr>
          <w:b/>
          <w:caps/>
          <w:sz w:val="20"/>
          <w:szCs w:val="22"/>
        </w:rPr>
      </w:pPr>
    </w:p>
    <w:p w:rsidR="00326741" w:rsidRPr="00CD3941" w:rsidRDefault="00326741" w:rsidP="00326741">
      <w:pPr>
        <w:tabs>
          <w:tab w:val="right" w:pos="9639"/>
        </w:tabs>
        <w:rPr>
          <w:b/>
          <w:sz w:val="20"/>
          <w:szCs w:val="22"/>
        </w:rPr>
      </w:pPr>
      <w:r w:rsidRPr="00CD3941">
        <w:rPr>
          <w:b/>
          <w:caps/>
          <w:sz w:val="20"/>
          <w:szCs w:val="22"/>
        </w:rPr>
        <w:t>COMPETITION No.</w:t>
      </w:r>
      <w:r w:rsidRPr="00CD3941">
        <w:rPr>
          <w:b/>
          <w:sz w:val="20"/>
          <w:szCs w:val="22"/>
        </w:rPr>
        <w:t xml:space="preserve"> 1</w:t>
      </w:r>
      <w:r w:rsidR="00A122CE">
        <w:rPr>
          <w:b/>
          <w:sz w:val="20"/>
          <w:szCs w:val="22"/>
        </w:rPr>
        <w:t>6</w:t>
      </w:r>
      <w:r w:rsidRPr="00CD3941">
        <w:rPr>
          <w:b/>
          <w:sz w:val="20"/>
          <w:szCs w:val="22"/>
        </w:rPr>
        <w:tab/>
      </w:r>
      <w:r w:rsidRPr="00001E4B">
        <w:rPr>
          <w:b/>
          <w:sz w:val="20"/>
          <w:szCs w:val="22"/>
          <w:u w:val="words"/>
        </w:rPr>
        <w:t>Time:</w:t>
      </w:r>
      <w:r w:rsidRPr="00CD3941">
        <w:rPr>
          <w:b/>
          <w:sz w:val="20"/>
          <w:szCs w:val="22"/>
        </w:rPr>
        <w:t xml:space="preserve"> approx. </w:t>
      </w:r>
      <w:r w:rsidR="00895198" w:rsidRPr="009938F1">
        <w:rPr>
          <w:b/>
          <w:sz w:val="20"/>
          <w:szCs w:val="22"/>
        </w:rPr>
        <w:t>15:30</w:t>
      </w:r>
      <w:r w:rsidRPr="00CD3941">
        <w:rPr>
          <w:b/>
          <w:sz w:val="20"/>
          <w:szCs w:val="22"/>
        </w:rPr>
        <w:t xml:space="preserve"> </w:t>
      </w:r>
      <w:r>
        <w:rPr>
          <w:b/>
          <w:sz w:val="20"/>
          <w:szCs w:val="22"/>
        </w:rPr>
        <w:t>h</w:t>
      </w:r>
    </w:p>
    <w:p w:rsidR="00326741" w:rsidRPr="00CD3941" w:rsidRDefault="00326741" w:rsidP="00326741">
      <w:pPr>
        <w:tabs>
          <w:tab w:val="left" w:pos="1440"/>
          <w:tab w:val="left" w:pos="2880"/>
        </w:tabs>
        <w:rPr>
          <w:b/>
          <w:sz w:val="8"/>
          <w:szCs w:val="10"/>
        </w:rPr>
      </w:pPr>
    </w:p>
    <w:p w:rsidR="00326741" w:rsidRPr="00CD3941" w:rsidRDefault="00326741" w:rsidP="00326741">
      <w:pPr>
        <w:tabs>
          <w:tab w:val="left" w:pos="1440"/>
          <w:tab w:val="left" w:pos="2880"/>
        </w:tabs>
        <w:rPr>
          <w:b/>
          <w:sz w:val="20"/>
          <w:szCs w:val="22"/>
        </w:rPr>
      </w:pPr>
      <w:r w:rsidRPr="00CD3941">
        <w:rPr>
          <w:b/>
          <w:sz w:val="20"/>
          <w:szCs w:val="22"/>
        </w:rPr>
        <w:t>Jumping Competition acc. to Penalties and Time – international</w:t>
      </w:r>
    </w:p>
    <w:p w:rsidR="00326741" w:rsidRPr="00CD3941" w:rsidRDefault="00326741" w:rsidP="00326741">
      <w:pPr>
        <w:tabs>
          <w:tab w:val="left" w:pos="1440"/>
          <w:tab w:val="left" w:pos="2880"/>
        </w:tabs>
        <w:rPr>
          <w:bCs/>
          <w:i/>
          <w:iCs/>
          <w:sz w:val="20"/>
          <w:szCs w:val="22"/>
        </w:rPr>
      </w:pPr>
      <w:r w:rsidRPr="00CD3941">
        <w:rPr>
          <w:b/>
          <w:sz w:val="20"/>
          <w:szCs w:val="22"/>
        </w:rPr>
        <w:t xml:space="preserve">CSI </w:t>
      </w:r>
      <w:proofErr w:type="gramStart"/>
      <w:r w:rsidRPr="00CD3941">
        <w:rPr>
          <w:b/>
          <w:sz w:val="20"/>
          <w:szCs w:val="22"/>
        </w:rPr>
        <w:t>Am:</w:t>
      </w:r>
      <w:proofErr w:type="gramEnd"/>
      <w:r w:rsidRPr="00CD3941">
        <w:rPr>
          <w:b/>
          <w:sz w:val="20"/>
          <w:szCs w:val="22"/>
        </w:rPr>
        <w:t xml:space="preserve"> Large Tour (Kat. A)</w:t>
      </w:r>
    </w:p>
    <w:p w:rsidR="00326741" w:rsidRPr="00CD3941" w:rsidRDefault="00326741" w:rsidP="00326741">
      <w:pPr>
        <w:tabs>
          <w:tab w:val="left" w:pos="3402"/>
        </w:tabs>
        <w:spacing w:after="60"/>
        <w:ind w:left="3402" w:hanging="3402"/>
        <w:rPr>
          <w:sz w:val="20"/>
          <w:szCs w:val="22"/>
        </w:rPr>
      </w:pPr>
      <w:r w:rsidRPr="00CD3941">
        <w:rPr>
          <w:sz w:val="20"/>
          <w:szCs w:val="22"/>
        </w:rPr>
        <w:t>Table:</w:t>
      </w:r>
      <w:r w:rsidRPr="00CD3941">
        <w:rPr>
          <w:sz w:val="20"/>
          <w:szCs w:val="22"/>
        </w:rPr>
        <w:tab/>
      </w:r>
      <w:proofErr w:type="gramStart"/>
      <w:r w:rsidRPr="00CD3941">
        <w:rPr>
          <w:sz w:val="20"/>
          <w:szCs w:val="22"/>
        </w:rPr>
        <w:t>A</w:t>
      </w:r>
      <w:proofErr w:type="gramEnd"/>
      <w:r w:rsidRPr="00CD3941">
        <w:rPr>
          <w:sz w:val="20"/>
          <w:szCs w:val="22"/>
        </w:rPr>
        <w:t xml:space="preserve"> acc. to Article </w:t>
      </w:r>
      <w:r w:rsidRPr="00CD3941">
        <w:rPr>
          <w:rFonts w:cs="Arial"/>
          <w:sz w:val="20"/>
          <w:szCs w:val="22"/>
        </w:rPr>
        <w:t>238.2.1 (acc. to penalties and time, without jump-off)</w:t>
      </w:r>
    </w:p>
    <w:p w:rsidR="00326741" w:rsidRPr="00CD3941" w:rsidRDefault="00326741" w:rsidP="00326741">
      <w:pPr>
        <w:tabs>
          <w:tab w:val="left" w:pos="1276"/>
          <w:tab w:val="left" w:pos="3402"/>
        </w:tabs>
        <w:spacing w:after="60"/>
        <w:ind w:left="3402" w:hanging="3402"/>
        <w:rPr>
          <w:sz w:val="20"/>
          <w:szCs w:val="22"/>
        </w:rPr>
      </w:pPr>
      <w:r w:rsidRPr="00CD3941">
        <w:rPr>
          <w:sz w:val="20"/>
          <w:szCs w:val="22"/>
        </w:rPr>
        <w:t>Speed:</w:t>
      </w:r>
      <w:r w:rsidRPr="00CD3941">
        <w:rPr>
          <w:sz w:val="20"/>
          <w:szCs w:val="22"/>
        </w:rPr>
        <w:tab/>
      </w:r>
      <w:r w:rsidRPr="00CD3941">
        <w:rPr>
          <w:sz w:val="20"/>
          <w:szCs w:val="22"/>
        </w:rPr>
        <w:tab/>
        <w:t xml:space="preserve">350 m / Min. </w:t>
      </w:r>
    </w:p>
    <w:p w:rsidR="00326741" w:rsidRPr="00CD3941" w:rsidRDefault="002A19DE" w:rsidP="00326741">
      <w:pPr>
        <w:tabs>
          <w:tab w:val="left" w:pos="1276"/>
          <w:tab w:val="left" w:pos="3402"/>
        </w:tabs>
        <w:spacing w:after="60"/>
        <w:ind w:left="3402" w:hanging="3402"/>
        <w:rPr>
          <w:sz w:val="20"/>
          <w:szCs w:val="22"/>
        </w:rPr>
      </w:pPr>
      <w:r>
        <w:rPr>
          <w:sz w:val="20"/>
          <w:szCs w:val="22"/>
        </w:rPr>
        <w:t>Height of obstacles</w:t>
      </w:r>
      <w:r w:rsidR="00326741" w:rsidRPr="00CD3941">
        <w:rPr>
          <w:sz w:val="20"/>
          <w:szCs w:val="22"/>
        </w:rPr>
        <w:t>:</w:t>
      </w:r>
      <w:r w:rsidR="00326741" w:rsidRPr="00CD3941">
        <w:rPr>
          <w:sz w:val="20"/>
          <w:szCs w:val="22"/>
        </w:rPr>
        <w:tab/>
        <w:t>1</w:t>
      </w:r>
      <w:proofErr w:type="gramStart"/>
      <w:r w:rsidR="00326741" w:rsidRPr="00CD3941">
        <w:rPr>
          <w:sz w:val="20"/>
          <w:szCs w:val="22"/>
        </w:rPr>
        <w:t>,40</w:t>
      </w:r>
      <w:proofErr w:type="gramEnd"/>
      <w:r w:rsidR="00326741" w:rsidRPr="00CD3941">
        <w:rPr>
          <w:sz w:val="20"/>
          <w:szCs w:val="22"/>
        </w:rPr>
        <w:t xml:space="preserve"> m</w:t>
      </w:r>
    </w:p>
    <w:p w:rsidR="00326741" w:rsidRPr="00CD3941" w:rsidRDefault="00326741" w:rsidP="00326741">
      <w:pPr>
        <w:tabs>
          <w:tab w:val="left" w:pos="3402"/>
        </w:tabs>
        <w:spacing w:after="60"/>
        <w:ind w:left="3402" w:hanging="3402"/>
        <w:rPr>
          <w:sz w:val="20"/>
          <w:szCs w:val="22"/>
        </w:rPr>
      </w:pPr>
      <w:r w:rsidRPr="00CD3941">
        <w:rPr>
          <w:sz w:val="20"/>
          <w:szCs w:val="22"/>
        </w:rPr>
        <w:t>Number of horses per athlete:</w:t>
      </w:r>
      <w:r w:rsidRPr="00CD3941">
        <w:rPr>
          <w:sz w:val="20"/>
          <w:szCs w:val="22"/>
        </w:rPr>
        <w:tab/>
      </w:r>
      <w:proofErr w:type="gramStart"/>
      <w:r w:rsidRPr="00CD3941">
        <w:rPr>
          <w:sz w:val="20"/>
          <w:szCs w:val="22"/>
        </w:rPr>
        <w:t>2</w:t>
      </w:r>
      <w:proofErr w:type="gramEnd"/>
    </w:p>
    <w:p w:rsidR="001B258A" w:rsidRPr="001B258A" w:rsidRDefault="001B258A" w:rsidP="001B258A">
      <w:pPr>
        <w:tabs>
          <w:tab w:val="left" w:pos="3402"/>
        </w:tabs>
        <w:spacing w:after="60"/>
        <w:ind w:left="3402" w:hanging="3402"/>
        <w:rPr>
          <w:sz w:val="20"/>
          <w:szCs w:val="22"/>
        </w:rPr>
      </w:pPr>
      <w:r w:rsidRPr="00CD3941">
        <w:rPr>
          <w:sz w:val="20"/>
          <w:szCs w:val="22"/>
        </w:rPr>
        <w:t>Maximum number of starters:</w:t>
      </w:r>
      <w:r w:rsidRPr="00CD3941">
        <w:rPr>
          <w:sz w:val="20"/>
          <w:szCs w:val="22"/>
        </w:rPr>
        <w:tab/>
      </w:r>
      <w:r w:rsidRPr="001B258A">
        <w:rPr>
          <w:sz w:val="19"/>
          <w:szCs w:val="22"/>
        </w:rPr>
        <w:t>if more than 100 take part then please refer to Section XIV point 9</w:t>
      </w:r>
    </w:p>
    <w:p w:rsidR="00326741" w:rsidRPr="00CD3941" w:rsidRDefault="00326741" w:rsidP="00326741">
      <w:pPr>
        <w:tabs>
          <w:tab w:val="left" w:pos="3402"/>
        </w:tabs>
        <w:spacing w:after="60"/>
        <w:ind w:left="3402" w:hanging="3402"/>
        <w:rPr>
          <w:sz w:val="20"/>
          <w:szCs w:val="22"/>
        </w:rPr>
      </w:pPr>
      <w:r w:rsidRPr="00CD3941">
        <w:rPr>
          <w:sz w:val="20"/>
          <w:szCs w:val="22"/>
        </w:rPr>
        <w:t>Total prize money:</w:t>
      </w:r>
      <w:r w:rsidRPr="00CD3941">
        <w:rPr>
          <w:sz w:val="20"/>
          <w:szCs w:val="22"/>
        </w:rPr>
        <w:tab/>
        <w:t>€ 1.000</w:t>
      </w:r>
    </w:p>
    <w:p w:rsidR="00326741" w:rsidRPr="00CD3941" w:rsidRDefault="00326741" w:rsidP="00326741">
      <w:pPr>
        <w:tabs>
          <w:tab w:val="left" w:pos="3402"/>
          <w:tab w:val="left" w:pos="4253"/>
        </w:tabs>
        <w:ind w:left="3402" w:hanging="3402"/>
        <w:rPr>
          <w:sz w:val="20"/>
          <w:szCs w:val="22"/>
        </w:rPr>
      </w:pPr>
      <w:r w:rsidRPr="00CD3941">
        <w:rPr>
          <w:sz w:val="20"/>
          <w:szCs w:val="22"/>
        </w:rPr>
        <w:t xml:space="preserve">Chart to </w:t>
      </w:r>
      <w:proofErr w:type="gramStart"/>
      <w:r w:rsidRPr="00CD3941">
        <w:rPr>
          <w:sz w:val="20"/>
          <w:szCs w:val="22"/>
        </w:rPr>
        <w:t>be used</w:t>
      </w:r>
      <w:proofErr w:type="gramEnd"/>
      <w:r w:rsidRPr="00CD3941">
        <w:rPr>
          <w:sz w:val="20"/>
          <w:szCs w:val="22"/>
        </w:rPr>
        <w:t>:</w:t>
      </w:r>
      <w:r w:rsidRPr="00CD3941">
        <w:rPr>
          <w:sz w:val="20"/>
          <w:szCs w:val="22"/>
        </w:rPr>
        <w:tab/>
        <w:t>Chart 1 (25%)</w:t>
      </w:r>
      <w:r w:rsidRPr="00CD3941">
        <w:rPr>
          <w:sz w:val="20"/>
          <w:szCs w:val="22"/>
        </w:rPr>
        <w:tab/>
      </w:r>
      <w:r w:rsidR="00106C9C" w:rsidRPr="00CD3941">
        <w:rPr>
          <w:sz w:val="20"/>
          <w:szCs w:val="22"/>
        </w:rPr>
        <w:fldChar w:fldCharType="begin">
          <w:ffData>
            <w:name w:val="CheckBox"/>
            <w:enabled/>
            <w:calcOnExit w:val="0"/>
            <w:checkBox>
              <w:sizeAuto/>
              <w:default w:val="1"/>
            </w:checkBox>
          </w:ffData>
        </w:fldChar>
      </w:r>
      <w:r w:rsidRPr="00CD3941">
        <w:rPr>
          <w:sz w:val="20"/>
          <w:szCs w:val="22"/>
        </w:rPr>
        <w:instrText xml:space="preserve"> FORMCHECKBOX </w:instrText>
      </w:r>
      <w:r w:rsidR="00685D1C">
        <w:rPr>
          <w:sz w:val="20"/>
          <w:szCs w:val="22"/>
        </w:rPr>
      </w:r>
      <w:r w:rsidR="00685D1C">
        <w:rPr>
          <w:sz w:val="20"/>
          <w:szCs w:val="22"/>
        </w:rPr>
        <w:fldChar w:fldCharType="separate"/>
      </w:r>
      <w:r w:rsidR="00106C9C" w:rsidRPr="00CD3941">
        <w:rPr>
          <w:sz w:val="20"/>
          <w:szCs w:val="22"/>
        </w:rPr>
        <w:fldChar w:fldCharType="end"/>
      </w:r>
    </w:p>
    <w:p w:rsidR="00326741" w:rsidRPr="00CD3941" w:rsidRDefault="00326741" w:rsidP="00326741">
      <w:pPr>
        <w:tabs>
          <w:tab w:val="left" w:pos="3402"/>
          <w:tab w:val="left" w:pos="4253"/>
        </w:tabs>
        <w:spacing w:after="60"/>
        <w:ind w:left="3402" w:hanging="3402"/>
        <w:rPr>
          <w:sz w:val="20"/>
          <w:szCs w:val="22"/>
        </w:rPr>
      </w:pPr>
      <w:r w:rsidRPr="00CD3941">
        <w:rPr>
          <w:sz w:val="20"/>
          <w:szCs w:val="22"/>
        </w:rPr>
        <w:tab/>
        <w:t>Chart 2 (33%)</w:t>
      </w:r>
      <w:r w:rsidRPr="00CD3941">
        <w:rPr>
          <w:sz w:val="20"/>
          <w:szCs w:val="22"/>
        </w:rPr>
        <w:tab/>
      </w:r>
      <w:r w:rsidR="00106C9C" w:rsidRPr="00CD3941">
        <w:rPr>
          <w:sz w:val="20"/>
          <w:szCs w:val="22"/>
        </w:rPr>
        <w:fldChar w:fldCharType="begin">
          <w:ffData>
            <w:name w:val="Kontrollkästchen2"/>
            <w:enabled/>
            <w:calcOnExit w:val="0"/>
            <w:checkBox>
              <w:sizeAuto/>
              <w:default w:val="0"/>
              <w:checked w:val="0"/>
            </w:checkBox>
          </w:ffData>
        </w:fldChar>
      </w:r>
      <w:r w:rsidRPr="00CD3941">
        <w:rPr>
          <w:sz w:val="20"/>
          <w:szCs w:val="22"/>
        </w:rPr>
        <w:instrText xml:space="preserve"> FORMCHECKBOX </w:instrText>
      </w:r>
      <w:r w:rsidR="00685D1C">
        <w:rPr>
          <w:sz w:val="20"/>
          <w:szCs w:val="22"/>
        </w:rPr>
      </w:r>
      <w:r w:rsidR="00685D1C">
        <w:rPr>
          <w:sz w:val="20"/>
          <w:szCs w:val="22"/>
        </w:rPr>
        <w:fldChar w:fldCharType="separate"/>
      </w:r>
      <w:r w:rsidR="00106C9C" w:rsidRPr="00CD3941">
        <w:rPr>
          <w:sz w:val="20"/>
          <w:szCs w:val="22"/>
        </w:rPr>
        <w:fldChar w:fldCharType="end"/>
      </w:r>
    </w:p>
    <w:p w:rsidR="00326741" w:rsidRPr="00CD3941" w:rsidRDefault="00326741" w:rsidP="00326741">
      <w:pPr>
        <w:tabs>
          <w:tab w:val="left" w:pos="3402"/>
        </w:tabs>
        <w:spacing w:after="60"/>
        <w:ind w:left="3402" w:hanging="3402"/>
        <w:rPr>
          <w:spacing w:val="-2"/>
          <w:sz w:val="20"/>
          <w:szCs w:val="22"/>
        </w:rPr>
      </w:pPr>
      <w:r w:rsidRPr="00CD3941">
        <w:rPr>
          <w:sz w:val="20"/>
          <w:szCs w:val="22"/>
        </w:rPr>
        <w:t>Prize money amount for each athlete placed 13</w:t>
      </w:r>
      <w:r w:rsidRPr="00CD3941">
        <w:rPr>
          <w:sz w:val="20"/>
          <w:szCs w:val="22"/>
          <w:vertAlign w:val="superscript"/>
        </w:rPr>
        <w:t>th</w:t>
      </w:r>
      <w:r w:rsidRPr="00CD3941">
        <w:rPr>
          <w:sz w:val="20"/>
          <w:szCs w:val="22"/>
        </w:rPr>
        <w:t xml:space="preserve"> and beyond: € 10.</w:t>
      </w:r>
    </w:p>
    <w:p w:rsidR="00326741" w:rsidRPr="00CD3941" w:rsidRDefault="00326741" w:rsidP="00326741">
      <w:pPr>
        <w:tabs>
          <w:tab w:val="left" w:pos="4536"/>
        </w:tabs>
        <w:suppressAutoHyphens/>
        <w:spacing w:before="120"/>
        <w:jc w:val="center"/>
        <w:rPr>
          <w:spacing w:val="-2"/>
          <w:sz w:val="20"/>
          <w:szCs w:val="22"/>
        </w:rPr>
      </w:pPr>
      <w:r w:rsidRPr="00CD3941">
        <w:rPr>
          <w:spacing w:val="-2"/>
          <w:sz w:val="20"/>
          <w:szCs w:val="22"/>
        </w:rPr>
        <w:t>* * * * * * * * * * *</w:t>
      </w:r>
    </w:p>
    <w:p w:rsidR="00326741" w:rsidRPr="00CD3941" w:rsidRDefault="00326741" w:rsidP="00326741"/>
    <w:p w:rsidR="00326741" w:rsidRPr="00CD3941" w:rsidRDefault="00326741" w:rsidP="00326741">
      <w:pPr>
        <w:tabs>
          <w:tab w:val="right" w:pos="9639"/>
        </w:tabs>
        <w:rPr>
          <w:b/>
          <w:sz w:val="20"/>
          <w:szCs w:val="22"/>
        </w:rPr>
      </w:pPr>
      <w:r w:rsidRPr="00CD3941">
        <w:rPr>
          <w:b/>
          <w:caps/>
          <w:sz w:val="20"/>
          <w:szCs w:val="22"/>
        </w:rPr>
        <w:t>COMPETITION No.</w:t>
      </w:r>
      <w:r w:rsidRPr="00CD3941">
        <w:rPr>
          <w:b/>
          <w:sz w:val="20"/>
          <w:szCs w:val="22"/>
        </w:rPr>
        <w:t xml:space="preserve"> 1</w:t>
      </w:r>
      <w:r w:rsidR="00A122CE">
        <w:rPr>
          <w:b/>
          <w:sz w:val="20"/>
          <w:szCs w:val="22"/>
        </w:rPr>
        <w:t>1</w:t>
      </w:r>
      <w:r w:rsidRPr="00CD3941">
        <w:rPr>
          <w:b/>
          <w:sz w:val="20"/>
          <w:szCs w:val="22"/>
        </w:rPr>
        <w:tab/>
      </w:r>
      <w:r w:rsidRPr="00001E4B">
        <w:rPr>
          <w:b/>
          <w:sz w:val="20"/>
          <w:szCs w:val="22"/>
          <w:u w:val="words"/>
        </w:rPr>
        <w:t>Time:</w:t>
      </w:r>
      <w:r w:rsidRPr="00CD3941">
        <w:rPr>
          <w:b/>
          <w:sz w:val="20"/>
          <w:szCs w:val="22"/>
        </w:rPr>
        <w:t xml:space="preserve"> approx. </w:t>
      </w:r>
      <w:r w:rsidRPr="006929F5">
        <w:rPr>
          <w:b/>
          <w:color w:val="FF0000"/>
          <w:sz w:val="20"/>
          <w:szCs w:val="22"/>
        </w:rPr>
        <w:t>1</w:t>
      </w:r>
      <w:r w:rsidR="006929F5" w:rsidRPr="006929F5">
        <w:rPr>
          <w:b/>
          <w:color w:val="FF0000"/>
          <w:sz w:val="20"/>
          <w:szCs w:val="22"/>
        </w:rPr>
        <w:t>5</w:t>
      </w:r>
      <w:r w:rsidRPr="00CD3941">
        <w:rPr>
          <w:b/>
          <w:sz w:val="20"/>
          <w:szCs w:val="22"/>
        </w:rPr>
        <w:t xml:space="preserve">.30 </w:t>
      </w:r>
      <w:r>
        <w:rPr>
          <w:b/>
          <w:sz w:val="20"/>
          <w:szCs w:val="22"/>
        </w:rPr>
        <w:t>h</w:t>
      </w:r>
    </w:p>
    <w:p w:rsidR="00326741" w:rsidRPr="00CD3941" w:rsidRDefault="00326741" w:rsidP="00326741">
      <w:pPr>
        <w:tabs>
          <w:tab w:val="left" w:pos="1440"/>
          <w:tab w:val="left" w:pos="2880"/>
        </w:tabs>
        <w:rPr>
          <w:b/>
          <w:sz w:val="8"/>
          <w:szCs w:val="10"/>
        </w:rPr>
      </w:pPr>
    </w:p>
    <w:p w:rsidR="00326741" w:rsidRPr="00CD3941" w:rsidRDefault="00326741" w:rsidP="00326741">
      <w:pPr>
        <w:tabs>
          <w:tab w:val="left" w:pos="1440"/>
          <w:tab w:val="left" w:pos="2880"/>
        </w:tabs>
        <w:rPr>
          <w:b/>
          <w:sz w:val="20"/>
          <w:szCs w:val="22"/>
        </w:rPr>
      </w:pPr>
      <w:r w:rsidRPr="00CD3941">
        <w:rPr>
          <w:b/>
          <w:sz w:val="20"/>
          <w:szCs w:val="22"/>
        </w:rPr>
        <w:t>Jumping Competition acc. to Penalties and Time – international</w:t>
      </w:r>
    </w:p>
    <w:p w:rsidR="00326741" w:rsidRPr="00CD3941" w:rsidRDefault="00326741" w:rsidP="00326741">
      <w:pPr>
        <w:tabs>
          <w:tab w:val="left" w:pos="1440"/>
          <w:tab w:val="left" w:pos="2880"/>
        </w:tabs>
        <w:rPr>
          <w:bCs/>
          <w:i/>
          <w:iCs/>
          <w:sz w:val="20"/>
          <w:szCs w:val="22"/>
        </w:rPr>
      </w:pPr>
      <w:r w:rsidRPr="00CD3941">
        <w:rPr>
          <w:b/>
          <w:sz w:val="20"/>
          <w:szCs w:val="22"/>
          <w:lang w:val="en-US"/>
        </w:rPr>
        <w:t xml:space="preserve">CSI Am: Small Tour (Kat. </w:t>
      </w:r>
      <w:r w:rsidRPr="00CD3941">
        <w:rPr>
          <w:b/>
          <w:sz w:val="20"/>
          <w:szCs w:val="22"/>
        </w:rPr>
        <w:t>B)</w:t>
      </w:r>
    </w:p>
    <w:p w:rsidR="00326741" w:rsidRPr="00CD3941" w:rsidRDefault="00326741" w:rsidP="00326741">
      <w:pPr>
        <w:tabs>
          <w:tab w:val="left" w:pos="3402"/>
        </w:tabs>
        <w:spacing w:after="60"/>
        <w:ind w:left="3402" w:hanging="3402"/>
        <w:rPr>
          <w:sz w:val="20"/>
          <w:szCs w:val="22"/>
        </w:rPr>
      </w:pPr>
      <w:r w:rsidRPr="00CD3941">
        <w:rPr>
          <w:sz w:val="20"/>
          <w:szCs w:val="22"/>
        </w:rPr>
        <w:t>Table:</w:t>
      </w:r>
      <w:r w:rsidRPr="00CD3941">
        <w:rPr>
          <w:sz w:val="20"/>
          <w:szCs w:val="22"/>
        </w:rPr>
        <w:tab/>
      </w:r>
      <w:proofErr w:type="gramStart"/>
      <w:r w:rsidRPr="00CD3941">
        <w:rPr>
          <w:sz w:val="20"/>
          <w:szCs w:val="22"/>
        </w:rPr>
        <w:t>A</w:t>
      </w:r>
      <w:proofErr w:type="gramEnd"/>
      <w:r w:rsidRPr="00CD3941">
        <w:rPr>
          <w:sz w:val="20"/>
          <w:szCs w:val="22"/>
        </w:rPr>
        <w:t xml:space="preserve"> acc. to Article </w:t>
      </w:r>
      <w:r w:rsidRPr="00CD3941">
        <w:rPr>
          <w:rFonts w:cs="Arial"/>
          <w:sz w:val="20"/>
          <w:szCs w:val="22"/>
        </w:rPr>
        <w:t>238.2.1 (acc. to penalties and time, without jump-off)</w:t>
      </w:r>
    </w:p>
    <w:p w:rsidR="00326741" w:rsidRPr="00CD3941" w:rsidRDefault="00326741" w:rsidP="00326741">
      <w:pPr>
        <w:tabs>
          <w:tab w:val="left" w:pos="1276"/>
          <w:tab w:val="left" w:pos="3402"/>
        </w:tabs>
        <w:spacing w:after="60"/>
        <w:ind w:left="3402" w:hanging="3402"/>
        <w:rPr>
          <w:sz w:val="20"/>
          <w:szCs w:val="22"/>
        </w:rPr>
      </w:pPr>
      <w:r w:rsidRPr="00CD3941">
        <w:rPr>
          <w:sz w:val="20"/>
          <w:szCs w:val="22"/>
        </w:rPr>
        <w:t>Speed:</w:t>
      </w:r>
      <w:r w:rsidRPr="00CD3941">
        <w:rPr>
          <w:sz w:val="20"/>
          <w:szCs w:val="22"/>
        </w:rPr>
        <w:tab/>
      </w:r>
      <w:r w:rsidRPr="00CD3941">
        <w:rPr>
          <w:sz w:val="20"/>
          <w:szCs w:val="22"/>
        </w:rPr>
        <w:tab/>
        <w:t xml:space="preserve">350 m / Min. </w:t>
      </w:r>
    </w:p>
    <w:p w:rsidR="00326741" w:rsidRPr="00CD3941" w:rsidRDefault="002A19DE" w:rsidP="00326741">
      <w:pPr>
        <w:tabs>
          <w:tab w:val="left" w:pos="1276"/>
          <w:tab w:val="left" w:pos="3402"/>
        </w:tabs>
        <w:spacing w:after="60"/>
        <w:ind w:left="3402" w:hanging="3402"/>
        <w:rPr>
          <w:sz w:val="20"/>
          <w:szCs w:val="22"/>
        </w:rPr>
      </w:pPr>
      <w:r>
        <w:rPr>
          <w:sz w:val="20"/>
          <w:szCs w:val="22"/>
        </w:rPr>
        <w:t>Height of obstacles</w:t>
      </w:r>
      <w:r w:rsidR="00326741" w:rsidRPr="00CD3941">
        <w:rPr>
          <w:sz w:val="20"/>
          <w:szCs w:val="22"/>
        </w:rPr>
        <w:t>:</w:t>
      </w:r>
      <w:r w:rsidR="00326741" w:rsidRPr="00CD3941">
        <w:rPr>
          <w:sz w:val="20"/>
          <w:szCs w:val="22"/>
        </w:rPr>
        <w:tab/>
        <w:t>1</w:t>
      </w:r>
      <w:proofErr w:type="gramStart"/>
      <w:r w:rsidR="00326741" w:rsidRPr="00CD3941">
        <w:rPr>
          <w:sz w:val="20"/>
          <w:szCs w:val="22"/>
        </w:rPr>
        <w:t>,15</w:t>
      </w:r>
      <w:proofErr w:type="gramEnd"/>
      <w:r w:rsidR="00326741" w:rsidRPr="00CD3941">
        <w:rPr>
          <w:sz w:val="20"/>
          <w:szCs w:val="22"/>
        </w:rPr>
        <w:t xml:space="preserve"> m</w:t>
      </w:r>
    </w:p>
    <w:p w:rsidR="00326741" w:rsidRPr="00CD3941" w:rsidRDefault="00326741" w:rsidP="00326741">
      <w:pPr>
        <w:tabs>
          <w:tab w:val="left" w:pos="3402"/>
        </w:tabs>
        <w:spacing w:after="60"/>
        <w:ind w:left="3402" w:hanging="3402"/>
        <w:rPr>
          <w:sz w:val="20"/>
          <w:szCs w:val="22"/>
        </w:rPr>
      </w:pPr>
      <w:r w:rsidRPr="00CD3941">
        <w:rPr>
          <w:sz w:val="20"/>
          <w:szCs w:val="22"/>
        </w:rPr>
        <w:t>Number of horses per athlete:</w:t>
      </w:r>
      <w:r w:rsidRPr="00CD3941">
        <w:rPr>
          <w:sz w:val="20"/>
          <w:szCs w:val="22"/>
        </w:rPr>
        <w:tab/>
      </w:r>
      <w:proofErr w:type="gramStart"/>
      <w:r w:rsidRPr="00CD3941">
        <w:rPr>
          <w:sz w:val="20"/>
          <w:szCs w:val="22"/>
        </w:rPr>
        <w:t>2</w:t>
      </w:r>
      <w:proofErr w:type="gramEnd"/>
    </w:p>
    <w:p w:rsidR="001B258A" w:rsidRPr="001B258A" w:rsidRDefault="001B258A" w:rsidP="001B258A">
      <w:pPr>
        <w:tabs>
          <w:tab w:val="left" w:pos="3402"/>
        </w:tabs>
        <w:spacing w:after="60"/>
        <w:ind w:left="3402" w:hanging="3402"/>
        <w:rPr>
          <w:sz w:val="20"/>
          <w:szCs w:val="22"/>
        </w:rPr>
      </w:pPr>
      <w:r w:rsidRPr="00CD3941">
        <w:rPr>
          <w:sz w:val="20"/>
          <w:szCs w:val="22"/>
        </w:rPr>
        <w:t>Maximum number of starters:</w:t>
      </w:r>
      <w:r w:rsidRPr="00CD3941">
        <w:rPr>
          <w:sz w:val="20"/>
          <w:szCs w:val="22"/>
        </w:rPr>
        <w:tab/>
      </w:r>
      <w:r w:rsidRPr="001B258A">
        <w:rPr>
          <w:sz w:val="19"/>
          <w:szCs w:val="22"/>
        </w:rPr>
        <w:t>if more than 100 take part then please refer to Section XIV point 9</w:t>
      </w:r>
    </w:p>
    <w:p w:rsidR="00326741" w:rsidRPr="00CD3941" w:rsidRDefault="00326741" w:rsidP="00326741">
      <w:pPr>
        <w:tabs>
          <w:tab w:val="left" w:pos="3402"/>
        </w:tabs>
        <w:spacing w:after="60"/>
        <w:ind w:left="3402" w:hanging="3402"/>
        <w:rPr>
          <w:sz w:val="20"/>
          <w:szCs w:val="22"/>
        </w:rPr>
      </w:pPr>
      <w:r w:rsidRPr="00CD3941">
        <w:rPr>
          <w:sz w:val="20"/>
          <w:szCs w:val="22"/>
        </w:rPr>
        <w:t>Total prize money:</w:t>
      </w:r>
      <w:r w:rsidRPr="00CD3941">
        <w:rPr>
          <w:sz w:val="20"/>
          <w:szCs w:val="22"/>
        </w:rPr>
        <w:tab/>
        <w:t xml:space="preserve">€ </w:t>
      </w:r>
      <w:r>
        <w:rPr>
          <w:sz w:val="20"/>
          <w:szCs w:val="22"/>
        </w:rPr>
        <w:t>500</w:t>
      </w:r>
    </w:p>
    <w:p w:rsidR="00326741" w:rsidRPr="00CD3941" w:rsidRDefault="00326741" w:rsidP="00326741">
      <w:pPr>
        <w:tabs>
          <w:tab w:val="left" w:pos="3402"/>
          <w:tab w:val="left" w:pos="4253"/>
        </w:tabs>
        <w:ind w:left="3402" w:hanging="3402"/>
        <w:rPr>
          <w:sz w:val="20"/>
          <w:szCs w:val="22"/>
        </w:rPr>
      </w:pPr>
      <w:r w:rsidRPr="00CD3941">
        <w:rPr>
          <w:sz w:val="20"/>
          <w:szCs w:val="22"/>
        </w:rPr>
        <w:t xml:space="preserve">Chart to </w:t>
      </w:r>
      <w:proofErr w:type="gramStart"/>
      <w:r w:rsidRPr="00CD3941">
        <w:rPr>
          <w:sz w:val="20"/>
          <w:szCs w:val="22"/>
        </w:rPr>
        <w:t>be used</w:t>
      </w:r>
      <w:proofErr w:type="gramEnd"/>
      <w:r w:rsidRPr="00CD3941">
        <w:rPr>
          <w:sz w:val="20"/>
          <w:szCs w:val="22"/>
        </w:rPr>
        <w:t>:</w:t>
      </w:r>
      <w:r w:rsidRPr="00CD3941">
        <w:rPr>
          <w:sz w:val="20"/>
          <w:szCs w:val="22"/>
        </w:rPr>
        <w:tab/>
        <w:t>Chart 1 (25%)</w:t>
      </w:r>
      <w:r w:rsidRPr="00CD3941">
        <w:rPr>
          <w:sz w:val="20"/>
          <w:szCs w:val="22"/>
        </w:rPr>
        <w:tab/>
      </w:r>
      <w:r w:rsidR="00106C9C" w:rsidRPr="00CD3941">
        <w:rPr>
          <w:sz w:val="20"/>
          <w:szCs w:val="22"/>
        </w:rPr>
        <w:fldChar w:fldCharType="begin">
          <w:ffData>
            <w:name w:val="CheckBox"/>
            <w:enabled/>
            <w:calcOnExit w:val="0"/>
            <w:checkBox>
              <w:sizeAuto/>
              <w:default w:val="1"/>
            </w:checkBox>
          </w:ffData>
        </w:fldChar>
      </w:r>
      <w:r w:rsidRPr="00CD3941">
        <w:rPr>
          <w:sz w:val="20"/>
          <w:szCs w:val="22"/>
        </w:rPr>
        <w:instrText xml:space="preserve"> FORMCHECKBOX </w:instrText>
      </w:r>
      <w:r w:rsidR="00685D1C">
        <w:rPr>
          <w:sz w:val="20"/>
          <w:szCs w:val="22"/>
        </w:rPr>
      </w:r>
      <w:r w:rsidR="00685D1C">
        <w:rPr>
          <w:sz w:val="20"/>
          <w:szCs w:val="22"/>
        </w:rPr>
        <w:fldChar w:fldCharType="separate"/>
      </w:r>
      <w:r w:rsidR="00106C9C" w:rsidRPr="00CD3941">
        <w:rPr>
          <w:sz w:val="20"/>
          <w:szCs w:val="22"/>
        </w:rPr>
        <w:fldChar w:fldCharType="end"/>
      </w:r>
    </w:p>
    <w:p w:rsidR="00326741" w:rsidRPr="00CD3941" w:rsidRDefault="00326741" w:rsidP="00326741">
      <w:pPr>
        <w:tabs>
          <w:tab w:val="left" w:pos="3402"/>
          <w:tab w:val="left" w:pos="4253"/>
        </w:tabs>
        <w:spacing w:after="60"/>
        <w:ind w:left="3402" w:hanging="3402"/>
        <w:rPr>
          <w:sz w:val="20"/>
          <w:szCs w:val="22"/>
        </w:rPr>
      </w:pPr>
      <w:r w:rsidRPr="00CD3941">
        <w:rPr>
          <w:sz w:val="20"/>
          <w:szCs w:val="22"/>
        </w:rPr>
        <w:tab/>
        <w:t>Chart 2 (33%)</w:t>
      </w:r>
      <w:r w:rsidRPr="00CD3941">
        <w:rPr>
          <w:sz w:val="20"/>
          <w:szCs w:val="22"/>
        </w:rPr>
        <w:tab/>
      </w:r>
      <w:r w:rsidR="00106C9C" w:rsidRPr="00CD3941">
        <w:rPr>
          <w:sz w:val="20"/>
          <w:szCs w:val="22"/>
        </w:rPr>
        <w:fldChar w:fldCharType="begin">
          <w:ffData>
            <w:name w:val="Kontrollkästchen2"/>
            <w:enabled/>
            <w:calcOnExit w:val="0"/>
            <w:checkBox>
              <w:sizeAuto/>
              <w:default w:val="0"/>
              <w:checked w:val="0"/>
            </w:checkBox>
          </w:ffData>
        </w:fldChar>
      </w:r>
      <w:r w:rsidRPr="00CD3941">
        <w:rPr>
          <w:sz w:val="20"/>
          <w:szCs w:val="22"/>
        </w:rPr>
        <w:instrText xml:space="preserve"> FORMCHECKBOX </w:instrText>
      </w:r>
      <w:r w:rsidR="00685D1C">
        <w:rPr>
          <w:sz w:val="20"/>
          <w:szCs w:val="22"/>
        </w:rPr>
      </w:r>
      <w:r w:rsidR="00685D1C">
        <w:rPr>
          <w:sz w:val="20"/>
          <w:szCs w:val="22"/>
        </w:rPr>
        <w:fldChar w:fldCharType="separate"/>
      </w:r>
      <w:r w:rsidR="00106C9C" w:rsidRPr="00CD3941">
        <w:rPr>
          <w:sz w:val="20"/>
          <w:szCs w:val="22"/>
        </w:rPr>
        <w:fldChar w:fldCharType="end"/>
      </w:r>
    </w:p>
    <w:p w:rsidR="00326741" w:rsidRPr="00CD3941" w:rsidRDefault="00326741" w:rsidP="00326741">
      <w:pPr>
        <w:tabs>
          <w:tab w:val="left" w:pos="3402"/>
        </w:tabs>
        <w:spacing w:after="60"/>
        <w:ind w:left="3402" w:hanging="3402"/>
        <w:rPr>
          <w:spacing w:val="-2"/>
          <w:sz w:val="20"/>
          <w:szCs w:val="22"/>
        </w:rPr>
      </w:pPr>
      <w:r w:rsidRPr="00CD3941">
        <w:rPr>
          <w:sz w:val="20"/>
          <w:szCs w:val="22"/>
        </w:rPr>
        <w:t>Prize money amount for each athlete placed 13</w:t>
      </w:r>
      <w:r w:rsidRPr="00CD3941">
        <w:rPr>
          <w:sz w:val="20"/>
          <w:szCs w:val="22"/>
          <w:vertAlign w:val="superscript"/>
        </w:rPr>
        <w:t>th</w:t>
      </w:r>
      <w:r w:rsidRPr="00CD3941">
        <w:rPr>
          <w:sz w:val="20"/>
          <w:szCs w:val="22"/>
        </w:rPr>
        <w:t xml:space="preserve"> and beyond: € </w:t>
      </w:r>
      <w:r>
        <w:rPr>
          <w:sz w:val="20"/>
          <w:szCs w:val="22"/>
        </w:rPr>
        <w:t>10</w:t>
      </w:r>
      <w:r w:rsidRPr="00CD3941">
        <w:rPr>
          <w:sz w:val="20"/>
          <w:szCs w:val="22"/>
        </w:rPr>
        <w:t>.</w:t>
      </w:r>
    </w:p>
    <w:p w:rsidR="00326741" w:rsidRPr="00CD3941" w:rsidRDefault="00326741" w:rsidP="00326741">
      <w:pPr>
        <w:tabs>
          <w:tab w:val="left" w:pos="4536"/>
        </w:tabs>
        <w:suppressAutoHyphens/>
        <w:spacing w:before="120"/>
        <w:jc w:val="center"/>
        <w:rPr>
          <w:spacing w:val="-2"/>
          <w:sz w:val="20"/>
          <w:szCs w:val="22"/>
        </w:rPr>
      </w:pPr>
      <w:r w:rsidRPr="00CD3941">
        <w:rPr>
          <w:spacing w:val="-2"/>
          <w:sz w:val="20"/>
          <w:szCs w:val="22"/>
        </w:rPr>
        <w:t>* * * * * * * * * * *</w:t>
      </w:r>
    </w:p>
    <w:p w:rsidR="009938F1" w:rsidRDefault="009938F1">
      <w:pPr>
        <w:widowControl/>
        <w:rPr>
          <w:b/>
          <w:bCs/>
          <w:caps/>
        </w:rPr>
      </w:pPr>
      <w:r>
        <w:rPr>
          <w:b/>
          <w:bCs/>
          <w:caps/>
        </w:rPr>
        <w:br w:type="page"/>
      </w:r>
    </w:p>
    <w:p w:rsidR="00326741" w:rsidRPr="00CD3941" w:rsidRDefault="00326741" w:rsidP="00326741">
      <w:pPr>
        <w:pBdr>
          <w:bottom w:val="single" w:sz="8" w:space="0" w:color="000000"/>
        </w:pBdr>
        <w:tabs>
          <w:tab w:val="right" w:pos="9639"/>
        </w:tabs>
      </w:pPr>
      <w:r w:rsidRPr="00CD3941">
        <w:rPr>
          <w:b/>
          <w:bCs/>
          <w:caps/>
        </w:rPr>
        <w:lastRenderedPageBreak/>
        <w:t>THIRD DAY – SATURDAY</w:t>
      </w:r>
      <w:r w:rsidRPr="00CD3941">
        <w:rPr>
          <w:b/>
          <w:bCs/>
        </w:rPr>
        <w:tab/>
        <w:t>DATE</w:t>
      </w:r>
      <w:proofErr w:type="gramStart"/>
      <w:r w:rsidRPr="00CD3941">
        <w:rPr>
          <w:b/>
          <w:bCs/>
        </w:rPr>
        <w:t>:</w:t>
      </w:r>
      <w:r w:rsidR="00A122CE">
        <w:rPr>
          <w:b/>
          <w:bCs/>
        </w:rPr>
        <w:t>16</w:t>
      </w:r>
      <w:proofErr w:type="gramEnd"/>
      <w:r w:rsidR="00A122CE">
        <w:rPr>
          <w:b/>
          <w:bCs/>
        </w:rPr>
        <w:t>/06/2018</w:t>
      </w:r>
    </w:p>
    <w:p w:rsidR="00326741" w:rsidRDefault="00326741" w:rsidP="00326741">
      <w:pPr>
        <w:widowControl/>
        <w:rPr>
          <w:b/>
          <w:caps/>
          <w:sz w:val="20"/>
          <w:szCs w:val="22"/>
        </w:rPr>
      </w:pPr>
    </w:p>
    <w:p w:rsidR="00326741" w:rsidRPr="00CD3941" w:rsidRDefault="00326741" w:rsidP="00326741">
      <w:pPr>
        <w:tabs>
          <w:tab w:val="right" w:pos="9639"/>
        </w:tabs>
        <w:rPr>
          <w:b/>
          <w:sz w:val="20"/>
          <w:szCs w:val="22"/>
        </w:rPr>
      </w:pPr>
      <w:r w:rsidRPr="00CD3941">
        <w:rPr>
          <w:b/>
          <w:caps/>
          <w:sz w:val="20"/>
          <w:szCs w:val="22"/>
        </w:rPr>
        <w:t>COMPETITION No.</w:t>
      </w:r>
      <w:r w:rsidRPr="00CD3941">
        <w:rPr>
          <w:b/>
          <w:sz w:val="20"/>
          <w:szCs w:val="22"/>
        </w:rPr>
        <w:t xml:space="preserve"> 1</w:t>
      </w:r>
      <w:r w:rsidR="00A122CE">
        <w:rPr>
          <w:b/>
          <w:sz w:val="20"/>
          <w:szCs w:val="22"/>
        </w:rPr>
        <w:t>5</w:t>
      </w:r>
      <w:r w:rsidRPr="00CD3941">
        <w:rPr>
          <w:b/>
          <w:sz w:val="20"/>
          <w:szCs w:val="22"/>
        </w:rPr>
        <w:tab/>
      </w:r>
      <w:r w:rsidRPr="00001E4B">
        <w:rPr>
          <w:b/>
          <w:sz w:val="20"/>
          <w:szCs w:val="22"/>
          <w:u w:val="words"/>
        </w:rPr>
        <w:t>Time:</w:t>
      </w:r>
      <w:r w:rsidRPr="00CD3941">
        <w:rPr>
          <w:b/>
          <w:sz w:val="20"/>
          <w:szCs w:val="22"/>
        </w:rPr>
        <w:t xml:space="preserve"> approx. </w:t>
      </w:r>
      <w:r>
        <w:rPr>
          <w:b/>
          <w:sz w:val="20"/>
          <w:szCs w:val="22"/>
        </w:rPr>
        <w:t>09</w:t>
      </w:r>
      <w:r w:rsidRPr="00CD3941">
        <w:rPr>
          <w:b/>
          <w:sz w:val="20"/>
          <w:szCs w:val="22"/>
        </w:rPr>
        <w:t xml:space="preserve">.00 </w:t>
      </w:r>
      <w:r>
        <w:rPr>
          <w:b/>
          <w:sz w:val="20"/>
          <w:szCs w:val="22"/>
        </w:rPr>
        <w:t>h</w:t>
      </w:r>
    </w:p>
    <w:p w:rsidR="00326741" w:rsidRPr="00CD3941" w:rsidRDefault="00326741" w:rsidP="00326741">
      <w:pPr>
        <w:tabs>
          <w:tab w:val="left" w:pos="1440"/>
          <w:tab w:val="left" w:pos="2880"/>
        </w:tabs>
        <w:rPr>
          <w:b/>
          <w:sz w:val="20"/>
          <w:szCs w:val="22"/>
        </w:rPr>
      </w:pPr>
    </w:p>
    <w:p w:rsidR="00326741" w:rsidRPr="00CD3941" w:rsidRDefault="00326741" w:rsidP="00326741">
      <w:pPr>
        <w:tabs>
          <w:tab w:val="left" w:pos="1440"/>
          <w:tab w:val="left" w:pos="2880"/>
        </w:tabs>
        <w:rPr>
          <w:b/>
          <w:sz w:val="20"/>
          <w:szCs w:val="22"/>
        </w:rPr>
      </w:pPr>
      <w:r w:rsidRPr="00CD3941">
        <w:rPr>
          <w:b/>
          <w:sz w:val="20"/>
          <w:szCs w:val="22"/>
        </w:rPr>
        <w:t>Jumping Competition acc. to Penalties and Time – international</w:t>
      </w:r>
    </w:p>
    <w:p w:rsidR="00326741" w:rsidRPr="00CD3941" w:rsidRDefault="00326741" w:rsidP="00326741">
      <w:pPr>
        <w:tabs>
          <w:tab w:val="left" w:pos="1440"/>
          <w:tab w:val="left" w:pos="2880"/>
        </w:tabs>
        <w:rPr>
          <w:bCs/>
          <w:i/>
          <w:iCs/>
          <w:sz w:val="20"/>
          <w:szCs w:val="22"/>
        </w:rPr>
      </w:pPr>
      <w:r w:rsidRPr="00CD3941">
        <w:rPr>
          <w:b/>
          <w:sz w:val="20"/>
          <w:szCs w:val="22"/>
          <w:lang w:val="de-DE"/>
        </w:rPr>
        <w:t xml:space="preserve">CSI Am: Medium Tour (Kat. </w:t>
      </w:r>
      <w:r w:rsidRPr="00CD3941">
        <w:rPr>
          <w:b/>
          <w:sz w:val="20"/>
          <w:szCs w:val="22"/>
        </w:rPr>
        <w:t>A)</w:t>
      </w:r>
    </w:p>
    <w:p w:rsidR="00326741" w:rsidRPr="00CD3941" w:rsidRDefault="00326741" w:rsidP="00326741">
      <w:pPr>
        <w:tabs>
          <w:tab w:val="left" w:pos="1440"/>
          <w:tab w:val="left" w:pos="2880"/>
        </w:tabs>
        <w:rPr>
          <w:bCs/>
          <w:i/>
          <w:iCs/>
          <w:sz w:val="20"/>
          <w:szCs w:val="22"/>
        </w:rPr>
      </w:pPr>
    </w:p>
    <w:p w:rsidR="00326741" w:rsidRPr="00CD3941" w:rsidRDefault="00326741" w:rsidP="00326741">
      <w:pPr>
        <w:tabs>
          <w:tab w:val="left" w:pos="3402"/>
        </w:tabs>
        <w:spacing w:after="60"/>
        <w:ind w:left="3402" w:hanging="3402"/>
        <w:rPr>
          <w:sz w:val="20"/>
          <w:szCs w:val="22"/>
        </w:rPr>
      </w:pPr>
      <w:r w:rsidRPr="00CD3941">
        <w:rPr>
          <w:sz w:val="20"/>
          <w:szCs w:val="22"/>
        </w:rPr>
        <w:t>Table:</w:t>
      </w:r>
      <w:r w:rsidRPr="00CD3941">
        <w:rPr>
          <w:sz w:val="20"/>
          <w:szCs w:val="22"/>
        </w:rPr>
        <w:tab/>
      </w:r>
      <w:proofErr w:type="gramStart"/>
      <w:r w:rsidRPr="00CD3941">
        <w:rPr>
          <w:sz w:val="20"/>
          <w:szCs w:val="22"/>
        </w:rPr>
        <w:t>A</w:t>
      </w:r>
      <w:proofErr w:type="gramEnd"/>
      <w:r w:rsidRPr="00CD3941">
        <w:rPr>
          <w:sz w:val="20"/>
          <w:szCs w:val="22"/>
        </w:rPr>
        <w:t xml:space="preserve"> acc. to Article </w:t>
      </w:r>
      <w:r w:rsidRPr="00CD3941">
        <w:rPr>
          <w:rFonts w:cs="Arial"/>
          <w:sz w:val="20"/>
          <w:szCs w:val="22"/>
        </w:rPr>
        <w:t>238.2.1 (acc. to penalties and time, without jump-off)</w:t>
      </w:r>
    </w:p>
    <w:p w:rsidR="00326741" w:rsidRPr="00CD3941" w:rsidRDefault="00326741" w:rsidP="00326741">
      <w:pPr>
        <w:tabs>
          <w:tab w:val="left" w:pos="1276"/>
          <w:tab w:val="left" w:pos="3402"/>
        </w:tabs>
        <w:spacing w:after="60"/>
        <w:ind w:left="3402" w:hanging="3402"/>
        <w:rPr>
          <w:sz w:val="20"/>
          <w:szCs w:val="22"/>
        </w:rPr>
      </w:pPr>
      <w:r w:rsidRPr="00CD3941">
        <w:rPr>
          <w:sz w:val="20"/>
          <w:szCs w:val="22"/>
        </w:rPr>
        <w:t>Speed:</w:t>
      </w:r>
      <w:r w:rsidRPr="00CD3941">
        <w:rPr>
          <w:sz w:val="20"/>
          <w:szCs w:val="22"/>
        </w:rPr>
        <w:tab/>
      </w:r>
      <w:r w:rsidRPr="00CD3941">
        <w:rPr>
          <w:sz w:val="20"/>
          <w:szCs w:val="22"/>
        </w:rPr>
        <w:tab/>
        <w:t xml:space="preserve">350 m / Min. </w:t>
      </w:r>
    </w:p>
    <w:p w:rsidR="00326741" w:rsidRPr="00CD3941" w:rsidRDefault="002A19DE" w:rsidP="00326741">
      <w:pPr>
        <w:tabs>
          <w:tab w:val="left" w:pos="1276"/>
          <w:tab w:val="left" w:pos="3402"/>
        </w:tabs>
        <w:spacing w:after="60"/>
        <w:ind w:left="3402" w:hanging="3402"/>
        <w:rPr>
          <w:sz w:val="20"/>
          <w:szCs w:val="22"/>
        </w:rPr>
      </w:pPr>
      <w:r>
        <w:rPr>
          <w:sz w:val="20"/>
          <w:szCs w:val="22"/>
        </w:rPr>
        <w:t>Height of obstacles</w:t>
      </w:r>
      <w:r w:rsidR="00326741" w:rsidRPr="00CD3941">
        <w:rPr>
          <w:sz w:val="20"/>
          <w:szCs w:val="22"/>
        </w:rPr>
        <w:t>:</w:t>
      </w:r>
      <w:r w:rsidR="00326741" w:rsidRPr="00CD3941">
        <w:rPr>
          <w:sz w:val="20"/>
          <w:szCs w:val="22"/>
        </w:rPr>
        <w:tab/>
        <w:t>1</w:t>
      </w:r>
      <w:proofErr w:type="gramStart"/>
      <w:r w:rsidR="00326741" w:rsidRPr="00CD3941">
        <w:rPr>
          <w:sz w:val="20"/>
          <w:szCs w:val="22"/>
        </w:rPr>
        <w:t>,30</w:t>
      </w:r>
      <w:proofErr w:type="gramEnd"/>
      <w:r w:rsidR="00326741" w:rsidRPr="00CD3941">
        <w:rPr>
          <w:sz w:val="20"/>
          <w:szCs w:val="22"/>
        </w:rPr>
        <w:t xml:space="preserve"> m</w:t>
      </w:r>
    </w:p>
    <w:p w:rsidR="00326741" w:rsidRPr="00CD3941" w:rsidRDefault="00326741" w:rsidP="00326741">
      <w:pPr>
        <w:tabs>
          <w:tab w:val="left" w:pos="3402"/>
        </w:tabs>
        <w:spacing w:after="60"/>
        <w:ind w:left="3402" w:hanging="3402"/>
        <w:rPr>
          <w:sz w:val="20"/>
          <w:szCs w:val="22"/>
        </w:rPr>
      </w:pPr>
      <w:r w:rsidRPr="00CD3941">
        <w:rPr>
          <w:sz w:val="20"/>
          <w:szCs w:val="22"/>
        </w:rPr>
        <w:t>Number of horses per athlete:</w:t>
      </w:r>
      <w:r w:rsidRPr="00CD3941">
        <w:rPr>
          <w:sz w:val="20"/>
          <w:szCs w:val="22"/>
        </w:rPr>
        <w:tab/>
      </w:r>
      <w:proofErr w:type="gramStart"/>
      <w:r w:rsidRPr="00CD3941">
        <w:rPr>
          <w:sz w:val="20"/>
          <w:szCs w:val="22"/>
        </w:rPr>
        <w:t>2</w:t>
      </w:r>
      <w:proofErr w:type="gramEnd"/>
    </w:p>
    <w:p w:rsidR="001B258A" w:rsidRPr="001B258A" w:rsidRDefault="001B258A" w:rsidP="001B258A">
      <w:pPr>
        <w:tabs>
          <w:tab w:val="left" w:pos="3402"/>
        </w:tabs>
        <w:spacing w:after="60"/>
        <w:ind w:left="3402" w:hanging="3402"/>
        <w:rPr>
          <w:sz w:val="20"/>
          <w:szCs w:val="22"/>
        </w:rPr>
      </w:pPr>
      <w:r w:rsidRPr="00CD3941">
        <w:rPr>
          <w:sz w:val="20"/>
          <w:szCs w:val="22"/>
        </w:rPr>
        <w:t>Maximum number of starters:</w:t>
      </w:r>
      <w:r w:rsidRPr="00CD3941">
        <w:rPr>
          <w:sz w:val="20"/>
          <w:szCs w:val="22"/>
        </w:rPr>
        <w:tab/>
      </w:r>
      <w:r w:rsidRPr="001B258A">
        <w:rPr>
          <w:sz w:val="19"/>
          <w:szCs w:val="22"/>
        </w:rPr>
        <w:t>if more than 100 take part then please refer to Section XIV point 9</w:t>
      </w:r>
    </w:p>
    <w:p w:rsidR="00326741" w:rsidRPr="00CD3941" w:rsidRDefault="00326741" w:rsidP="00326741">
      <w:pPr>
        <w:tabs>
          <w:tab w:val="left" w:pos="3402"/>
        </w:tabs>
        <w:spacing w:after="60"/>
        <w:ind w:left="3402" w:hanging="3402"/>
        <w:rPr>
          <w:sz w:val="20"/>
          <w:szCs w:val="22"/>
        </w:rPr>
      </w:pPr>
      <w:r w:rsidRPr="00CD3941">
        <w:rPr>
          <w:sz w:val="20"/>
          <w:szCs w:val="22"/>
        </w:rPr>
        <w:t>Total prize money:</w:t>
      </w:r>
      <w:r w:rsidRPr="00CD3941">
        <w:rPr>
          <w:sz w:val="20"/>
          <w:szCs w:val="22"/>
        </w:rPr>
        <w:tab/>
        <w:t>€ 1.</w:t>
      </w:r>
      <w:r>
        <w:rPr>
          <w:sz w:val="20"/>
          <w:szCs w:val="22"/>
        </w:rPr>
        <w:t>5</w:t>
      </w:r>
      <w:r w:rsidRPr="00CD3941">
        <w:rPr>
          <w:sz w:val="20"/>
          <w:szCs w:val="22"/>
        </w:rPr>
        <w:t>00</w:t>
      </w:r>
    </w:p>
    <w:p w:rsidR="00326741" w:rsidRPr="00CD3941" w:rsidRDefault="00326741" w:rsidP="00326741">
      <w:pPr>
        <w:tabs>
          <w:tab w:val="left" w:pos="3402"/>
          <w:tab w:val="left" w:pos="4253"/>
        </w:tabs>
        <w:ind w:left="3402" w:hanging="3402"/>
        <w:rPr>
          <w:sz w:val="20"/>
          <w:szCs w:val="22"/>
        </w:rPr>
      </w:pPr>
      <w:r w:rsidRPr="00CD3941">
        <w:rPr>
          <w:sz w:val="20"/>
          <w:szCs w:val="22"/>
        </w:rPr>
        <w:t xml:space="preserve">Chart to </w:t>
      </w:r>
      <w:proofErr w:type="gramStart"/>
      <w:r w:rsidRPr="00CD3941">
        <w:rPr>
          <w:sz w:val="20"/>
          <w:szCs w:val="22"/>
        </w:rPr>
        <w:t>be used</w:t>
      </w:r>
      <w:proofErr w:type="gramEnd"/>
      <w:r w:rsidRPr="00CD3941">
        <w:rPr>
          <w:sz w:val="20"/>
          <w:szCs w:val="22"/>
        </w:rPr>
        <w:t>:</w:t>
      </w:r>
      <w:r w:rsidRPr="00CD3941">
        <w:rPr>
          <w:sz w:val="20"/>
          <w:szCs w:val="22"/>
        </w:rPr>
        <w:tab/>
        <w:t>Chart 1 (25%)</w:t>
      </w:r>
      <w:r w:rsidRPr="00CD3941">
        <w:rPr>
          <w:sz w:val="20"/>
          <w:szCs w:val="22"/>
        </w:rPr>
        <w:tab/>
      </w:r>
      <w:r w:rsidR="00106C9C" w:rsidRPr="00CD3941">
        <w:rPr>
          <w:sz w:val="20"/>
          <w:szCs w:val="22"/>
        </w:rPr>
        <w:fldChar w:fldCharType="begin">
          <w:ffData>
            <w:name w:val="CheckBox"/>
            <w:enabled/>
            <w:calcOnExit w:val="0"/>
            <w:checkBox>
              <w:sizeAuto/>
              <w:default w:val="1"/>
            </w:checkBox>
          </w:ffData>
        </w:fldChar>
      </w:r>
      <w:r w:rsidRPr="00CD3941">
        <w:rPr>
          <w:sz w:val="20"/>
          <w:szCs w:val="22"/>
        </w:rPr>
        <w:instrText xml:space="preserve"> FORMCHECKBOX </w:instrText>
      </w:r>
      <w:r w:rsidR="00685D1C">
        <w:rPr>
          <w:sz w:val="20"/>
          <w:szCs w:val="22"/>
        </w:rPr>
      </w:r>
      <w:r w:rsidR="00685D1C">
        <w:rPr>
          <w:sz w:val="20"/>
          <w:szCs w:val="22"/>
        </w:rPr>
        <w:fldChar w:fldCharType="separate"/>
      </w:r>
      <w:r w:rsidR="00106C9C" w:rsidRPr="00CD3941">
        <w:rPr>
          <w:sz w:val="20"/>
          <w:szCs w:val="22"/>
        </w:rPr>
        <w:fldChar w:fldCharType="end"/>
      </w:r>
    </w:p>
    <w:p w:rsidR="00326741" w:rsidRPr="00CD3941" w:rsidRDefault="00326741" w:rsidP="00326741">
      <w:pPr>
        <w:tabs>
          <w:tab w:val="left" w:pos="3402"/>
          <w:tab w:val="left" w:pos="4253"/>
        </w:tabs>
        <w:spacing w:after="60"/>
        <w:ind w:left="3402" w:hanging="3402"/>
        <w:rPr>
          <w:sz w:val="20"/>
          <w:szCs w:val="22"/>
        </w:rPr>
      </w:pPr>
      <w:r w:rsidRPr="00CD3941">
        <w:rPr>
          <w:sz w:val="20"/>
          <w:szCs w:val="22"/>
        </w:rPr>
        <w:tab/>
        <w:t>Chart 2 (33%)</w:t>
      </w:r>
      <w:r w:rsidRPr="00CD3941">
        <w:rPr>
          <w:sz w:val="20"/>
          <w:szCs w:val="22"/>
        </w:rPr>
        <w:tab/>
      </w:r>
      <w:r w:rsidR="00106C9C" w:rsidRPr="00CD3941">
        <w:rPr>
          <w:sz w:val="20"/>
          <w:szCs w:val="22"/>
        </w:rPr>
        <w:fldChar w:fldCharType="begin">
          <w:ffData>
            <w:name w:val="Kontrollkästchen2"/>
            <w:enabled/>
            <w:calcOnExit w:val="0"/>
            <w:checkBox>
              <w:sizeAuto/>
              <w:default w:val="0"/>
              <w:checked w:val="0"/>
            </w:checkBox>
          </w:ffData>
        </w:fldChar>
      </w:r>
      <w:r w:rsidRPr="00CD3941">
        <w:rPr>
          <w:sz w:val="20"/>
          <w:szCs w:val="22"/>
        </w:rPr>
        <w:instrText xml:space="preserve"> FORMCHECKBOX </w:instrText>
      </w:r>
      <w:r w:rsidR="00685D1C">
        <w:rPr>
          <w:sz w:val="20"/>
          <w:szCs w:val="22"/>
        </w:rPr>
      </w:r>
      <w:r w:rsidR="00685D1C">
        <w:rPr>
          <w:sz w:val="20"/>
          <w:szCs w:val="22"/>
        </w:rPr>
        <w:fldChar w:fldCharType="separate"/>
      </w:r>
      <w:r w:rsidR="00106C9C" w:rsidRPr="00CD3941">
        <w:rPr>
          <w:sz w:val="20"/>
          <w:szCs w:val="22"/>
        </w:rPr>
        <w:fldChar w:fldCharType="end"/>
      </w:r>
    </w:p>
    <w:p w:rsidR="00326741" w:rsidRPr="00CD3941" w:rsidRDefault="00326741" w:rsidP="00326741">
      <w:pPr>
        <w:tabs>
          <w:tab w:val="left" w:pos="3402"/>
        </w:tabs>
        <w:spacing w:after="60"/>
        <w:ind w:left="3402" w:hanging="3402"/>
        <w:rPr>
          <w:spacing w:val="-2"/>
          <w:sz w:val="20"/>
          <w:szCs w:val="22"/>
        </w:rPr>
      </w:pPr>
      <w:r w:rsidRPr="00CD3941">
        <w:rPr>
          <w:sz w:val="20"/>
          <w:szCs w:val="22"/>
        </w:rPr>
        <w:t>Prize money amount for each athlete placed 13</w:t>
      </w:r>
      <w:r w:rsidRPr="00CD3941">
        <w:rPr>
          <w:sz w:val="20"/>
          <w:szCs w:val="22"/>
          <w:vertAlign w:val="superscript"/>
        </w:rPr>
        <w:t>th</w:t>
      </w:r>
      <w:r w:rsidRPr="00CD3941">
        <w:rPr>
          <w:sz w:val="20"/>
          <w:szCs w:val="22"/>
        </w:rPr>
        <w:t xml:space="preserve"> and beyond: € 10.</w:t>
      </w:r>
    </w:p>
    <w:p w:rsidR="00326741" w:rsidRPr="00CD3941" w:rsidRDefault="00326741" w:rsidP="00326741">
      <w:pPr>
        <w:tabs>
          <w:tab w:val="left" w:pos="4536"/>
        </w:tabs>
        <w:suppressAutoHyphens/>
        <w:spacing w:before="120"/>
        <w:jc w:val="center"/>
        <w:rPr>
          <w:spacing w:val="-2"/>
          <w:sz w:val="20"/>
          <w:szCs w:val="22"/>
        </w:rPr>
      </w:pPr>
      <w:r w:rsidRPr="00CD3941">
        <w:rPr>
          <w:spacing w:val="-2"/>
          <w:sz w:val="20"/>
          <w:szCs w:val="22"/>
        </w:rPr>
        <w:t>* * * * * * * * * * *</w:t>
      </w:r>
    </w:p>
    <w:p w:rsidR="00326741" w:rsidRPr="00CD3941" w:rsidRDefault="00326741" w:rsidP="00326741">
      <w:pPr>
        <w:widowControl/>
        <w:rPr>
          <w:b/>
          <w:caps/>
          <w:sz w:val="20"/>
          <w:szCs w:val="22"/>
        </w:rPr>
      </w:pPr>
    </w:p>
    <w:p w:rsidR="00326741" w:rsidRPr="00CD3941" w:rsidRDefault="00326741" w:rsidP="00326741">
      <w:pPr>
        <w:tabs>
          <w:tab w:val="right" w:pos="9639"/>
        </w:tabs>
        <w:rPr>
          <w:b/>
          <w:sz w:val="20"/>
          <w:szCs w:val="22"/>
        </w:rPr>
      </w:pPr>
      <w:r w:rsidRPr="00CD3941">
        <w:rPr>
          <w:b/>
          <w:caps/>
          <w:sz w:val="20"/>
          <w:szCs w:val="22"/>
        </w:rPr>
        <w:t>COMPETITION No.</w:t>
      </w:r>
      <w:r w:rsidRPr="00CD3941">
        <w:rPr>
          <w:b/>
          <w:sz w:val="20"/>
          <w:szCs w:val="22"/>
        </w:rPr>
        <w:t xml:space="preserve"> 1</w:t>
      </w:r>
      <w:r w:rsidR="00A122CE">
        <w:rPr>
          <w:b/>
          <w:sz w:val="20"/>
          <w:szCs w:val="22"/>
        </w:rPr>
        <w:t>7</w:t>
      </w:r>
      <w:r w:rsidRPr="00CD3941">
        <w:rPr>
          <w:b/>
          <w:sz w:val="20"/>
          <w:szCs w:val="22"/>
        </w:rPr>
        <w:tab/>
      </w:r>
      <w:r w:rsidRPr="00001E4B">
        <w:rPr>
          <w:b/>
          <w:sz w:val="20"/>
          <w:szCs w:val="22"/>
          <w:u w:val="words"/>
        </w:rPr>
        <w:t>Time:</w:t>
      </w:r>
      <w:r w:rsidRPr="00CD3941">
        <w:rPr>
          <w:b/>
          <w:sz w:val="20"/>
          <w:szCs w:val="22"/>
        </w:rPr>
        <w:t xml:space="preserve"> approx. 1</w:t>
      </w:r>
      <w:r>
        <w:rPr>
          <w:b/>
          <w:sz w:val="20"/>
          <w:szCs w:val="22"/>
        </w:rPr>
        <w:t>0</w:t>
      </w:r>
      <w:r w:rsidRPr="00CD3941">
        <w:rPr>
          <w:b/>
          <w:sz w:val="20"/>
          <w:szCs w:val="22"/>
        </w:rPr>
        <w:t>.</w:t>
      </w:r>
      <w:r>
        <w:rPr>
          <w:b/>
          <w:sz w:val="20"/>
          <w:szCs w:val="22"/>
        </w:rPr>
        <w:t>3</w:t>
      </w:r>
      <w:r w:rsidRPr="00CD3941">
        <w:rPr>
          <w:b/>
          <w:sz w:val="20"/>
          <w:szCs w:val="22"/>
        </w:rPr>
        <w:t xml:space="preserve">0 </w:t>
      </w:r>
      <w:r>
        <w:rPr>
          <w:b/>
          <w:sz w:val="20"/>
          <w:szCs w:val="22"/>
        </w:rPr>
        <w:t>h</w:t>
      </w:r>
    </w:p>
    <w:p w:rsidR="00326741" w:rsidRPr="00CD3941" w:rsidRDefault="00326741" w:rsidP="00326741">
      <w:pPr>
        <w:tabs>
          <w:tab w:val="left" w:pos="1440"/>
          <w:tab w:val="left" w:pos="2880"/>
        </w:tabs>
        <w:rPr>
          <w:b/>
          <w:sz w:val="20"/>
          <w:szCs w:val="22"/>
        </w:rPr>
      </w:pPr>
    </w:p>
    <w:p w:rsidR="00326741" w:rsidRPr="00CD3941" w:rsidRDefault="00326741" w:rsidP="00326741">
      <w:pPr>
        <w:tabs>
          <w:tab w:val="left" w:pos="1440"/>
          <w:tab w:val="left" w:pos="2880"/>
        </w:tabs>
        <w:rPr>
          <w:b/>
          <w:sz w:val="20"/>
          <w:szCs w:val="22"/>
        </w:rPr>
      </w:pPr>
      <w:r w:rsidRPr="00CD3941">
        <w:rPr>
          <w:b/>
          <w:sz w:val="20"/>
          <w:szCs w:val="22"/>
        </w:rPr>
        <w:t>Jumping Competition in Two Phases – international</w:t>
      </w:r>
    </w:p>
    <w:p w:rsidR="00326741" w:rsidRPr="00CD3941" w:rsidRDefault="00326741" w:rsidP="00326741">
      <w:pPr>
        <w:tabs>
          <w:tab w:val="left" w:pos="1440"/>
          <w:tab w:val="left" w:pos="2880"/>
        </w:tabs>
        <w:rPr>
          <w:bCs/>
          <w:i/>
          <w:iCs/>
          <w:sz w:val="20"/>
          <w:szCs w:val="22"/>
        </w:rPr>
      </w:pPr>
      <w:r w:rsidRPr="00CD3941">
        <w:rPr>
          <w:b/>
          <w:sz w:val="20"/>
          <w:szCs w:val="22"/>
        </w:rPr>
        <w:t xml:space="preserve">CSI </w:t>
      </w:r>
      <w:proofErr w:type="gramStart"/>
      <w:r w:rsidRPr="00CD3941">
        <w:rPr>
          <w:b/>
          <w:sz w:val="20"/>
          <w:szCs w:val="22"/>
        </w:rPr>
        <w:t>Am:</w:t>
      </w:r>
      <w:proofErr w:type="gramEnd"/>
      <w:r w:rsidRPr="00CD3941">
        <w:rPr>
          <w:b/>
          <w:sz w:val="20"/>
          <w:szCs w:val="22"/>
        </w:rPr>
        <w:t xml:space="preserve"> Large Tour (Kat. A)</w:t>
      </w:r>
    </w:p>
    <w:p w:rsidR="00326741" w:rsidRPr="00CD3941" w:rsidRDefault="00326741" w:rsidP="00326741">
      <w:pPr>
        <w:tabs>
          <w:tab w:val="left" w:pos="1440"/>
          <w:tab w:val="left" w:pos="2880"/>
        </w:tabs>
        <w:rPr>
          <w:bCs/>
          <w:i/>
          <w:iCs/>
          <w:sz w:val="20"/>
          <w:szCs w:val="22"/>
        </w:rPr>
      </w:pPr>
    </w:p>
    <w:p w:rsidR="00326741" w:rsidRPr="00CD3941" w:rsidRDefault="00326741" w:rsidP="00326741">
      <w:pPr>
        <w:tabs>
          <w:tab w:val="left" w:pos="3402"/>
        </w:tabs>
        <w:spacing w:after="60"/>
        <w:ind w:left="3402" w:hanging="3402"/>
        <w:rPr>
          <w:sz w:val="20"/>
          <w:szCs w:val="22"/>
        </w:rPr>
      </w:pPr>
      <w:r w:rsidRPr="00CD3941">
        <w:rPr>
          <w:sz w:val="20"/>
          <w:szCs w:val="22"/>
        </w:rPr>
        <w:t>Table:</w:t>
      </w:r>
      <w:r w:rsidRPr="00CD3941">
        <w:rPr>
          <w:sz w:val="20"/>
          <w:szCs w:val="22"/>
        </w:rPr>
        <w:tab/>
        <w:t xml:space="preserve">A acc. to Article </w:t>
      </w:r>
      <w:r w:rsidRPr="00CD3941">
        <w:rPr>
          <w:rFonts w:cs="Arial"/>
          <w:sz w:val="20"/>
          <w:szCs w:val="22"/>
        </w:rPr>
        <w:t>274.5.3 (both phases against the clock)</w:t>
      </w:r>
    </w:p>
    <w:p w:rsidR="00326741" w:rsidRPr="00CD3941" w:rsidRDefault="00326741" w:rsidP="00326741">
      <w:pPr>
        <w:tabs>
          <w:tab w:val="left" w:pos="1276"/>
          <w:tab w:val="left" w:pos="3402"/>
        </w:tabs>
        <w:spacing w:after="60"/>
        <w:ind w:left="3402" w:hanging="3402"/>
        <w:rPr>
          <w:sz w:val="20"/>
          <w:szCs w:val="22"/>
        </w:rPr>
      </w:pPr>
      <w:r w:rsidRPr="00CD3941">
        <w:rPr>
          <w:sz w:val="20"/>
          <w:szCs w:val="22"/>
        </w:rPr>
        <w:t>Speed:</w:t>
      </w:r>
      <w:r w:rsidRPr="00CD3941">
        <w:rPr>
          <w:sz w:val="20"/>
          <w:szCs w:val="22"/>
        </w:rPr>
        <w:tab/>
      </w:r>
      <w:r w:rsidRPr="00CD3941">
        <w:rPr>
          <w:sz w:val="20"/>
          <w:szCs w:val="22"/>
        </w:rPr>
        <w:tab/>
        <w:t xml:space="preserve">350 m / Min. </w:t>
      </w:r>
    </w:p>
    <w:p w:rsidR="00326741" w:rsidRPr="00CD3941" w:rsidRDefault="002A19DE" w:rsidP="00326741">
      <w:pPr>
        <w:tabs>
          <w:tab w:val="left" w:pos="1276"/>
          <w:tab w:val="left" w:pos="3402"/>
        </w:tabs>
        <w:spacing w:after="60"/>
        <w:ind w:left="3402" w:hanging="3402"/>
        <w:rPr>
          <w:sz w:val="20"/>
          <w:szCs w:val="22"/>
        </w:rPr>
      </w:pPr>
      <w:r>
        <w:rPr>
          <w:sz w:val="20"/>
          <w:szCs w:val="22"/>
        </w:rPr>
        <w:t>Height of obstacles</w:t>
      </w:r>
      <w:r w:rsidR="00326741" w:rsidRPr="00CD3941">
        <w:rPr>
          <w:sz w:val="20"/>
          <w:szCs w:val="22"/>
        </w:rPr>
        <w:t>:</w:t>
      </w:r>
      <w:r w:rsidR="00326741" w:rsidRPr="00CD3941">
        <w:rPr>
          <w:sz w:val="20"/>
          <w:szCs w:val="22"/>
        </w:rPr>
        <w:tab/>
        <w:t>1</w:t>
      </w:r>
      <w:proofErr w:type="gramStart"/>
      <w:r w:rsidR="00326741" w:rsidRPr="00CD3941">
        <w:rPr>
          <w:sz w:val="20"/>
          <w:szCs w:val="22"/>
        </w:rPr>
        <w:t>,40</w:t>
      </w:r>
      <w:proofErr w:type="gramEnd"/>
      <w:r w:rsidR="00326741" w:rsidRPr="00CD3941">
        <w:rPr>
          <w:sz w:val="20"/>
          <w:szCs w:val="22"/>
        </w:rPr>
        <w:t xml:space="preserve"> m</w:t>
      </w:r>
    </w:p>
    <w:p w:rsidR="00326741" w:rsidRPr="00CD3941" w:rsidRDefault="00326741" w:rsidP="00326741">
      <w:pPr>
        <w:tabs>
          <w:tab w:val="left" w:pos="3402"/>
        </w:tabs>
        <w:spacing w:after="60"/>
        <w:ind w:left="3402" w:hanging="3402"/>
        <w:rPr>
          <w:sz w:val="20"/>
          <w:szCs w:val="22"/>
        </w:rPr>
      </w:pPr>
      <w:r w:rsidRPr="00CD3941">
        <w:rPr>
          <w:sz w:val="20"/>
          <w:szCs w:val="22"/>
        </w:rPr>
        <w:t>Number of horses per athlete:</w:t>
      </w:r>
      <w:r w:rsidRPr="00CD3941">
        <w:rPr>
          <w:sz w:val="20"/>
          <w:szCs w:val="22"/>
        </w:rPr>
        <w:tab/>
      </w:r>
      <w:proofErr w:type="gramStart"/>
      <w:r w:rsidRPr="00CD3941">
        <w:rPr>
          <w:sz w:val="20"/>
          <w:szCs w:val="22"/>
        </w:rPr>
        <w:t>2</w:t>
      </w:r>
      <w:proofErr w:type="gramEnd"/>
    </w:p>
    <w:p w:rsidR="001B258A" w:rsidRPr="001B258A" w:rsidRDefault="001B258A" w:rsidP="001B258A">
      <w:pPr>
        <w:tabs>
          <w:tab w:val="left" w:pos="3402"/>
        </w:tabs>
        <w:spacing w:after="60"/>
        <w:ind w:left="3402" w:hanging="3402"/>
        <w:rPr>
          <w:sz w:val="20"/>
          <w:szCs w:val="22"/>
        </w:rPr>
      </w:pPr>
      <w:r w:rsidRPr="00CD3941">
        <w:rPr>
          <w:sz w:val="20"/>
          <w:szCs w:val="22"/>
        </w:rPr>
        <w:t>Maximum number of starters:</w:t>
      </w:r>
      <w:r w:rsidRPr="00CD3941">
        <w:rPr>
          <w:sz w:val="20"/>
          <w:szCs w:val="22"/>
        </w:rPr>
        <w:tab/>
      </w:r>
      <w:r w:rsidRPr="001B258A">
        <w:rPr>
          <w:sz w:val="19"/>
          <w:szCs w:val="22"/>
        </w:rPr>
        <w:t>if more than 100 take part then please refer to Section XIV point 9</w:t>
      </w:r>
    </w:p>
    <w:p w:rsidR="00326741" w:rsidRPr="00CD3941" w:rsidRDefault="00326741" w:rsidP="00326741">
      <w:pPr>
        <w:tabs>
          <w:tab w:val="left" w:pos="3402"/>
        </w:tabs>
        <w:spacing w:after="60"/>
        <w:ind w:left="3402" w:hanging="3402"/>
        <w:rPr>
          <w:sz w:val="20"/>
          <w:szCs w:val="22"/>
        </w:rPr>
      </w:pPr>
      <w:r w:rsidRPr="00CD3941">
        <w:rPr>
          <w:sz w:val="20"/>
          <w:szCs w:val="22"/>
        </w:rPr>
        <w:t>Total prize money:</w:t>
      </w:r>
      <w:r w:rsidRPr="00CD3941">
        <w:rPr>
          <w:sz w:val="20"/>
          <w:szCs w:val="22"/>
        </w:rPr>
        <w:tab/>
        <w:t>€ 1.000</w:t>
      </w:r>
    </w:p>
    <w:p w:rsidR="00326741" w:rsidRPr="00CD3941" w:rsidRDefault="00326741" w:rsidP="00326741">
      <w:pPr>
        <w:tabs>
          <w:tab w:val="left" w:pos="3402"/>
          <w:tab w:val="left" w:pos="4253"/>
        </w:tabs>
        <w:ind w:left="3402" w:hanging="3402"/>
        <w:rPr>
          <w:sz w:val="20"/>
          <w:szCs w:val="22"/>
        </w:rPr>
      </w:pPr>
      <w:r w:rsidRPr="00CD3941">
        <w:rPr>
          <w:sz w:val="20"/>
          <w:szCs w:val="22"/>
        </w:rPr>
        <w:t xml:space="preserve">Chart to </w:t>
      </w:r>
      <w:proofErr w:type="gramStart"/>
      <w:r w:rsidRPr="00CD3941">
        <w:rPr>
          <w:sz w:val="20"/>
          <w:szCs w:val="22"/>
        </w:rPr>
        <w:t>be used</w:t>
      </w:r>
      <w:proofErr w:type="gramEnd"/>
      <w:r w:rsidRPr="00CD3941">
        <w:rPr>
          <w:sz w:val="20"/>
          <w:szCs w:val="22"/>
        </w:rPr>
        <w:t>:</w:t>
      </w:r>
      <w:r w:rsidRPr="00CD3941">
        <w:rPr>
          <w:sz w:val="20"/>
          <w:szCs w:val="22"/>
        </w:rPr>
        <w:tab/>
        <w:t>Chart 1 (25%)</w:t>
      </w:r>
      <w:r w:rsidRPr="00CD3941">
        <w:rPr>
          <w:sz w:val="20"/>
          <w:szCs w:val="22"/>
        </w:rPr>
        <w:tab/>
      </w:r>
      <w:r w:rsidR="00106C9C" w:rsidRPr="00CD3941">
        <w:rPr>
          <w:sz w:val="20"/>
          <w:szCs w:val="22"/>
        </w:rPr>
        <w:fldChar w:fldCharType="begin">
          <w:ffData>
            <w:name w:val="CheckBox"/>
            <w:enabled/>
            <w:calcOnExit w:val="0"/>
            <w:checkBox>
              <w:sizeAuto/>
              <w:default w:val="1"/>
            </w:checkBox>
          </w:ffData>
        </w:fldChar>
      </w:r>
      <w:r w:rsidRPr="00CD3941">
        <w:rPr>
          <w:sz w:val="20"/>
          <w:szCs w:val="22"/>
        </w:rPr>
        <w:instrText xml:space="preserve"> FORMCHECKBOX </w:instrText>
      </w:r>
      <w:r w:rsidR="00685D1C">
        <w:rPr>
          <w:sz w:val="20"/>
          <w:szCs w:val="22"/>
        </w:rPr>
      </w:r>
      <w:r w:rsidR="00685D1C">
        <w:rPr>
          <w:sz w:val="20"/>
          <w:szCs w:val="22"/>
        </w:rPr>
        <w:fldChar w:fldCharType="separate"/>
      </w:r>
      <w:r w:rsidR="00106C9C" w:rsidRPr="00CD3941">
        <w:rPr>
          <w:sz w:val="20"/>
          <w:szCs w:val="22"/>
        </w:rPr>
        <w:fldChar w:fldCharType="end"/>
      </w:r>
    </w:p>
    <w:p w:rsidR="00326741" w:rsidRPr="00CD3941" w:rsidRDefault="00326741" w:rsidP="00326741">
      <w:pPr>
        <w:tabs>
          <w:tab w:val="left" w:pos="3402"/>
          <w:tab w:val="left" w:pos="4253"/>
        </w:tabs>
        <w:spacing w:after="60"/>
        <w:ind w:left="3402" w:hanging="3402"/>
        <w:rPr>
          <w:sz w:val="20"/>
          <w:szCs w:val="22"/>
        </w:rPr>
      </w:pPr>
      <w:r w:rsidRPr="00CD3941">
        <w:rPr>
          <w:sz w:val="20"/>
          <w:szCs w:val="22"/>
        </w:rPr>
        <w:tab/>
        <w:t>Chart 2 (33%)</w:t>
      </w:r>
      <w:r w:rsidRPr="00CD3941">
        <w:rPr>
          <w:sz w:val="20"/>
          <w:szCs w:val="22"/>
        </w:rPr>
        <w:tab/>
      </w:r>
      <w:r w:rsidR="00106C9C" w:rsidRPr="00CD3941">
        <w:rPr>
          <w:sz w:val="20"/>
          <w:szCs w:val="22"/>
        </w:rPr>
        <w:fldChar w:fldCharType="begin">
          <w:ffData>
            <w:name w:val="Kontrollkästchen2"/>
            <w:enabled/>
            <w:calcOnExit w:val="0"/>
            <w:checkBox>
              <w:sizeAuto/>
              <w:default w:val="0"/>
              <w:checked w:val="0"/>
            </w:checkBox>
          </w:ffData>
        </w:fldChar>
      </w:r>
      <w:r w:rsidRPr="00CD3941">
        <w:rPr>
          <w:sz w:val="20"/>
          <w:szCs w:val="22"/>
        </w:rPr>
        <w:instrText xml:space="preserve"> FORMCHECKBOX </w:instrText>
      </w:r>
      <w:r w:rsidR="00685D1C">
        <w:rPr>
          <w:sz w:val="20"/>
          <w:szCs w:val="22"/>
        </w:rPr>
      </w:r>
      <w:r w:rsidR="00685D1C">
        <w:rPr>
          <w:sz w:val="20"/>
          <w:szCs w:val="22"/>
        </w:rPr>
        <w:fldChar w:fldCharType="separate"/>
      </w:r>
      <w:r w:rsidR="00106C9C" w:rsidRPr="00CD3941">
        <w:rPr>
          <w:sz w:val="20"/>
          <w:szCs w:val="22"/>
        </w:rPr>
        <w:fldChar w:fldCharType="end"/>
      </w:r>
    </w:p>
    <w:p w:rsidR="00326741" w:rsidRPr="00CD3941" w:rsidRDefault="00326741" w:rsidP="00326741">
      <w:pPr>
        <w:tabs>
          <w:tab w:val="left" w:pos="3402"/>
        </w:tabs>
        <w:spacing w:after="60"/>
        <w:ind w:left="3402" w:hanging="3402"/>
        <w:rPr>
          <w:spacing w:val="-2"/>
          <w:sz w:val="20"/>
          <w:szCs w:val="22"/>
        </w:rPr>
      </w:pPr>
      <w:r w:rsidRPr="00CD3941">
        <w:rPr>
          <w:sz w:val="20"/>
          <w:szCs w:val="22"/>
        </w:rPr>
        <w:t>Prize money amount for each athlete placed 13</w:t>
      </w:r>
      <w:r w:rsidRPr="00CD3941">
        <w:rPr>
          <w:sz w:val="20"/>
          <w:szCs w:val="22"/>
          <w:vertAlign w:val="superscript"/>
        </w:rPr>
        <w:t>th</w:t>
      </w:r>
      <w:r w:rsidRPr="00CD3941">
        <w:rPr>
          <w:sz w:val="20"/>
          <w:szCs w:val="22"/>
        </w:rPr>
        <w:t xml:space="preserve"> and beyond: € 10.</w:t>
      </w:r>
    </w:p>
    <w:p w:rsidR="00326741" w:rsidRPr="00CD3941" w:rsidRDefault="00326741" w:rsidP="00326741">
      <w:pPr>
        <w:tabs>
          <w:tab w:val="left" w:pos="4536"/>
        </w:tabs>
        <w:suppressAutoHyphens/>
        <w:spacing w:before="120"/>
        <w:jc w:val="center"/>
        <w:rPr>
          <w:b/>
          <w:bCs/>
          <w:caps/>
          <w:sz w:val="20"/>
          <w:szCs w:val="22"/>
        </w:rPr>
      </w:pPr>
      <w:r w:rsidRPr="00CD3941">
        <w:rPr>
          <w:spacing w:val="-2"/>
          <w:sz w:val="20"/>
          <w:szCs w:val="22"/>
        </w:rPr>
        <w:t>* * * * * * * * * * *</w:t>
      </w:r>
    </w:p>
    <w:p w:rsidR="00326741" w:rsidRDefault="00326741" w:rsidP="00326741">
      <w:pPr>
        <w:widowControl/>
        <w:rPr>
          <w:b/>
          <w:caps/>
          <w:sz w:val="20"/>
          <w:szCs w:val="22"/>
        </w:rPr>
      </w:pPr>
    </w:p>
    <w:p w:rsidR="00326741" w:rsidRPr="00CD3941" w:rsidRDefault="00326741" w:rsidP="00326741">
      <w:pPr>
        <w:tabs>
          <w:tab w:val="right" w:pos="9639"/>
        </w:tabs>
        <w:rPr>
          <w:b/>
          <w:sz w:val="20"/>
          <w:szCs w:val="22"/>
        </w:rPr>
      </w:pPr>
      <w:r w:rsidRPr="00CD3941">
        <w:rPr>
          <w:b/>
          <w:caps/>
          <w:sz w:val="20"/>
          <w:szCs w:val="22"/>
        </w:rPr>
        <w:t>COMPETITION No.</w:t>
      </w:r>
      <w:r w:rsidRPr="00CD3941">
        <w:rPr>
          <w:b/>
          <w:sz w:val="20"/>
          <w:szCs w:val="22"/>
        </w:rPr>
        <w:t xml:space="preserve"> 1</w:t>
      </w:r>
      <w:r w:rsidR="00A122CE">
        <w:rPr>
          <w:b/>
          <w:sz w:val="20"/>
          <w:szCs w:val="22"/>
        </w:rPr>
        <w:t>2</w:t>
      </w:r>
      <w:r w:rsidRPr="00CD3941">
        <w:rPr>
          <w:b/>
          <w:sz w:val="20"/>
          <w:szCs w:val="22"/>
        </w:rPr>
        <w:tab/>
      </w:r>
      <w:r w:rsidRPr="00001E4B">
        <w:rPr>
          <w:b/>
          <w:sz w:val="20"/>
          <w:szCs w:val="22"/>
          <w:u w:val="words"/>
        </w:rPr>
        <w:t>Time:</w:t>
      </w:r>
      <w:r w:rsidRPr="00CD3941">
        <w:rPr>
          <w:b/>
          <w:sz w:val="20"/>
          <w:szCs w:val="22"/>
        </w:rPr>
        <w:t xml:space="preserve"> </w:t>
      </w:r>
      <w:r w:rsidRPr="001B258A">
        <w:rPr>
          <w:b/>
          <w:sz w:val="20"/>
          <w:szCs w:val="22"/>
        </w:rPr>
        <w:t xml:space="preserve">approx. </w:t>
      </w:r>
      <w:r w:rsidR="006929F5" w:rsidRPr="001B258A">
        <w:rPr>
          <w:b/>
          <w:sz w:val="20"/>
          <w:szCs w:val="22"/>
        </w:rPr>
        <w:t xml:space="preserve">18.30 </w:t>
      </w:r>
      <w:r w:rsidRPr="001B258A">
        <w:rPr>
          <w:b/>
          <w:sz w:val="20"/>
          <w:szCs w:val="22"/>
        </w:rPr>
        <w:t>h</w:t>
      </w:r>
    </w:p>
    <w:p w:rsidR="00326741" w:rsidRPr="00CD3941" w:rsidRDefault="00326741" w:rsidP="00326741">
      <w:pPr>
        <w:tabs>
          <w:tab w:val="left" w:pos="1440"/>
          <w:tab w:val="left" w:pos="2880"/>
        </w:tabs>
        <w:rPr>
          <w:b/>
          <w:sz w:val="20"/>
          <w:szCs w:val="22"/>
        </w:rPr>
      </w:pPr>
    </w:p>
    <w:p w:rsidR="00326741" w:rsidRPr="00CD3941" w:rsidRDefault="00326741" w:rsidP="00326741">
      <w:pPr>
        <w:tabs>
          <w:tab w:val="left" w:pos="1440"/>
          <w:tab w:val="left" w:pos="2880"/>
        </w:tabs>
        <w:rPr>
          <w:b/>
          <w:sz w:val="20"/>
          <w:szCs w:val="22"/>
        </w:rPr>
      </w:pPr>
      <w:r w:rsidRPr="00CD3941">
        <w:rPr>
          <w:b/>
          <w:sz w:val="20"/>
          <w:szCs w:val="22"/>
        </w:rPr>
        <w:t>Jumping Competition in Two Phases – international</w:t>
      </w:r>
    </w:p>
    <w:p w:rsidR="00326741" w:rsidRPr="00CD3941" w:rsidRDefault="00326741" w:rsidP="00326741">
      <w:pPr>
        <w:tabs>
          <w:tab w:val="left" w:pos="1440"/>
          <w:tab w:val="left" w:pos="2880"/>
        </w:tabs>
        <w:rPr>
          <w:bCs/>
          <w:i/>
          <w:iCs/>
          <w:sz w:val="20"/>
          <w:szCs w:val="22"/>
        </w:rPr>
      </w:pPr>
      <w:r w:rsidRPr="00CD3941">
        <w:rPr>
          <w:b/>
          <w:sz w:val="20"/>
          <w:szCs w:val="22"/>
          <w:lang w:val="en-US"/>
        </w:rPr>
        <w:t xml:space="preserve">CSI Am: Small Tour (Kat. </w:t>
      </w:r>
      <w:r w:rsidRPr="00CD3941">
        <w:rPr>
          <w:b/>
          <w:sz w:val="20"/>
          <w:szCs w:val="22"/>
        </w:rPr>
        <w:t>B)</w:t>
      </w:r>
    </w:p>
    <w:p w:rsidR="00326741" w:rsidRPr="00CD3941" w:rsidRDefault="00326741" w:rsidP="00326741">
      <w:pPr>
        <w:tabs>
          <w:tab w:val="left" w:pos="1440"/>
          <w:tab w:val="left" w:pos="2880"/>
        </w:tabs>
        <w:rPr>
          <w:bCs/>
          <w:i/>
          <w:iCs/>
          <w:sz w:val="20"/>
          <w:szCs w:val="22"/>
        </w:rPr>
      </w:pPr>
    </w:p>
    <w:p w:rsidR="00326741" w:rsidRPr="00CD3941" w:rsidRDefault="00326741" w:rsidP="00326741">
      <w:pPr>
        <w:tabs>
          <w:tab w:val="left" w:pos="3402"/>
        </w:tabs>
        <w:spacing w:after="60"/>
        <w:ind w:left="3402" w:hanging="3402"/>
        <w:rPr>
          <w:sz w:val="20"/>
          <w:szCs w:val="22"/>
        </w:rPr>
      </w:pPr>
      <w:r w:rsidRPr="00CD3941">
        <w:rPr>
          <w:sz w:val="20"/>
          <w:szCs w:val="22"/>
        </w:rPr>
        <w:t>Table:</w:t>
      </w:r>
      <w:r w:rsidRPr="00CD3941">
        <w:rPr>
          <w:sz w:val="20"/>
          <w:szCs w:val="22"/>
        </w:rPr>
        <w:tab/>
        <w:t xml:space="preserve">A acc. to Article </w:t>
      </w:r>
      <w:r w:rsidRPr="00CD3941">
        <w:rPr>
          <w:rFonts w:cs="Arial"/>
          <w:sz w:val="20"/>
          <w:szCs w:val="22"/>
        </w:rPr>
        <w:t>274.5.3 (both phases against the clock)</w:t>
      </w:r>
    </w:p>
    <w:p w:rsidR="00326741" w:rsidRPr="00CD3941" w:rsidRDefault="00326741" w:rsidP="00326741">
      <w:pPr>
        <w:tabs>
          <w:tab w:val="left" w:pos="1276"/>
          <w:tab w:val="left" w:pos="3402"/>
        </w:tabs>
        <w:spacing w:after="60"/>
        <w:ind w:left="3402" w:hanging="3402"/>
        <w:rPr>
          <w:sz w:val="20"/>
          <w:szCs w:val="22"/>
        </w:rPr>
      </w:pPr>
      <w:r w:rsidRPr="00CD3941">
        <w:rPr>
          <w:sz w:val="20"/>
          <w:szCs w:val="22"/>
        </w:rPr>
        <w:t>Speed:</w:t>
      </w:r>
      <w:r w:rsidRPr="00CD3941">
        <w:rPr>
          <w:sz w:val="20"/>
          <w:szCs w:val="22"/>
        </w:rPr>
        <w:tab/>
      </w:r>
      <w:r w:rsidRPr="00CD3941">
        <w:rPr>
          <w:sz w:val="20"/>
          <w:szCs w:val="22"/>
        </w:rPr>
        <w:tab/>
        <w:t xml:space="preserve">350 m / Min. </w:t>
      </w:r>
    </w:p>
    <w:p w:rsidR="00326741" w:rsidRPr="00CD3941" w:rsidRDefault="002A19DE" w:rsidP="00326741">
      <w:pPr>
        <w:tabs>
          <w:tab w:val="left" w:pos="1276"/>
          <w:tab w:val="left" w:pos="3402"/>
        </w:tabs>
        <w:spacing w:after="60"/>
        <w:ind w:left="3402" w:hanging="3402"/>
        <w:rPr>
          <w:sz w:val="20"/>
          <w:szCs w:val="22"/>
        </w:rPr>
      </w:pPr>
      <w:r>
        <w:rPr>
          <w:sz w:val="20"/>
          <w:szCs w:val="22"/>
        </w:rPr>
        <w:t>Height of obstacles</w:t>
      </w:r>
      <w:r w:rsidR="00326741" w:rsidRPr="00CD3941">
        <w:rPr>
          <w:sz w:val="20"/>
          <w:szCs w:val="22"/>
        </w:rPr>
        <w:t>:</w:t>
      </w:r>
      <w:r w:rsidR="00326741" w:rsidRPr="00CD3941">
        <w:rPr>
          <w:sz w:val="20"/>
          <w:szCs w:val="22"/>
        </w:rPr>
        <w:tab/>
        <w:t>1</w:t>
      </w:r>
      <w:proofErr w:type="gramStart"/>
      <w:r w:rsidR="00326741" w:rsidRPr="00CD3941">
        <w:rPr>
          <w:sz w:val="20"/>
          <w:szCs w:val="22"/>
        </w:rPr>
        <w:t>,15</w:t>
      </w:r>
      <w:proofErr w:type="gramEnd"/>
      <w:r w:rsidR="00326741" w:rsidRPr="00CD3941">
        <w:rPr>
          <w:sz w:val="20"/>
          <w:szCs w:val="22"/>
        </w:rPr>
        <w:t xml:space="preserve"> m</w:t>
      </w:r>
    </w:p>
    <w:p w:rsidR="00326741" w:rsidRPr="00CD3941" w:rsidRDefault="00326741" w:rsidP="00326741">
      <w:pPr>
        <w:tabs>
          <w:tab w:val="left" w:pos="3402"/>
        </w:tabs>
        <w:spacing w:after="60"/>
        <w:ind w:left="3402" w:hanging="3402"/>
        <w:rPr>
          <w:sz w:val="20"/>
          <w:szCs w:val="22"/>
        </w:rPr>
      </w:pPr>
      <w:r w:rsidRPr="00CD3941">
        <w:rPr>
          <w:sz w:val="20"/>
          <w:szCs w:val="22"/>
        </w:rPr>
        <w:t>Number of horses per athlete:</w:t>
      </w:r>
      <w:r w:rsidRPr="00CD3941">
        <w:rPr>
          <w:sz w:val="20"/>
          <w:szCs w:val="22"/>
        </w:rPr>
        <w:tab/>
      </w:r>
      <w:proofErr w:type="gramStart"/>
      <w:r w:rsidRPr="00CD3941">
        <w:rPr>
          <w:sz w:val="20"/>
          <w:szCs w:val="22"/>
        </w:rPr>
        <w:t>2</w:t>
      </w:r>
      <w:proofErr w:type="gramEnd"/>
    </w:p>
    <w:p w:rsidR="001B258A" w:rsidRPr="001B258A" w:rsidRDefault="001B258A" w:rsidP="001B258A">
      <w:pPr>
        <w:tabs>
          <w:tab w:val="left" w:pos="3402"/>
        </w:tabs>
        <w:spacing w:after="60"/>
        <w:ind w:left="3402" w:hanging="3402"/>
        <w:rPr>
          <w:sz w:val="20"/>
          <w:szCs w:val="22"/>
        </w:rPr>
      </w:pPr>
      <w:r w:rsidRPr="00CD3941">
        <w:rPr>
          <w:sz w:val="20"/>
          <w:szCs w:val="22"/>
        </w:rPr>
        <w:t>Maximum number of starters:</w:t>
      </w:r>
      <w:r w:rsidRPr="00CD3941">
        <w:rPr>
          <w:sz w:val="20"/>
          <w:szCs w:val="22"/>
        </w:rPr>
        <w:tab/>
      </w:r>
      <w:r w:rsidRPr="001B258A">
        <w:rPr>
          <w:sz w:val="19"/>
          <w:szCs w:val="22"/>
        </w:rPr>
        <w:t>if more than 100 take part then please refer to Section XIV point 9</w:t>
      </w:r>
    </w:p>
    <w:p w:rsidR="00326741" w:rsidRPr="00CD3941" w:rsidRDefault="00326741" w:rsidP="00326741">
      <w:pPr>
        <w:tabs>
          <w:tab w:val="left" w:pos="3402"/>
        </w:tabs>
        <w:spacing w:after="60"/>
        <w:ind w:left="3402" w:hanging="3402"/>
        <w:rPr>
          <w:sz w:val="20"/>
          <w:szCs w:val="22"/>
        </w:rPr>
      </w:pPr>
      <w:r w:rsidRPr="00CD3941">
        <w:rPr>
          <w:sz w:val="20"/>
          <w:szCs w:val="22"/>
        </w:rPr>
        <w:t>Total prize money:</w:t>
      </w:r>
      <w:r w:rsidRPr="00CD3941">
        <w:rPr>
          <w:sz w:val="20"/>
          <w:szCs w:val="22"/>
        </w:rPr>
        <w:tab/>
        <w:t xml:space="preserve">€ </w:t>
      </w:r>
      <w:r>
        <w:rPr>
          <w:sz w:val="20"/>
          <w:szCs w:val="22"/>
        </w:rPr>
        <w:t>1.00</w:t>
      </w:r>
      <w:r w:rsidRPr="00CD3941">
        <w:rPr>
          <w:sz w:val="20"/>
          <w:szCs w:val="22"/>
        </w:rPr>
        <w:t>0</w:t>
      </w:r>
    </w:p>
    <w:p w:rsidR="00326741" w:rsidRPr="00CD3941" w:rsidRDefault="00326741" w:rsidP="00326741">
      <w:pPr>
        <w:tabs>
          <w:tab w:val="left" w:pos="3402"/>
          <w:tab w:val="left" w:pos="4253"/>
        </w:tabs>
        <w:ind w:left="3402" w:hanging="3402"/>
        <w:rPr>
          <w:sz w:val="20"/>
          <w:szCs w:val="22"/>
        </w:rPr>
      </w:pPr>
      <w:r w:rsidRPr="00CD3941">
        <w:rPr>
          <w:sz w:val="20"/>
          <w:szCs w:val="22"/>
        </w:rPr>
        <w:t xml:space="preserve">Chart to </w:t>
      </w:r>
      <w:proofErr w:type="gramStart"/>
      <w:r w:rsidRPr="00CD3941">
        <w:rPr>
          <w:sz w:val="20"/>
          <w:szCs w:val="22"/>
        </w:rPr>
        <w:t>be used</w:t>
      </w:r>
      <w:proofErr w:type="gramEnd"/>
      <w:r w:rsidRPr="00CD3941">
        <w:rPr>
          <w:sz w:val="20"/>
          <w:szCs w:val="22"/>
        </w:rPr>
        <w:t>:</w:t>
      </w:r>
      <w:r w:rsidRPr="00CD3941">
        <w:rPr>
          <w:sz w:val="20"/>
          <w:szCs w:val="22"/>
        </w:rPr>
        <w:tab/>
        <w:t>Chart 1 (25%)</w:t>
      </w:r>
      <w:r w:rsidRPr="00CD3941">
        <w:rPr>
          <w:sz w:val="20"/>
          <w:szCs w:val="22"/>
        </w:rPr>
        <w:tab/>
      </w:r>
      <w:r w:rsidR="00106C9C" w:rsidRPr="00CD3941">
        <w:rPr>
          <w:sz w:val="20"/>
          <w:szCs w:val="22"/>
        </w:rPr>
        <w:fldChar w:fldCharType="begin">
          <w:ffData>
            <w:name w:val="CheckBox"/>
            <w:enabled/>
            <w:calcOnExit w:val="0"/>
            <w:checkBox>
              <w:sizeAuto/>
              <w:default w:val="1"/>
            </w:checkBox>
          </w:ffData>
        </w:fldChar>
      </w:r>
      <w:r w:rsidRPr="00CD3941">
        <w:rPr>
          <w:sz w:val="20"/>
          <w:szCs w:val="22"/>
        </w:rPr>
        <w:instrText xml:space="preserve"> FORMCHECKBOX </w:instrText>
      </w:r>
      <w:r w:rsidR="00685D1C">
        <w:rPr>
          <w:sz w:val="20"/>
          <w:szCs w:val="22"/>
        </w:rPr>
      </w:r>
      <w:r w:rsidR="00685D1C">
        <w:rPr>
          <w:sz w:val="20"/>
          <w:szCs w:val="22"/>
        </w:rPr>
        <w:fldChar w:fldCharType="separate"/>
      </w:r>
      <w:r w:rsidR="00106C9C" w:rsidRPr="00CD3941">
        <w:rPr>
          <w:sz w:val="20"/>
          <w:szCs w:val="22"/>
        </w:rPr>
        <w:fldChar w:fldCharType="end"/>
      </w:r>
    </w:p>
    <w:p w:rsidR="00326741" w:rsidRPr="00CD3941" w:rsidRDefault="00326741" w:rsidP="00326741">
      <w:pPr>
        <w:tabs>
          <w:tab w:val="left" w:pos="3402"/>
          <w:tab w:val="left" w:pos="4253"/>
        </w:tabs>
        <w:spacing w:after="60"/>
        <w:ind w:left="3402" w:hanging="3402"/>
        <w:rPr>
          <w:sz w:val="20"/>
          <w:szCs w:val="22"/>
        </w:rPr>
      </w:pPr>
      <w:r w:rsidRPr="00CD3941">
        <w:rPr>
          <w:sz w:val="20"/>
          <w:szCs w:val="22"/>
        </w:rPr>
        <w:tab/>
        <w:t>Chart 2 (33%)</w:t>
      </w:r>
      <w:r w:rsidRPr="00CD3941">
        <w:rPr>
          <w:sz w:val="20"/>
          <w:szCs w:val="22"/>
        </w:rPr>
        <w:tab/>
      </w:r>
      <w:r w:rsidR="00106C9C" w:rsidRPr="00CD3941">
        <w:rPr>
          <w:sz w:val="20"/>
          <w:szCs w:val="22"/>
        </w:rPr>
        <w:fldChar w:fldCharType="begin">
          <w:ffData>
            <w:name w:val="Kontrollkästchen2"/>
            <w:enabled/>
            <w:calcOnExit w:val="0"/>
            <w:checkBox>
              <w:sizeAuto/>
              <w:default w:val="0"/>
              <w:checked w:val="0"/>
            </w:checkBox>
          </w:ffData>
        </w:fldChar>
      </w:r>
      <w:r w:rsidRPr="00CD3941">
        <w:rPr>
          <w:sz w:val="20"/>
          <w:szCs w:val="22"/>
        </w:rPr>
        <w:instrText xml:space="preserve"> FORMCHECKBOX </w:instrText>
      </w:r>
      <w:r w:rsidR="00685D1C">
        <w:rPr>
          <w:sz w:val="20"/>
          <w:szCs w:val="22"/>
        </w:rPr>
      </w:r>
      <w:r w:rsidR="00685D1C">
        <w:rPr>
          <w:sz w:val="20"/>
          <w:szCs w:val="22"/>
        </w:rPr>
        <w:fldChar w:fldCharType="separate"/>
      </w:r>
      <w:r w:rsidR="00106C9C" w:rsidRPr="00CD3941">
        <w:rPr>
          <w:sz w:val="20"/>
          <w:szCs w:val="22"/>
        </w:rPr>
        <w:fldChar w:fldCharType="end"/>
      </w:r>
    </w:p>
    <w:p w:rsidR="00326741" w:rsidRPr="00CD3941" w:rsidRDefault="00326741" w:rsidP="00326741">
      <w:pPr>
        <w:tabs>
          <w:tab w:val="left" w:pos="3402"/>
        </w:tabs>
        <w:spacing w:after="60"/>
        <w:ind w:left="3402" w:hanging="3402"/>
        <w:rPr>
          <w:spacing w:val="-2"/>
          <w:sz w:val="20"/>
          <w:szCs w:val="22"/>
        </w:rPr>
      </w:pPr>
      <w:r w:rsidRPr="00CD3941">
        <w:rPr>
          <w:sz w:val="20"/>
          <w:szCs w:val="22"/>
        </w:rPr>
        <w:t>Prize money amount for each athlete placed 13</w:t>
      </w:r>
      <w:r w:rsidRPr="00CD3941">
        <w:rPr>
          <w:sz w:val="20"/>
          <w:szCs w:val="22"/>
          <w:vertAlign w:val="superscript"/>
        </w:rPr>
        <w:t>th</w:t>
      </w:r>
      <w:r w:rsidRPr="00CD3941">
        <w:rPr>
          <w:sz w:val="20"/>
          <w:szCs w:val="22"/>
        </w:rPr>
        <w:t xml:space="preserve"> and beyond: € 10.</w:t>
      </w:r>
    </w:p>
    <w:p w:rsidR="00326741" w:rsidRPr="00CD3941" w:rsidRDefault="00326741" w:rsidP="00326741">
      <w:pPr>
        <w:tabs>
          <w:tab w:val="left" w:pos="4536"/>
        </w:tabs>
        <w:suppressAutoHyphens/>
        <w:spacing w:before="120"/>
        <w:jc w:val="center"/>
        <w:rPr>
          <w:b/>
          <w:bCs/>
          <w:caps/>
          <w:sz w:val="20"/>
          <w:szCs w:val="22"/>
        </w:rPr>
      </w:pPr>
      <w:r w:rsidRPr="00CD3941">
        <w:rPr>
          <w:spacing w:val="-2"/>
          <w:sz w:val="20"/>
          <w:szCs w:val="22"/>
        </w:rPr>
        <w:t>* * * * * * * * * * *</w:t>
      </w:r>
    </w:p>
    <w:p w:rsidR="009938F1" w:rsidRDefault="009938F1">
      <w:pPr>
        <w:widowControl/>
        <w:rPr>
          <w:b/>
          <w:bCs/>
          <w:caps/>
        </w:rPr>
      </w:pPr>
      <w:r>
        <w:rPr>
          <w:b/>
          <w:bCs/>
          <w:caps/>
        </w:rPr>
        <w:br w:type="page"/>
      </w:r>
    </w:p>
    <w:p w:rsidR="00326741" w:rsidRPr="00CD3941" w:rsidRDefault="00326741" w:rsidP="00326741">
      <w:pPr>
        <w:pBdr>
          <w:bottom w:val="single" w:sz="4" w:space="1" w:color="auto"/>
        </w:pBdr>
        <w:tabs>
          <w:tab w:val="right" w:pos="9639"/>
        </w:tabs>
      </w:pPr>
      <w:r w:rsidRPr="00CD3941">
        <w:rPr>
          <w:b/>
          <w:bCs/>
          <w:caps/>
        </w:rPr>
        <w:lastRenderedPageBreak/>
        <w:t>FOURTH DAY – SUNDAY</w:t>
      </w:r>
      <w:r w:rsidRPr="00CD3941">
        <w:rPr>
          <w:b/>
          <w:bCs/>
        </w:rPr>
        <w:tab/>
        <w:t>DATE</w:t>
      </w:r>
      <w:proofErr w:type="gramStart"/>
      <w:r w:rsidRPr="00CD3941">
        <w:rPr>
          <w:b/>
          <w:bCs/>
        </w:rPr>
        <w:t>:</w:t>
      </w:r>
      <w:r w:rsidR="00A122CE">
        <w:rPr>
          <w:b/>
          <w:bCs/>
        </w:rPr>
        <w:t>17</w:t>
      </w:r>
      <w:proofErr w:type="gramEnd"/>
      <w:r w:rsidR="00A122CE">
        <w:rPr>
          <w:b/>
          <w:bCs/>
        </w:rPr>
        <w:t>/06/2018</w:t>
      </w:r>
    </w:p>
    <w:p w:rsidR="00326741" w:rsidRPr="00CD3941" w:rsidRDefault="00326741" w:rsidP="00326741">
      <w:pPr>
        <w:widowControl/>
        <w:rPr>
          <w:b/>
          <w:caps/>
          <w:sz w:val="20"/>
          <w:szCs w:val="22"/>
        </w:rPr>
      </w:pPr>
    </w:p>
    <w:p w:rsidR="00326741" w:rsidRPr="00CD3941" w:rsidRDefault="00326741" w:rsidP="00326741">
      <w:pPr>
        <w:tabs>
          <w:tab w:val="right" w:pos="9639"/>
        </w:tabs>
        <w:rPr>
          <w:b/>
          <w:sz w:val="20"/>
          <w:szCs w:val="22"/>
        </w:rPr>
      </w:pPr>
      <w:r w:rsidRPr="00CD3941">
        <w:rPr>
          <w:b/>
          <w:caps/>
          <w:sz w:val="20"/>
          <w:szCs w:val="22"/>
        </w:rPr>
        <w:t>COMPETITION No.</w:t>
      </w:r>
      <w:r w:rsidRPr="00CD3941">
        <w:rPr>
          <w:b/>
          <w:sz w:val="20"/>
          <w:szCs w:val="22"/>
        </w:rPr>
        <w:t xml:space="preserve"> 1</w:t>
      </w:r>
      <w:r w:rsidR="00A122CE">
        <w:rPr>
          <w:b/>
          <w:sz w:val="20"/>
          <w:szCs w:val="22"/>
        </w:rPr>
        <w:t>8</w:t>
      </w:r>
      <w:r w:rsidRPr="00CD3941">
        <w:rPr>
          <w:b/>
          <w:sz w:val="20"/>
          <w:szCs w:val="22"/>
        </w:rPr>
        <w:tab/>
      </w:r>
      <w:r w:rsidRPr="00001E4B">
        <w:rPr>
          <w:b/>
          <w:sz w:val="20"/>
          <w:szCs w:val="22"/>
          <w:u w:val="words"/>
        </w:rPr>
        <w:t>Time:</w:t>
      </w:r>
      <w:r w:rsidRPr="00CD3941">
        <w:rPr>
          <w:b/>
          <w:sz w:val="20"/>
          <w:szCs w:val="22"/>
        </w:rPr>
        <w:t xml:space="preserve"> approx. </w:t>
      </w:r>
      <w:r>
        <w:rPr>
          <w:b/>
          <w:sz w:val="20"/>
          <w:szCs w:val="22"/>
        </w:rPr>
        <w:t>08</w:t>
      </w:r>
      <w:r w:rsidRPr="00CD3941">
        <w:rPr>
          <w:b/>
          <w:sz w:val="20"/>
          <w:szCs w:val="22"/>
        </w:rPr>
        <w:t xml:space="preserve">.30 </w:t>
      </w:r>
      <w:r>
        <w:rPr>
          <w:b/>
          <w:sz w:val="20"/>
          <w:szCs w:val="22"/>
        </w:rPr>
        <w:t>h</w:t>
      </w:r>
    </w:p>
    <w:p w:rsidR="00326741" w:rsidRPr="00CD3941" w:rsidRDefault="00326741" w:rsidP="00326741">
      <w:pPr>
        <w:tabs>
          <w:tab w:val="left" w:pos="1440"/>
          <w:tab w:val="left" w:pos="2880"/>
        </w:tabs>
        <w:rPr>
          <w:b/>
          <w:sz w:val="20"/>
          <w:szCs w:val="22"/>
        </w:rPr>
      </w:pPr>
    </w:p>
    <w:p w:rsidR="00A122CE" w:rsidRPr="00CD3941" w:rsidRDefault="00A122CE" w:rsidP="00A122CE">
      <w:pPr>
        <w:tabs>
          <w:tab w:val="left" w:pos="1440"/>
          <w:tab w:val="left" w:pos="2880"/>
        </w:tabs>
        <w:rPr>
          <w:b/>
          <w:sz w:val="20"/>
          <w:szCs w:val="22"/>
        </w:rPr>
      </w:pPr>
      <w:r w:rsidRPr="00CD3941">
        <w:rPr>
          <w:b/>
          <w:sz w:val="20"/>
          <w:szCs w:val="22"/>
        </w:rPr>
        <w:t>Jumping Competition acc. to Penalties and Time – international</w:t>
      </w:r>
    </w:p>
    <w:p w:rsidR="00326741" w:rsidRPr="00CD3941" w:rsidRDefault="00326741" w:rsidP="00326741">
      <w:pPr>
        <w:tabs>
          <w:tab w:val="left" w:pos="1440"/>
          <w:tab w:val="left" w:pos="2880"/>
        </w:tabs>
        <w:rPr>
          <w:bCs/>
          <w:i/>
          <w:iCs/>
          <w:sz w:val="20"/>
          <w:szCs w:val="22"/>
        </w:rPr>
      </w:pPr>
      <w:r w:rsidRPr="00CD3941">
        <w:rPr>
          <w:b/>
          <w:sz w:val="20"/>
          <w:szCs w:val="22"/>
        </w:rPr>
        <w:t xml:space="preserve">CSI </w:t>
      </w:r>
      <w:proofErr w:type="gramStart"/>
      <w:r w:rsidRPr="00CD3941">
        <w:rPr>
          <w:b/>
          <w:sz w:val="20"/>
          <w:szCs w:val="22"/>
        </w:rPr>
        <w:t>Am:</w:t>
      </w:r>
      <w:proofErr w:type="gramEnd"/>
      <w:r w:rsidRPr="00CD3941">
        <w:rPr>
          <w:b/>
          <w:sz w:val="20"/>
          <w:szCs w:val="22"/>
        </w:rPr>
        <w:t xml:space="preserve"> Large Tour (Kat. A)</w:t>
      </w:r>
    </w:p>
    <w:p w:rsidR="00326741" w:rsidRPr="00CD3941" w:rsidRDefault="00326741" w:rsidP="00326741">
      <w:pPr>
        <w:tabs>
          <w:tab w:val="left" w:pos="1440"/>
          <w:tab w:val="left" w:pos="2880"/>
        </w:tabs>
        <w:rPr>
          <w:bCs/>
          <w:i/>
          <w:iCs/>
          <w:sz w:val="20"/>
          <w:szCs w:val="22"/>
        </w:rPr>
      </w:pPr>
    </w:p>
    <w:p w:rsidR="00326741" w:rsidRDefault="00326741" w:rsidP="00326741">
      <w:pPr>
        <w:tabs>
          <w:tab w:val="left" w:pos="3402"/>
        </w:tabs>
        <w:spacing w:after="60"/>
        <w:ind w:left="3402" w:hanging="3402"/>
        <w:rPr>
          <w:sz w:val="20"/>
          <w:szCs w:val="22"/>
        </w:rPr>
      </w:pPr>
      <w:r w:rsidRPr="00CD3941">
        <w:rPr>
          <w:sz w:val="20"/>
          <w:szCs w:val="22"/>
        </w:rPr>
        <w:t>Table:</w:t>
      </w:r>
      <w:r w:rsidRPr="00CD3941">
        <w:rPr>
          <w:sz w:val="20"/>
          <w:szCs w:val="22"/>
        </w:rPr>
        <w:tab/>
      </w:r>
      <w:proofErr w:type="gramStart"/>
      <w:r w:rsidRPr="00CD3941">
        <w:rPr>
          <w:sz w:val="20"/>
          <w:szCs w:val="22"/>
        </w:rPr>
        <w:t>A</w:t>
      </w:r>
      <w:proofErr w:type="gramEnd"/>
      <w:r w:rsidRPr="00CD3941">
        <w:rPr>
          <w:sz w:val="20"/>
          <w:szCs w:val="22"/>
        </w:rPr>
        <w:t xml:space="preserve"> acc. to Article </w:t>
      </w:r>
      <w:r w:rsidR="001B258A" w:rsidRPr="001B258A">
        <w:rPr>
          <w:rFonts w:cs="Verdana"/>
          <w:color w:val="000000"/>
          <w:sz w:val="20"/>
          <w:szCs w:val="22"/>
          <w:lang w:val="en-US" w:eastAsia="fr-CH"/>
        </w:rPr>
        <w:t>238.2.2 (acc. to penalties and time, with one jump-off in case of equality of penalties for the 1</w:t>
      </w:r>
      <w:r w:rsidR="001B258A" w:rsidRPr="001B258A">
        <w:rPr>
          <w:rFonts w:cs="Verdana"/>
          <w:color w:val="000000"/>
          <w:sz w:val="20"/>
          <w:szCs w:val="22"/>
          <w:vertAlign w:val="superscript"/>
          <w:lang w:val="en-US" w:eastAsia="fr-CH"/>
        </w:rPr>
        <w:t>st</w:t>
      </w:r>
      <w:r w:rsidR="001B258A" w:rsidRPr="001B258A">
        <w:rPr>
          <w:rFonts w:cs="Verdana"/>
          <w:color w:val="000000"/>
          <w:sz w:val="20"/>
          <w:szCs w:val="22"/>
          <w:lang w:val="en-US" w:eastAsia="fr-CH"/>
        </w:rPr>
        <w:t xml:space="preserve"> place)</w:t>
      </w:r>
    </w:p>
    <w:p w:rsidR="001B258A" w:rsidRPr="00CD3941" w:rsidRDefault="001B258A" w:rsidP="001B258A">
      <w:pPr>
        <w:tabs>
          <w:tab w:val="left" w:pos="1276"/>
          <w:tab w:val="left" w:pos="3402"/>
        </w:tabs>
        <w:spacing w:after="60"/>
        <w:ind w:left="3402" w:hanging="3402"/>
        <w:rPr>
          <w:sz w:val="20"/>
          <w:szCs w:val="22"/>
        </w:rPr>
      </w:pPr>
      <w:r w:rsidRPr="00CD3941">
        <w:rPr>
          <w:sz w:val="20"/>
          <w:szCs w:val="22"/>
        </w:rPr>
        <w:t>Speed:</w:t>
      </w:r>
      <w:r w:rsidRPr="00CD3941">
        <w:rPr>
          <w:sz w:val="20"/>
          <w:szCs w:val="22"/>
        </w:rPr>
        <w:tab/>
      </w:r>
      <w:r w:rsidRPr="00CD3941">
        <w:rPr>
          <w:sz w:val="20"/>
          <w:szCs w:val="22"/>
        </w:rPr>
        <w:tab/>
        <w:t xml:space="preserve">350 m / Min. </w:t>
      </w:r>
    </w:p>
    <w:p w:rsidR="00326741" w:rsidRPr="00CD3941" w:rsidRDefault="002A19DE" w:rsidP="00326741">
      <w:pPr>
        <w:tabs>
          <w:tab w:val="left" w:pos="1276"/>
          <w:tab w:val="left" w:pos="3402"/>
        </w:tabs>
        <w:spacing w:after="60"/>
        <w:ind w:left="3402" w:hanging="3402"/>
        <w:rPr>
          <w:sz w:val="20"/>
          <w:szCs w:val="22"/>
        </w:rPr>
      </w:pPr>
      <w:r>
        <w:rPr>
          <w:sz w:val="20"/>
          <w:szCs w:val="22"/>
        </w:rPr>
        <w:t>Height of obstacles</w:t>
      </w:r>
      <w:r w:rsidR="00326741" w:rsidRPr="00CD3941">
        <w:rPr>
          <w:sz w:val="20"/>
          <w:szCs w:val="22"/>
        </w:rPr>
        <w:t>:</w:t>
      </w:r>
      <w:r w:rsidR="00326741" w:rsidRPr="00CD3941">
        <w:rPr>
          <w:sz w:val="20"/>
          <w:szCs w:val="22"/>
        </w:rPr>
        <w:tab/>
        <w:t>1</w:t>
      </w:r>
      <w:proofErr w:type="gramStart"/>
      <w:r w:rsidR="00326741" w:rsidRPr="00CD3941">
        <w:rPr>
          <w:sz w:val="20"/>
          <w:szCs w:val="22"/>
        </w:rPr>
        <w:t>,40</w:t>
      </w:r>
      <w:proofErr w:type="gramEnd"/>
      <w:r w:rsidR="00326741" w:rsidRPr="00CD3941">
        <w:rPr>
          <w:sz w:val="20"/>
          <w:szCs w:val="22"/>
        </w:rPr>
        <w:t xml:space="preserve"> m</w:t>
      </w:r>
    </w:p>
    <w:p w:rsidR="00326741" w:rsidRPr="00CD3941" w:rsidRDefault="00326741" w:rsidP="00326741">
      <w:pPr>
        <w:tabs>
          <w:tab w:val="left" w:pos="3402"/>
        </w:tabs>
        <w:spacing w:after="60"/>
        <w:ind w:left="3402" w:hanging="3402"/>
        <w:rPr>
          <w:sz w:val="20"/>
          <w:szCs w:val="22"/>
        </w:rPr>
      </w:pPr>
      <w:r w:rsidRPr="00CD3941">
        <w:rPr>
          <w:sz w:val="20"/>
          <w:szCs w:val="22"/>
        </w:rPr>
        <w:t>Number of horses per athlete:</w:t>
      </w:r>
      <w:r w:rsidRPr="00CD3941">
        <w:rPr>
          <w:sz w:val="20"/>
          <w:szCs w:val="22"/>
        </w:rPr>
        <w:tab/>
      </w:r>
      <w:proofErr w:type="gramStart"/>
      <w:r w:rsidRPr="00CD3941">
        <w:rPr>
          <w:sz w:val="20"/>
          <w:szCs w:val="22"/>
        </w:rPr>
        <w:t>2</w:t>
      </w:r>
      <w:proofErr w:type="gramEnd"/>
    </w:p>
    <w:p w:rsidR="001B258A" w:rsidRPr="001B258A" w:rsidRDefault="001B258A" w:rsidP="001B258A">
      <w:pPr>
        <w:tabs>
          <w:tab w:val="left" w:pos="3402"/>
        </w:tabs>
        <w:spacing w:after="60"/>
        <w:ind w:left="3402" w:hanging="3402"/>
        <w:rPr>
          <w:sz w:val="20"/>
          <w:szCs w:val="22"/>
        </w:rPr>
      </w:pPr>
      <w:r w:rsidRPr="00CD3941">
        <w:rPr>
          <w:sz w:val="20"/>
          <w:szCs w:val="22"/>
        </w:rPr>
        <w:t>Maximum number of starters:</w:t>
      </w:r>
      <w:r w:rsidRPr="00CD3941">
        <w:rPr>
          <w:sz w:val="20"/>
          <w:szCs w:val="22"/>
        </w:rPr>
        <w:tab/>
      </w:r>
      <w:r w:rsidRPr="001B258A">
        <w:rPr>
          <w:sz w:val="19"/>
          <w:szCs w:val="22"/>
        </w:rPr>
        <w:t>if more than 100 take part then please refer to Section XIV point 9</w:t>
      </w:r>
    </w:p>
    <w:p w:rsidR="00326741" w:rsidRPr="00CD3941" w:rsidRDefault="00326741" w:rsidP="00326741">
      <w:pPr>
        <w:tabs>
          <w:tab w:val="left" w:pos="3402"/>
        </w:tabs>
        <w:spacing w:after="60"/>
        <w:ind w:left="3402" w:hanging="3402"/>
        <w:rPr>
          <w:sz w:val="20"/>
          <w:szCs w:val="22"/>
        </w:rPr>
      </w:pPr>
      <w:r w:rsidRPr="00CD3941">
        <w:rPr>
          <w:sz w:val="20"/>
          <w:szCs w:val="22"/>
        </w:rPr>
        <w:t>Total prize money:</w:t>
      </w:r>
      <w:r w:rsidRPr="00CD3941">
        <w:rPr>
          <w:sz w:val="20"/>
          <w:szCs w:val="22"/>
        </w:rPr>
        <w:tab/>
        <w:t>€ 5.000</w:t>
      </w:r>
    </w:p>
    <w:p w:rsidR="00326741" w:rsidRPr="00CD3941" w:rsidRDefault="00326741" w:rsidP="00326741">
      <w:pPr>
        <w:tabs>
          <w:tab w:val="left" w:pos="3402"/>
          <w:tab w:val="left" w:pos="4253"/>
        </w:tabs>
        <w:ind w:left="3402" w:hanging="3402"/>
        <w:rPr>
          <w:sz w:val="20"/>
          <w:szCs w:val="22"/>
        </w:rPr>
      </w:pPr>
      <w:r w:rsidRPr="00CD3941">
        <w:rPr>
          <w:sz w:val="20"/>
          <w:szCs w:val="22"/>
        </w:rPr>
        <w:t xml:space="preserve">Chart to </w:t>
      </w:r>
      <w:proofErr w:type="gramStart"/>
      <w:r w:rsidRPr="00CD3941">
        <w:rPr>
          <w:sz w:val="20"/>
          <w:szCs w:val="22"/>
        </w:rPr>
        <w:t>be used</w:t>
      </w:r>
      <w:proofErr w:type="gramEnd"/>
      <w:r w:rsidRPr="00CD3941">
        <w:rPr>
          <w:sz w:val="20"/>
          <w:szCs w:val="22"/>
        </w:rPr>
        <w:t>:</w:t>
      </w:r>
      <w:r w:rsidRPr="00CD3941">
        <w:rPr>
          <w:sz w:val="20"/>
          <w:szCs w:val="22"/>
        </w:rPr>
        <w:tab/>
        <w:t>Chart 1 (25%)</w:t>
      </w:r>
      <w:r w:rsidRPr="00CD3941">
        <w:rPr>
          <w:sz w:val="20"/>
          <w:szCs w:val="22"/>
        </w:rPr>
        <w:tab/>
      </w:r>
      <w:bookmarkStart w:id="42" w:name="CheckBox"/>
      <w:r w:rsidR="00106C9C" w:rsidRPr="00CD3941">
        <w:fldChar w:fldCharType="begin">
          <w:ffData>
            <w:name w:val="CheckBox"/>
            <w:enabled/>
            <w:calcOnExit w:val="0"/>
            <w:checkBox>
              <w:sizeAuto/>
              <w:default w:val="1"/>
            </w:checkBox>
          </w:ffData>
        </w:fldChar>
      </w:r>
      <w:r w:rsidRPr="00CD3941">
        <w:rPr>
          <w:sz w:val="20"/>
          <w:szCs w:val="22"/>
        </w:rPr>
        <w:instrText xml:space="preserve"> FORMCHECKBOX </w:instrText>
      </w:r>
      <w:r w:rsidR="00685D1C">
        <w:fldChar w:fldCharType="separate"/>
      </w:r>
      <w:r w:rsidR="00106C9C" w:rsidRPr="00CD3941">
        <w:fldChar w:fldCharType="end"/>
      </w:r>
      <w:bookmarkEnd w:id="42"/>
    </w:p>
    <w:p w:rsidR="00326741" w:rsidRPr="00CD3941" w:rsidRDefault="00326741" w:rsidP="00326741">
      <w:pPr>
        <w:tabs>
          <w:tab w:val="left" w:pos="3402"/>
          <w:tab w:val="left" w:pos="4253"/>
        </w:tabs>
        <w:spacing w:after="60"/>
        <w:ind w:left="3402" w:hanging="3402"/>
        <w:rPr>
          <w:sz w:val="20"/>
          <w:szCs w:val="22"/>
        </w:rPr>
      </w:pPr>
      <w:r w:rsidRPr="00CD3941">
        <w:rPr>
          <w:sz w:val="20"/>
          <w:szCs w:val="22"/>
        </w:rPr>
        <w:tab/>
        <w:t>Chart 2 (33%)</w:t>
      </w:r>
      <w:r w:rsidRPr="00CD3941">
        <w:rPr>
          <w:sz w:val="20"/>
          <w:szCs w:val="22"/>
        </w:rPr>
        <w:tab/>
      </w:r>
      <w:r w:rsidR="00106C9C" w:rsidRPr="00CD3941">
        <w:rPr>
          <w:sz w:val="20"/>
          <w:szCs w:val="22"/>
        </w:rPr>
        <w:fldChar w:fldCharType="begin">
          <w:ffData>
            <w:name w:val="Kontrollkästchen2"/>
            <w:enabled/>
            <w:calcOnExit w:val="0"/>
            <w:checkBox>
              <w:sizeAuto/>
              <w:default w:val="0"/>
              <w:checked w:val="0"/>
            </w:checkBox>
          </w:ffData>
        </w:fldChar>
      </w:r>
      <w:r w:rsidRPr="00CD3941">
        <w:rPr>
          <w:sz w:val="20"/>
          <w:szCs w:val="22"/>
        </w:rPr>
        <w:instrText xml:space="preserve"> FORMCHECKBOX </w:instrText>
      </w:r>
      <w:r w:rsidR="00685D1C">
        <w:rPr>
          <w:sz w:val="20"/>
          <w:szCs w:val="22"/>
        </w:rPr>
      </w:r>
      <w:r w:rsidR="00685D1C">
        <w:rPr>
          <w:sz w:val="20"/>
          <w:szCs w:val="22"/>
        </w:rPr>
        <w:fldChar w:fldCharType="separate"/>
      </w:r>
      <w:r w:rsidR="00106C9C" w:rsidRPr="00CD3941">
        <w:rPr>
          <w:sz w:val="20"/>
          <w:szCs w:val="22"/>
        </w:rPr>
        <w:fldChar w:fldCharType="end"/>
      </w:r>
    </w:p>
    <w:p w:rsidR="00326741" w:rsidRPr="00CD3941" w:rsidRDefault="00326741" w:rsidP="00326741">
      <w:pPr>
        <w:tabs>
          <w:tab w:val="left" w:pos="3402"/>
        </w:tabs>
        <w:spacing w:after="60"/>
        <w:ind w:left="3402" w:hanging="3402"/>
        <w:rPr>
          <w:spacing w:val="-2"/>
          <w:sz w:val="20"/>
          <w:szCs w:val="22"/>
        </w:rPr>
      </w:pPr>
      <w:r w:rsidRPr="00CD3941">
        <w:rPr>
          <w:sz w:val="20"/>
          <w:szCs w:val="22"/>
        </w:rPr>
        <w:t>Prize money amount for each athlete placed 13</w:t>
      </w:r>
      <w:r w:rsidRPr="00CD3941">
        <w:rPr>
          <w:sz w:val="20"/>
          <w:szCs w:val="22"/>
          <w:vertAlign w:val="superscript"/>
        </w:rPr>
        <w:t>th</w:t>
      </w:r>
      <w:r w:rsidRPr="00CD3941">
        <w:rPr>
          <w:sz w:val="20"/>
          <w:szCs w:val="22"/>
        </w:rPr>
        <w:t xml:space="preserve"> and beyond: € 25.</w:t>
      </w:r>
    </w:p>
    <w:p w:rsidR="00326741" w:rsidRPr="00326741" w:rsidRDefault="00326741" w:rsidP="00326741">
      <w:pPr>
        <w:tabs>
          <w:tab w:val="left" w:pos="4536"/>
        </w:tabs>
        <w:suppressAutoHyphens/>
        <w:spacing w:before="120"/>
        <w:jc w:val="center"/>
        <w:rPr>
          <w:spacing w:val="-2"/>
          <w:sz w:val="20"/>
          <w:szCs w:val="22"/>
        </w:rPr>
      </w:pPr>
      <w:r w:rsidRPr="00CD3941">
        <w:rPr>
          <w:spacing w:val="-2"/>
          <w:sz w:val="20"/>
          <w:szCs w:val="22"/>
        </w:rPr>
        <w:t>* * * * * * * * * * *</w:t>
      </w:r>
    </w:p>
    <w:p w:rsidR="005906D1" w:rsidRPr="001F6427" w:rsidRDefault="005906D1" w:rsidP="00326741">
      <w:pPr>
        <w:tabs>
          <w:tab w:val="left" w:pos="4536"/>
        </w:tabs>
        <w:suppressAutoHyphens/>
        <w:rPr>
          <w:spacing w:val="-2"/>
        </w:rPr>
      </w:pPr>
    </w:p>
    <w:p w:rsidR="00E638DA" w:rsidRDefault="00E638DA" w:rsidP="00E638DA">
      <w:pPr>
        <w:tabs>
          <w:tab w:val="left" w:pos="4111"/>
          <w:tab w:val="left" w:pos="4536"/>
        </w:tabs>
        <w:suppressAutoHyphens/>
        <w:ind w:left="4111" w:hanging="4111"/>
        <w:jc w:val="both"/>
        <w:rPr>
          <w:spacing w:val="-2"/>
          <w:szCs w:val="22"/>
        </w:rPr>
        <w:sectPr w:rsidR="00E638DA" w:rsidSect="00C154C8">
          <w:endnotePr>
            <w:numFmt w:val="decimal"/>
          </w:endnotePr>
          <w:pgSz w:w="11907" w:h="16840"/>
          <w:pgMar w:top="1491" w:right="992" w:bottom="851" w:left="1077" w:header="567" w:footer="567" w:gutter="0"/>
          <w:cols w:space="720"/>
          <w:formProt w:val="0"/>
          <w:noEndnote/>
          <w:docGrid w:linePitch="299"/>
        </w:sectPr>
      </w:pPr>
    </w:p>
    <w:p w:rsidR="00C154C8" w:rsidRPr="00192E08" w:rsidRDefault="00C154C8" w:rsidP="00C154C8">
      <w:pPr>
        <w:rPr>
          <w:spacing w:val="-2"/>
          <w:szCs w:val="22"/>
        </w:rPr>
        <w:sectPr w:rsidR="00C154C8" w:rsidRPr="00192E08" w:rsidSect="00C154C8">
          <w:endnotePr>
            <w:numFmt w:val="decimal"/>
          </w:endnotePr>
          <w:pgSz w:w="11907" w:h="16840"/>
          <w:pgMar w:top="1491" w:right="992" w:bottom="851" w:left="1077" w:header="567" w:footer="567" w:gutter="0"/>
          <w:cols w:space="720"/>
          <w:formProt w:val="0"/>
          <w:noEndnote/>
          <w:docGrid w:linePitch="299"/>
        </w:sectPr>
      </w:pPr>
    </w:p>
    <w:p w:rsidR="00E72885" w:rsidRPr="00192E08" w:rsidRDefault="00E72885" w:rsidP="002B6E30">
      <w:pPr>
        <w:pStyle w:val="berschrift1"/>
        <w:numPr>
          <w:ilvl w:val="0"/>
          <w:numId w:val="14"/>
        </w:numPr>
        <w:ind w:hanging="720"/>
      </w:pPr>
      <w:bookmarkStart w:id="43" w:name="_Toc508091732"/>
      <w:r w:rsidRPr="00192E08">
        <w:t>FACILITIES OFFERED</w:t>
      </w:r>
      <w:bookmarkEnd w:id="43"/>
    </w:p>
    <w:p w:rsidR="00E72885" w:rsidRDefault="00E72885" w:rsidP="004C448D">
      <w:pPr>
        <w:pStyle w:val="berschrift1"/>
        <w:ind w:left="709"/>
        <w:sectPr w:rsidR="00E72885" w:rsidSect="00852DE4">
          <w:endnotePr>
            <w:numFmt w:val="decimal"/>
          </w:endnotePr>
          <w:type w:val="continuous"/>
          <w:pgSz w:w="11907" w:h="16840" w:code="9"/>
          <w:pgMar w:top="1843" w:right="992" w:bottom="851" w:left="1077" w:header="567" w:footer="567" w:gutter="0"/>
          <w:cols w:space="720"/>
          <w:formProt w:val="0"/>
          <w:noEndnote/>
        </w:sectPr>
      </w:pPr>
    </w:p>
    <w:p w:rsidR="00E72885" w:rsidRPr="00192E08" w:rsidRDefault="00E72885" w:rsidP="00E72885">
      <w:pPr>
        <w:tabs>
          <w:tab w:val="left" w:pos="-720"/>
          <w:tab w:val="left" w:pos="0"/>
          <w:tab w:val="left" w:pos="598"/>
          <w:tab w:val="left" w:pos="896"/>
        </w:tabs>
        <w:suppressAutoHyphens/>
        <w:jc w:val="both"/>
        <w:rPr>
          <w:spacing w:val="-2"/>
        </w:rPr>
      </w:pPr>
    </w:p>
    <w:p w:rsidR="005906D1" w:rsidRPr="005906D1" w:rsidRDefault="005906D1" w:rsidP="002B6E30">
      <w:pPr>
        <w:pStyle w:val="berschrift2"/>
        <w:numPr>
          <w:ilvl w:val="0"/>
          <w:numId w:val="22"/>
        </w:numPr>
      </w:pPr>
      <w:bookmarkStart w:id="44" w:name="_Toc468357589"/>
      <w:bookmarkStart w:id="45" w:name="_Toc508091733"/>
      <w:r w:rsidRPr="005906D1">
        <w:t>ATHLETES</w:t>
      </w:r>
      <w:bookmarkEnd w:id="44"/>
      <w:bookmarkEnd w:id="45"/>
    </w:p>
    <w:p w:rsidR="005906D1" w:rsidRPr="005906D1" w:rsidRDefault="005906D1" w:rsidP="005906D1">
      <w:pPr>
        <w:suppressAutoHyphens/>
        <w:ind w:left="720"/>
        <w:jc w:val="both"/>
        <w:rPr>
          <w:b/>
          <w:spacing w:val="-2"/>
          <w:sz w:val="20"/>
          <w:u w:val="single"/>
        </w:rPr>
      </w:pPr>
    </w:p>
    <w:p w:rsidR="005906D1" w:rsidRPr="005906D1" w:rsidRDefault="005906D1" w:rsidP="005906D1">
      <w:pPr>
        <w:suppressAutoHyphens/>
        <w:ind w:left="720"/>
        <w:jc w:val="both"/>
        <w:rPr>
          <w:b/>
          <w:spacing w:val="-2"/>
          <w:sz w:val="20"/>
          <w:u w:val="single"/>
        </w:rPr>
      </w:pPr>
      <w:r w:rsidRPr="005906D1">
        <w:rPr>
          <w:b/>
          <w:spacing w:val="-2"/>
          <w:sz w:val="20"/>
          <w:u w:val="single"/>
        </w:rPr>
        <w:t>Accommodation</w:t>
      </w:r>
    </w:p>
    <w:p w:rsidR="005906D1" w:rsidRPr="005906D1" w:rsidRDefault="005906D1" w:rsidP="005906D1">
      <w:pPr>
        <w:suppressAutoHyphens/>
        <w:ind w:left="720"/>
        <w:jc w:val="both"/>
        <w:rPr>
          <w:spacing w:val="-2"/>
          <w:sz w:val="20"/>
        </w:rPr>
      </w:pPr>
    </w:p>
    <w:p w:rsidR="002245FB" w:rsidRPr="00C329DE" w:rsidRDefault="002245FB" w:rsidP="002245FB">
      <w:pPr>
        <w:suppressAutoHyphens/>
        <w:ind w:left="709"/>
        <w:jc w:val="both"/>
        <w:rPr>
          <w:spacing w:val="-2"/>
          <w:sz w:val="20"/>
        </w:rPr>
      </w:pPr>
      <w:r w:rsidRPr="00C329DE">
        <w:rPr>
          <w:spacing w:val="-2"/>
          <w:sz w:val="20"/>
        </w:rPr>
        <w:t xml:space="preserve">Show Hotel: </w:t>
      </w:r>
    </w:p>
    <w:p w:rsidR="002245FB" w:rsidRPr="00C329DE" w:rsidRDefault="002245FB" w:rsidP="002245FB">
      <w:pPr>
        <w:suppressAutoHyphens/>
        <w:ind w:left="709"/>
        <w:jc w:val="both"/>
        <w:rPr>
          <w:spacing w:val="-2"/>
          <w:sz w:val="20"/>
        </w:rPr>
      </w:pPr>
      <w:proofErr w:type="spellStart"/>
      <w:r w:rsidRPr="00C329DE">
        <w:rPr>
          <w:spacing w:val="-2"/>
          <w:sz w:val="20"/>
        </w:rPr>
        <w:t>Trihotel</w:t>
      </w:r>
      <w:proofErr w:type="spellEnd"/>
      <w:r w:rsidRPr="00C329DE">
        <w:rPr>
          <w:spacing w:val="-2"/>
          <w:sz w:val="20"/>
        </w:rPr>
        <w:t xml:space="preserve"> Rostock, 18055 Rostock, </w:t>
      </w:r>
      <w:proofErr w:type="spellStart"/>
      <w:r w:rsidRPr="00C329DE">
        <w:rPr>
          <w:spacing w:val="-2"/>
          <w:sz w:val="20"/>
        </w:rPr>
        <w:t>Tessiner</w:t>
      </w:r>
      <w:proofErr w:type="spellEnd"/>
      <w:r w:rsidRPr="00C329DE">
        <w:rPr>
          <w:spacing w:val="-2"/>
          <w:sz w:val="20"/>
        </w:rPr>
        <w:t xml:space="preserve"> Str. 103</w:t>
      </w:r>
      <w:proofErr w:type="gramStart"/>
      <w:r w:rsidRPr="00C329DE">
        <w:rPr>
          <w:spacing w:val="-2"/>
          <w:sz w:val="20"/>
        </w:rPr>
        <w:t>,Telephone</w:t>
      </w:r>
      <w:proofErr w:type="gramEnd"/>
      <w:r w:rsidRPr="00C329DE">
        <w:rPr>
          <w:spacing w:val="-2"/>
          <w:sz w:val="20"/>
        </w:rPr>
        <w:t>: +49.381-65970</w:t>
      </w:r>
    </w:p>
    <w:p w:rsidR="002245FB" w:rsidRPr="00567927" w:rsidRDefault="002245FB" w:rsidP="002245FB">
      <w:pPr>
        <w:suppressAutoHyphens/>
        <w:ind w:left="709"/>
        <w:jc w:val="both"/>
        <w:rPr>
          <w:spacing w:val="-2"/>
          <w:sz w:val="20"/>
          <w:lang w:val="de-DE"/>
        </w:rPr>
      </w:pPr>
      <w:proofErr w:type="spellStart"/>
      <w:r w:rsidRPr="00567927">
        <w:rPr>
          <w:spacing w:val="-2"/>
          <w:sz w:val="20"/>
          <w:lang w:val="de-DE"/>
        </w:rPr>
        <w:t>Landgasthofzur</w:t>
      </w:r>
      <w:proofErr w:type="spellEnd"/>
      <w:r w:rsidRPr="00567927">
        <w:rPr>
          <w:spacing w:val="-2"/>
          <w:sz w:val="20"/>
          <w:lang w:val="de-DE"/>
        </w:rPr>
        <w:t xml:space="preserve"> Eiche,18196Kessin,Neubrandenburger Str.8,Telephone: +49.38208-80266</w:t>
      </w:r>
    </w:p>
    <w:p w:rsidR="002245FB" w:rsidRPr="00567927" w:rsidRDefault="002245FB" w:rsidP="002245FB">
      <w:pPr>
        <w:suppressAutoHyphens/>
        <w:ind w:left="709"/>
        <w:jc w:val="both"/>
        <w:rPr>
          <w:spacing w:val="-2"/>
          <w:sz w:val="20"/>
          <w:lang w:val="de-DE"/>
        </w:rPr>
      </w:pPr>
      <w:r w:rsidRPr="00567927">
        <w:rPr>
          <w:spacing w:val="-2"/>
          <w:sz w:val="20"/>
          <w:lang w:val="de-DE"/>
        </w:rPr>
        <w:t xml:space="preserve">Hotel an der Hasenheide,18182Bentwisch,An der </w:t>
      </w:r>
      <w:proofErr w:type="spellStart"/>
      <w:r w:rsidRPr="00567927">
        <w:rPr>
          <w:spacing w:val="-2"/>
          <w:sz w:val="20"/>
          <w:lang w:val="de-DE"/>
        </w:rPr>
        <w:t>Hasenheide</w:t>
      </w:r>
      <w:proofErr w:type="spellEnd"/>
      <w:r w:rsidRPr="00567927">
        <w:rPr>
          <w:spacing w:val="-2"/>
          <w:sz w:val="20"/>
          <w:lang w:val="de-DE"/>
        </w:rPr>
        <w:t xml:space="preserve"> 1,Telephone: +49.381-654444</w:t>
      </w:r>
    </w:p>
    <w:p w:rsidR="002245FB" w:rsidRPr="00567927" w:rsidRDefault="002245FB" w:rsidP="002245FB">
      <w:pPr>
        <w:suppressAutoHyphens/>
        <w:ind w:left="709"/>
        <w:jc w:val="both"/>
        <w:rPr>
          <w:spacing w:val="-2"/>
          <w:sz w:val="20"/>
          <w:lang w:val="de-DE"/>
        </w:rPr>
      </w:pPr>
    </w:p>
    <w:p w:rsidR="002245FB" w:rsidRPr="00C329DE" w:rsidRDefault="002245FB" w:rsidP="002245FB">
      <w:pPr>
        <w:suppressAutoHyphens/>
        <w:ind w:left="709"/>
        <w:jc w:val="both"/>
        <w:rPr>
          <w:spacing w:val="-2"/>
          <w:sz w:val="20"/>
        </w:rPr>
      </w:pPr>
      <w:r w:rsidRPr="00C329DE">
        <w:rPr>
          <w:spacing w:val="-2"/>
          <w:sz w:val="20"/>
        </w:rPr>
        <w:t xml:space="preserve">Accommodation will be at the athletes' own expense. Athletes </w:t>
      </w:r>
      <w:proofErr w:type="gramStart"/>
      <w:r w:rsidRPr="00C329DE">
        <w:rPr>
          <w:spacing w:val="-2"/>
          <w:sz w:val="20"/>
        </w:rPr>
        <w:t>are asked</w:t>
      </w:r>
      <w:proofErr w:type="gramEnd"/>
      <w:r w:rsidRPr="00C329DE">
        <w:rPr>
          <w:spacing w:val="-2"/>
          <w:sz w:val="20"/>
        </w:rPr>
        <w:t xml:space="preserve"> to reserve hotel rooms themselves.</w:t>
      </w:r>
    </w:p>
    <w:p w:rsidR="002245FB" w:rsidRPr="00C329DE" w:rsidRDefault="002245FB" w:rsidP="002245FB">
      <w:pPr>
        <w:suppressAutoHyphens/>
        <w:ind w:left="709"/>
        <w:jc w:val="both"/>
        <w:rPr>
          <w:b/>
          <w:spacing w:val="-2"/>
          <w:sz w:val="20"/>
          <w:u w:val="single"/>
        </w:rPr>
      </w:pPr>
    </w:p>
    <w:p w:rsidR="002245FB" w:rsidRPr="00C329DE" w:rsidRDefault="002245FB" w:rsidP="002245FB">
      <w:pPr>
        <w:suppressAutoHyphens/>
        <w:ind w:left="709"/>
        <w:jc w:val="both"/>
        <w:rPr>
          <w:b/>
          <w:spacing w:val="-2"/>
          <w:sz w:val="20"/>
          <w:u w:val="single"/>
        </w:rPr>
      </w:pPr>
      <w:r w:rsidRPr="00C329DE">
        <w:rPr>
          <w:b/>
          <w:spacing w:val="-2"/>
          <w:sz w:val="20"/>
          <w:u w:val="single"/>
        </w:rPr>
        <w:t>Meals</w:t>
      </w:r>
    </w:p>
    <w:p w:rsidR="002245FB" w:rsidRPr="00C329DE" w:rsidRDefault="002245FB" w:rsidP="002245FB">
      <w:pPr>
        <w:suppressAutoHyphens/>
        <w:ind w:left="709"/>
        <w:jc w:val="both"/>
        <w:rPr>
          <w:spacing w:val="-2"/>
          <w:sz w:val="20"/>
        </w:rPr>
      </w:pPr>
    </w:p>
    <w:p w:rsidR="002245FB" w:rsidRPr="00C329DE" w:rsidRDefault="002245FB" w:rsidP="002245FB">
      <w:pPr>
        <w:suppressAutoHyphens/>
        <w:ind w:left="709"/>
        <w:jc w:val="both"/>
        <w:rPr>
          <w:spacing w:val="-2"/>
          <w:sz w:val="20"/>
        </w:rPr>
      </w:pPr>
      <w:r w:rsidRPr="00C329DE">
        <w:rPr>
          <w:spacing w:val="-2"/>
          <w:sz w:val="20"/>
        </w:rPr>
        <w:t xml:space="preserve">Meals will be available on the show grounds at the athletes' own expense from </w:t>
      </w:r>
      <w:r w:rsidR="00132504">
        <w:rPr>
          <w:spacing w:val="-2"/>
          <w:sz w:val="20"/>
        </w:rPr>
        <w:t>Thursday</w:t>
      </w:r>
      <w:r w:rsidRPr="00C329DE">
        <w:rPr>
          <w:spacing w:val="-2"/>
          <w:sz w:val="20"/>
        </w:rPr>
        <w:t xml:space="preserve">, </w:t>
      </w:r>
      <w:r w:rsidR="00A122CE">
        <w:rPr>
          <w:spacing w:val="-2"/>
          <w:sz w:val="20"/>
        </w:rPr>
        <w:t>1</w:t>
      </w:r>
      <w:r w:rsidR="00132504">
        <w:rPr>
          <w:spacing w:val="-2"/>
          <w:sz w:val="20"/>
        </w:rPr>
        <w:t>4</w:t>
      </w:r>
      <w:r w:rsidR="00A122CE">
        <w:rPr>
          <w:spacing w:val="-2"/>
          <w:sz w:val="20"/>
        </w:rPr>
        <w:t>/06/2018</w:t>
      </w:r>
      <w:r w:rsidRPr="00C329DE">
        <w:rPr>
          <w:spacing w:val="-2"/>
          <w:sz w:val="20"/>
        </w:rPr>
        <w:t xml:space="preserve"> to Sunday, </w:t>
      </w:r>
      <w:r w:rsidR="00A122CE">
        <w:rPr>
          <w:spacing w:val="-2"/>
          <w:sz w:val="20"/>
        </w:rPr>
        <w:t>17/06/2018</w:t>
      </w:r>
      <w:r w:rsidRPr="00C329DE">
        <w:rPr>
          <w:spacing w:val="-2"/>
          <w:sz w:val="20"/>
        </w:rPr>
        <w:t>.</w:t>
      </w:r>
    </w:p>
    <w:p w:rsidR="005906D1" w:rsidRPr="005906D1" w:rsidRDefault="005906D1" w:rsidP="005906D1">
      <w:pPr>
        <w:suppressAutoHyphens/>
        <w:ind w:left="720"/>
        <w:jc w:val="both"/>
        <w:rPr>
          <w:spacing w:val="-2"/>
          <w:sz w:val="20"/>
        </w:rPr>
      </w:pPr>
    </w:p>
    <w:p w:rsidR="005906D1" w:rsidRPr="005906D1" w:rsidRDefault="005906D1" w:rsidP="002B6E30">
      <w:pPr>
        <w:keepNext/>
        <w:numPr>
          <w:ilvl w:val="0"/>
          <w:numId w:val="5"/>
        </w:numPr>
        <w:tabs>
          <w:tab w:val="left" w:pos="-720"/>
        </w:tabs>
        <w:suppressAutoHyphens/>
        <w:ind w:left="714" w:hanging="357"/>
        <w:jc w:val="both"/>
        <w:outlineLvl w:val="1"/>
        <w:rPr>
          <w:b/>
          <w:caps/>
          <w:spacing w:val="-2"/>
          <w:sz w:val="20"/>
        </w:rPr>
      </w:pPr>
      <w:bookmarkStart w:id="46" w:name="_Toc468357590"/>
      <w:bookmarkStart w:id="47" w:name="_Toc508091734"/>
      <w:r w:rsidRPr="005906D1">
        <w:rPr>
          <w:b/>
          <w:caps/>
          <w:spacing w:val="-2"/>
          <w:sz w:val="20"/>
        </w:rPr>
        <w:t>GROOMS</w:t>
      </w:r>
      <w:bookmarkEnd w:id="46"/>
      <w:bookmarkEnd w:id="47"/>
    </w:p>
    <w:p w:rsidR="005906D1" w:rsidRPr="005906D1" w:rsidRDefault="005906D1" w:rsidP="005906D1">
      <w:pPr>
        <w:suppressAutoHyphens/>
        <w:ind w:left="644"/>
        <w:contextualSpacing/>
        <w:jc w:val="both"/>
        <w:rPr>
          <w:b/>
          <w:spacing w:val="-2"/>
          <w:sz w:val="20"/>
          <w:u w:val="single"/>
        </w:rPr>
      </w:pPr>
    </w:p>
    <w:p w:rsidR="005906D1" w:rsidRPr="005906D1" w:rsidRDefault="005906D1" w:rsidP="005906D1">
      <w:pPr>
        <w:suppressAutoHyphens/>
        <w:ind w:left="709"/>
        <w:contextualSpacing/>
        <w:jc w:val="both"/>
        <w:rPr>
          <w:b/>
          <w:spacing w:val="-2"/>
          <w:sz w:val="20"/>
          <w:u w:val="single"/>
        </w:rPr>
      </w:pPr>
      <w:r w:rsidRPr="005906D1">
        <w:rPr>
          <w:b/>
          <w:spacing w:val="-2"/>
          <w:sz w:val="20"/>
          <w:u w:val="single"/>
        </w:rPr>
        <w:t>Accommodation</w:t>
      </w:r>
    </w:p>
    <w:p w:rsidR="005906D1" w:rsidRPr="005906D1" w:rsidRDefault="005906D1" w:rsidP="005906D1">
      <w:pPr>
        <w:suppressAutoHyphens/>
        <w:ind w:left="709"/>
        <w:jc w:val="both"/>
        <w:rPr>
          <w:spacing w:val="-2"/>
          <w:sz w:val="20"/>
        </w:rPr>
      </w:pPr>
    </w:p>
    <w:p w:rsidR="002245FB" w:rsidRPr="00CD3941" w:rsidRDefault="002245FB" w:rsidP="002245FB">
      <w:pPr>
        <w:suppressAutoHyphens/>
        <w:ind w:left="709"/>
        <w:jc w:val="both"/>
        <w:rPr>
          <w:spacing w:val="-2"/>
          <w:sz w:val="20"/>
        </w:rPr>
      </w:pPr>
      <w:r w:rsidRPr="00CD3941">
        <w:rPr>
          <w:spacing w:val="-2"/>
          <w:sz w:val="20"/>
        </w:rPr>
        <w:t xml:space="preserve">Requests for accommodation </w:t>
      </w:r>
      <w:proofErr w:type="gramStart"/>
      <w:r w:rsidRPr="00CD3941">
        <w:rPr>
          <w:spacing w:val="-2"/>
          <w:sz w:val="20"/>
        </w:rPr>
        <w:t>must be sent</w:t>
      </w:r>
      <w:proofErr w:type="gramEnd"/>
      <w:r w:rsidRPr="00CD3941">
        <w:rPr>
          <w:spacing w:val="-2"/>
          <w:sz w:val="20"/>
        </w:rPr>
        <w:t xml:space="preserve"> with entries.</w:t>
      </w:r>
    </w:p>
    <w:p w:rsidR="002245FB" w:rsidRPr="00CD3941" w:rsidRDefault="002245FB" w:rsidP="002245FB">
      <w:pPr>
        <w:suppressAutoHyphens/>
        <w:ind w:left="709"/>
        <w:jc w:val="both"/>
        <w:rPr>
          <w:spacing w:val="-2"/>
          <w:sz w:val="20"/>
        </w:rPr>
      </w:pPr>
      <w:r w:rsidRPr="00CD3941">
        <w:rPr>
          <w:spacing w:val="-2"/>
          <w:sz w:val="20"/>
        </w:rPr>
        <w:t>Accommodation will be at the athletes' expense.</w:t>
      </w:r>
    </w:p>
    <w:p w:rsidR="002245FB" w:rsidRPr="00CD3941" w:rsidRDefault="002245FB" w:rsidP="002245FB">
      <w:pPr>
        <w:suppressAutoHyphens/>
        <w:ind w:left="709"/>
        <w:jc w:val="both"/>
        <w:rPr>
          <w:b/>
          <w:spacing w:val="-2"/>
          <w:sz w:val="20"/>
          <w:u w:val="single"/>
        </w:rPr>
      </w:pPr>
    </w:p>
    <w:p w:rsidR="002245FB" w:rsidRPr="00CD3941" w:rsidRDefault="002245FB" w:rsidP="002245FB">
      <w:pPr>
        <w:suppressAutoHyphens/>
        <w:ind w:left="709"/>
        <w:jc w:val="both"/>
        <w:rPr>
          <w:b/>
          <w:spacing w:val="-2"/>
          <w:sz w:val="20"/>
          <w:u w:val="single"/>
        </w:rPr>
      </w:pPr>
      <w:r w:rsidRPr="00CD3941">
        <w:rPr>
          <w:b/>
          <w:spacing w:val="-2"/>
          <w:sz w:val="20"/>
          <w:u w:val="single"/>
        </w:rPr>
        <w:t>Meals.</w:t>
      </w:r>
    </w:p>
    <w:p w:rsidR="002245FB" w:rsidRPr="00CD3941" w:rsidRDefault="002245FB" w:rsidP="002245FB">
      <w:pPr>
        <w:suppressAutoHyphens/>
        <w:ind w:left="709"/>
        <w:jc w:val="both"/>
        <w:rPr>
          <w:spacing w:val="-2"/>
          <w:sz w:val="20"/>
        </w:rPr>
      </w:pPr>
    </w:p>
    <w:p w:rsidR="002245FB" w:rsidRPr="00CD3941" w:rsidRDefault="002245FB" w:rsidP="002245FB">
      <w:pPr>
        <w:widowControl/>
        <w:autoSpaceDE w:val="0"/>
        <w:autoSpaceDN w:val="0"/>
        <w:adjustRightInd w:val="0"/>
        <w:ind w:left="720"/>
        <w:jc w:val="both"/>
        <w:rPr>
          <w:spacing w:val="-2"/>
          <w:sz w:val="20"/>
        </w:rPr>
      </w:pPr>
      <w:r w:rsidRPr="000A390B">
        <w:rPr>
          <w:spacing w:val="-2"/>
          <w:sz w:val="20"/>
        </w:rPr>
        <w:t xml:space="preserve">Meals will be available on the show grounds at the </w:t>
      </w:r>
      <w:r w:rsidR="00132504" w:rsidRPr="000A390B">
        <w:rPr>
          <w:spacing w:val="-2"/>
          <w:sz w:val="20"/>
        </w:rPr>
        <w:t>OC</w:t>
      </w:r>
      <w:r w:rsidRPr="000A390B">
        <w:rPr>
          <w:spacing w:val="-2"/>
          <w:sz w:val="20"/>
        </w:rPr>
        <w:t>'</w:t>
      </w:r>
      <w:r w:rsidR="00132504" w:rsidRPr="000A390B">
        <w:rPr>
          <w:spacing w:val="-2"/>
          <w:sz w:val="20"/>
        </w:rPr>
        <w:t>s</w:t>
      </w:r>
      <w:r w:rsidR="009938F1">
        <w:rPr>
          <w:spacing w:val="-2"/>
          <w:sz w:val="20"/>
        </w:rPr>
        <w:t xml:space="preserve"> </w:t>
      </w:r>
      <w:r w:rsidRPr="000A390B">
        <w:rPr>
          <w:rFonts w:cs="Verdana"/>
          <w:sz w:val="20"/>
          <w:lang w:eastAsia="fr-CH"/>
        </w:rPr>
        <w:t>expense</w:t>
      </w:r>
      <w:r w:rsidRPr="000A390B">
        <w:rPr>
          <w:spacing w:val="-2"/>
          <w:sz w:val="20"/>
        </w:rPr>
        <w:t xml:space="preserve"> from Thursday, </w:t>
      </w:r>
      <w:r w:rsidR="00A122CE" w:rsidRPr="000A390B">
        <w:rPr>
          <w:spacing w:val="-2"/>
          <w:sz w:val="20"/>
        </w:rPr>
        <w:t>14/06/2018</w:t>
      </w:r>
      <w:r w:rsidRPr="000A390B">
        <w:rPr>
          <w:spacing w:val="-2"/>
          <w:sz w:val="20"/>
        </w:rPr>
        <w:t xml:space="preserve"> to Sunday, </w:t>
      </w:r>
      <w:r w:rsidR="00A122CE" w:rsidRPr="000A390B">
        <w:rPr>
          <w:spacing w:val="-2"/>
          <w:sz w:val="20"/>
        </w:rPr>
        <w:t>17/06/2018</w:t>
      </w:r>
      <w:r w:rsidRPr="000A390B">
        <w:rPr>
          <w:spacing w:val="-2"/>
          <w:sz w:val="20"/>
        </w:rPr>
        <w:t>.</w:t>
      </w:r>
    </w:p>
    <w:p w:rsidR="005906D1" w:rsidRPr="005906D1" w:rsidRDefault="005906D1" w:rsidP="005906D1">
      <w:pPr>
        <w:suppressAutoHyphens/>
        <w:ind w:left="720"/>
        <w:jc w:val="both"/>
        <w:rPr>
          <w:spacing w:val="-2"/>
          <w:sz w:val="20"/>
        </w:rPr>
      </w:pPr>
    </w:p>
    <w:p w:rsidR="005906D1" w:rsidRPr="005906D1" w:rsidRDefault="005906D1" w:rsidP="005906D1">
      <w:pPr>
        <w:widowControl/>
        <w:autoSpaceDE w:val="0"/>
        <w:autoSpaceDN w:val="0"/>
        <w:adjustRightInd w:val="0"/>
        <w:ind w:left="720"/>
        <w:jc w:val="both"/>
        <w:rPr>
          <w:rFonts w:cs="Verdana"/>
          <w:sz w:val="20"/>
          <w:u w:val="single"/>
          <w:lang w:eastAsia="fr-CH"/>
        </w:rPr>
      </w:pPr>
      <w:r w:rsidRPr="005906D1">
        <w:rPr>
          <w:rFonts w:cs="Verdana"/>
          <w:b/>
          <w:sz w:val="20"/>
          <w:u w:val="single"/>
          <w:lang w:eastAsia="fr-CH"/>
        </w:rPr>
        <w:t>NB</w:t>
      </w:r>
      <w:r w:rsidRPr="005906D1">
        <w:rPr>
          <w:rFonts w:cs="Verdana"/>
          <w:sz w:val="20"/>
          <w:u w:val="single"/>
          <w:lang w:eastAsia="fr-CH"/>
        </w:rPr>
        <w:t xml:space="preserve">: If applicable, Organiser must provide proper sanitary conditions. The showering facilities should be sufficient for both male and female grooms with hot and cold water. Shower facilities as well as restrooms </w:t>
      </w:r>
      <w:proofErr w:type="gramStart"/>
      <w:r w:rsidRPr="005906D1">
        <w:rPr>
          <w:rFonts w:cs="Verdana"/>
          <w:sz w:val="20"/>
          <w:u w:val="single"/>
          <w:lang w:eastAsia="fr-CH"/>
        </w:rPr>
        <w:t>should at all times be</w:t>
      </w:r>
      <w:proofErr w:type="gramEnd"/>
      <w:r w:rsidRPr="005906D1">
        <w:rPr>
          <w:rFonts w:cs="Verdana"/>
          <w:sz w:val="20"/>
          <w:u w:val="single"/>
          <w:lang w:eastAsia="fr-CH"/>
        </w:rPr>
        <w:t xml:space="preserve"> in a state of cleanliness. </w:t>
      </w:r>
    </w:p>
    <w:p w:rsidR="005906D1" w:rsidRPr="005906D1" w:rsidRDefault="005906D1" w:rsidP="005906D1">
      <w:pPr>
        <w:widowControl/>
        <w:autoSpaceDE w:val="0"/>
        <w:autoSpaceDN w:val="0"/>
        <w:adjustRightInd w:val="0"/>
        <w:ind w:left="720"/>
        <w:jc w:val="both"/>
        <w:rPr>
          <w:rFonts w:cs="Verdana"/>
          <w:sz w:val="20"/>
          <w:u w:val="single"/>
          <w:lang w:eastAsia="fr-CH"/>
        </w:rPr>
      </w:pPr>
    </w:p>
    <w:p w:rsidR="00910CA3" w:rsidRDefault="00910CA3" w:rsidP="00E72885">
      <w:pPr>
        <w:widowControl/>
        <w:autoSpaceDE w:val="0"/>
        <w:autoSpaceDN w:val="0"/>
        <w:adjustRightInd w:val="0"/>
        <w:ind w:left="720"/>
        <w:jc w:val="both"/>
        <w:rPr>
          <w:rFonts w:cs="Verdana"/>
          <w:sz w:val="20"/>
          <w:u w:val="single"/>
          <w:lang w:eastAsia="fr-CH"/>
        </w:rPr>
      </w:pPr>
    </w:p>
    <w:p w:rsidR="00C154C8" w:rsidRPr="00192E08" w:rsidRDefault="00C154C8" w:rsidP="00E72885">
      <w:pPr>
        <w:widowControl/>
        <w:autoSpaceDE w:val="0"/>
        <w:autoSpaceDN w:val="0"/>
        <w:adjustRightInd w:val="0"/>
        <w:ind w:left="720"/>
        <w:jc w:val="both"/>
        <w:rPr>
          <w:rFonts w:cs="Verdana"/>
          <w:sz w:val="20"/>
          <w:u w:val="single"/>
          <w:lang w:eastAsia="fr-CH"/>
        </w:rPr>
      </w:pPr>
    </w:p>
    <w:p w:rsidR="00900F6F" w:rsidRDefault="00900F6F">
      <w:pPr>
        <w:widowControl/>
        <w:rPr>
          <w:b/>
          <w:spacing w:val="-2"/>
          <w:sz w:val="28"/>
          <w:szCs w:val="28"/>
        </w:rPr>
      </w:pPr>
      <w:r>
        <w:br w:type="page"/>
      </w:r>
    </w:p>
    <w:p w:rsidR="001A76A1" w:rsidRDefault="009F2D4B" w:rsidP="002B6E30">
      <w:pPr>
        <w:pStyle w:val="berschrift1"/>
        <w:numPr>
          <w:ilvl w:val="0"/>
          <w:numId w:val="14"/>
        </w:numPr>
        <w:ind w:hanging="720"/>
      </w:pPr>
      <w:bookmarkStart w:id="48" w:name="_Toc508091735"/>
      <w:r>
        <w:lastRenderedPageBreak/>
        <w:t>LOGISTICAL/</w:t>
      </w:r>
      <w:r w:rsidR="004E67E3">
        <w:t>ADMINISTRATIVE/</w:t>
      </w:r>
      <w:r>
        <w:t>TECHNICAL INFORMATION</w:t>
      </w:r>
      <w:bookmarkEnd w:id="48"/>
    </w:p>
    <w:p w:rsidR="00DD3657" w:rsidRDefault="00DD3657" w:rsidP="00DD3657"/>
    <w:p w:rsidR="005906D1" w:rsidRPr="00216C06" w:rsidRDefault="005906D1" w:rsidP="002B6E30">
      <w:pPr>
        <w:pStyle w:val="berschrift2"/>
        <w:numPr>
          <w:ilvl w:val="0"/>
          <w:numId w:val="24"/>
        </w:numPr>
      </w:pPr>
      <w:bookmarkStart w:id="49" w:name="_Toc468357592"/>
      <w:bookmarkStart w:id="50" w:name="_Toc508091736"/>
      <w:r w:rsidRPr="00216C06">
        <w:t>DRAW</w:t>
      </w:r>
      <w:bookmarkEnd w:id="49"/>
      <w:bookmarkEnd w:id="50"/>
    </w:p>
    <w:p w:rsidR="005906D1" w:rsidRPr="002245FB" w:rsidRDefault="005906D1" w:rsidP="005906D1">
      <w:pPr>
        <w:tabs>
          <w:tab w:val="left" w:pos="-47"/>
          <w:tab w:val="left" w:pos="498"/>
          <w:tab w:val="left" w:pos="896"/>
          <w:tab w:val="left" w:pos="3913"/>
          <w:tab w:val="left" w:pos="5113"/>
          <w:tab w:val="left" w:pos="6313"/>
        </w:tabs>
        <w:suppressAutoHyphens/>
        <w:ind w:left="720"/>
        <w:jc w:val="both"/>
        <w:rPr>
          <w:spacing w:val="-2"/>
          <w:sz w:val="10"/>
          <w:szCs w:val="10"/>
        </w:rPr>
      </w:pPr>
    </w:p>
    <w:p w:rsidR="005906D1" w:rsidRPr="005906D1" w:rsidRDefault="005906D1" w:rsidP="005906D1">
      <w:pPr>
        <w:tabs>
          <w:tab w:val="left" w:pos="-47"/>
          <w:tab w:val="left" w:pos="498"/>
          <w:tab w:val="left" w:pos="896"/>
          <w:tab w:val="left" w:pos="3913"/>
          <w:tab w:val="left" w:pos="5113"/>
          <w:tab w:val="left" w:pos="6313"/>
        </w:tabs>
        <w:suppressAutoHyphens/>
        <w:ind w:left="720"/>
        <w:jc w:val="both"/>
        <w:rPr>
          <w:b/>
          <w:spacing w:val="-2"/>
          <w:sz w:val="20"/>
        </w:rPr>
      </w:pPr>
      <w:r w:rsidRPr="005906D1">
        <w:rPr>
          <w:spacing w:val="-2"/>
          <w:sz w:val="20"/>
        </w:rPr>
        <w:t>List of Draws:</w:t>
      </w:r>
    </w:p>
    <w:p w:rsidR="005906D1" w:rsidRPr="005906D1" w:rsidRDefault="005906D1" w:rsidP="005906D1">
      <w:pPr>
        <w:tabs>
          <w:tab w:val="left" w:pos="-47"/>
          <w:tab w:val="left" w:pos="498"/>
          <w:tab w:val="left" w:pos="896"/>
          <w:tab w:val="left" w:pos="3913"/>
          <w:tab w:val="left" w:pos="5113"/>
          <w:tab w:val="left" w:pos="6313"/>
        </w:tabs>
        <w:suppressAutoHyphens/>
        <w:ind w:left="720"/>
        <w:jc w:val="both"/>
        <w:rPr>
          <w:b/>
          <w:spacing w:val="-2"/>
          <w:sz w:val="20"/>
        </w:rPr>
      </w:pPr>
      <w:bookmarkStart w:id="51" w:name="Text226"/>
      <w:r w:rsidRPr="005906D1">
        <w:rPr>
          <w:noProof/>
          <w:spacing w:val="-2"/>
          <w:sz w:val="20"/>
        </w:rPr>
        <w:t>Starting order by draw acc. to Art. 252 provided it is not stated otherwise in the competitions.</w:t>
      </w:r>
      <w:bookmarkEnd w:id="51"/>
    </w:p>
    <w:p w:rsidR="005906D1" w:rsidRPr="002245FB" w:rsidRDefault="005906D1" w:rsidP="005906D1">
      <w:pPr>
        <w:tabs>
          <w:tab w:val="left" w:pos="-47"/>
          <w:tab w:val="left" w:pos="498"/>
          <w:tab w:val="left" w:pos="896"/>
          <w:tab w:val="left" w:pos="3913"/>
          <w:tab w:val="left" w:pos="5113"/>
          <w:tab w:val="left" w:pos="6313"/>
        </w:tabs>
        <w:suppressAutoHyphens/>
        <w:ind w:left="720"/>
        <w:jc w:val="both"/>
        <w:rPr>
          <w:spacing w:val="-2"/>
          <w:sz w:val="10"/>
          <w:szCs w:val="10"/>
        </w:rPr>
      </w:pPr>
    </w:p>
    <w:p w:rsidR="005906D1" w:rsidRPr="005906D1" w:rsidRDefault="005906D1" w:rsidP="005906D1">
      <w:pPr>
        <w:tabs>
          <w:tab w:val="left" w:pos="-47"/>
          <w:tab w:val="left" w:pos="498"/>
          <w:tab w:val="left" w:pos="896"/>
          <w:tab w:val="left" w:pos="3913"/>
          <w:tab w:val="left" w:pos="5113"/>
          <w:tab w:val="left" w:pos="6313"/>
        </w:tabs>
        <w:suppressAutoHyphens/>
        <w:ind w:left="720"/>
        <w:jc w:val="both"/>
        <w:rPr>
          <w:spacing w:val="-2"/>
          <w:sz w:val="20"/>
        </w:rPr>
      </w:pPr>
      <w:r w:rsidRPr="005906D1">
        <w:rPr>
          <w:spacing w:val="-2"/>
          <w:sz w:val="20"/>
        </w:rPr>
        <w:t>Time, date and location:</w:t>
      </w:r>
    </w:p>
    <w:p w:rsidR="005906D1" w:rsidRPr="005906D1" w:rsidRDefault="005906D1" w:rsidP="005906D1">
      <w:pPr>
        <w:tabs>
          <w:tab w:val="left" w:pos="-47"/>
          <w:tab w:val="left" w:pos="498"/>
          <w:tab w:val="left" w:pos="896"/>
          <w:tab w:val="left" w:pos="3913"/>
          <w:tab w:val="left" w:pos="5113"/>
          <w:tab w:val="left" w:pos="6313"/>
        </w:tabs>
        <w:suppressAutoHyphens/>
        <w:ind w:left="720"/>
        <w:jc w:val="both"/>
        <w:rPr>
          <w:spacing w:val="-2"/>
          <w:sz w:val="20"/>
        </w:rPr>
      </w:pPr>
      <w:bookmarkStart w:id="52" w:name="Text488"/>
      <w:r w:rsidRPr="005906D1">
        <w:rPr>
          <w:noProof/>
          <w:spacing w:val="-2"/>
          <w:sz w:val="20"/>
        </w:rPr>
        <w:t>The draw will take place in the show office approx. 15 minutes after closing time of declaration of the respective competition.</w:t>
      </w:r>
      <w:bookmarkEnd w:id="52"/>
    </w:p>
    <w:p w:rsidR="005906D1" w:rsidRPr="005906D1" w:rsidRDefault="005906D1" w:rsidP="005906D1">
      <w:pPr>
        <w:suppressAutoHyphens/>
        <w:jc w:val="both"/>
        <w:rPr>
          <w:spacing w:val="-3"/>
          <w:szCs w:val="22"/>
        </w:rPr>
      </w:pPr>
    </w:p>
    <w:p w:rsidR="005906D1" w:rsidRPr="005906D1" w:rsidRDefault="005906D1" w:rsidP="002B6E30">
      <w:pPr>
        <w:keepNext/>
        <w:numPr>
          <w:ilvl w:val="0"/>
          <w:numId w:val="5"/>
        </w:numPr>
        <w:suppressAutoHyphens/>
        <w:ind w:left="720"/>
        <w:jc w:val="both"/>
        <w:outlineLvl w:val="1"/>
        <w:rPr>
          <w:b/>
          <w:caps/>
          <w:spacing w:val="-2"/>
          <w:sz w:val="20"/>
          <w:szCs w:val="24"/>
        </w:rPr>
      </w:pPr>
      <w:bookmarkStart w:id="53" w:name="_Toc468357593"/>
      <w:bookmarkStart w:id="54" w:name="_Toc508091737"/>
      <w:r w:rsidRPr="005906D1">
        <w:rPr>
          <w:b/>
          <w:caps/>
          <w:spacing w:val="-2"/>
          <w:sz w:val="20"/>
        </w:rPr>
        <w:t>COMPETITION ARENA(S)</w:t>
      </w:r>
      <w:bookmarkEnd w:id="53"/>
      <w:bookmarkEnd w:id="54"/>
    </w:p>
    <w:p w:rsidR="005906D1" w:rsidRPr="002245FB" w:rsidRDefault="005906D1" w:rsidP="005906D1">
      <w:pPr>
        <w:tabs>
          <w:tab w:val="left" w:pos="-47"/>
          <w:tab w:val="left" w:pos="498"/>
          <w:tab w:val="left" w:pos="896"/>
          <w:tab w:val="left" w:pos="3913"/>
          <w:tab w:val="left" w:pos="5113"/>
          <w:tab w:val="left" w:pos="6313"/>
        </w:tabs>
        <w:suppressAutoHyphens/>
        <w:ind w:left="720"/>
        <w:jc w:val="both"/>
        <w:rPr>
          <w:spacing w:val="-2"/>
          <w:sz w:val="10"/>
          <w:szCs w:val="10"/>
        </w:rPr>
      </w:pPr>
    </w:p>
    <w:p w:rsidR="002245FB" w:rsidRPr="002245FB" w:rsidRDefault="002245FB" w:rsidP="002245FB">
      <w:pPr>
        <w:tabs>
          <w:tab w:val="left" w:pos="-47"/>
          <w:tab w:val="left" w:pos="498"/>
          <w:tab w:val="left" w:pos="896"/>
          <w:tab w:val="left" w:pos="2552"/>
          <w:tab w:val="left" w:pos="5113"/>
          <w:tab w:val="left" w:pos="6313"/>
        </w:tabs>
        <w:suppressAutoHyphens/>
        <w:ind w:left="720"/>
        <w:jc w:val="both"/>
        <w:rPr>
          <w:spacing w:val="-2"/>
          <w:sz w:val="20"/>
        </w:rPr>
      </w:pPr>
      <w:r w:rsidRPr="002245FB">
        <w:rPr>
          <w:spacing w:val="-2"/>
          <w:sz w:val="20"/>
        </w:rPr>
        <w:t>Dimensions:</w:t>
      </w:r>
      <w:r w:rsidRPr="002245FB">
        <w:rPr>
          <w:spacing w:val="-2"/>
          <w:sz w:val="20"/>
        </w:rPr>
        <w:tab/>
        <w:t>100 x 65 m</w:t>
      </w:r>
    </w:p>
    <w:p w:rsidR="005906D1" w:rsidRPr="005906D1" w:rsidRDefault="002245FB" w:rsidP="002245FB">
      <w:pPr>
        <w:tabs>
          <w:tab w:val="left" w:pos="-47"/>
          <w:tab w:val="left" w:pos="498"/>
          <w:tab w:val="left" w:pos="896"/>
          <w:tab w:val="left" w:pos="2552"/>
          <w:tab w:val="left" w:pos="5113"/>
          <w:tab w:val="left" w:pos="6313"/>
        </w:tabs>
        <w:suppressAutoHyphens/>
        <w:ind w:left="720"/>
        <w:jc w:val="both"/>
        <w:rPr>
          <w:spacing w:val="-2"/>
          <w:sz w:val="20"/>
        </w:rPr>
      </w:pPr>
      <w:r w:rsidRPr="002245FB">
        <w:rPr>
          <w:spacing w:val="-2"/>
          <w:sz w:val="20"/>
        </w:rPr>
        <w:t>Type of Footing:</w:t>
      </w:r>
      <w:r w:rsidRPr="002245FB">
        <w:rPr>
          <w:spacing w:val="-2"/>
          <w:sz w:val="20"/>
        </w:rPr>
        <w:tab/>
        <w:t>sand</w:t>
      </w:r>
    </w:p>
    <w:p w:rsidR="005906D1" w:rsidRPr="005906D1" w:rsidRDefault="005906D1" w:rsidP="005906D1">
      <w:pPr>
        <w:tabs>
          <w:tab w:val="left" w:pos="-47"/>
          <w:tab w:val="left" w:pos="498"/>
          <w:tab w:val="left" w:pos="896"/>
          <w:tab w:val="left" w:pos="3913"/>
          <w:tab w:val="left" w:pos="5113"/>
          <w:tab w:val="left" w:pos="6313"/>
        </w:tabs>
        <w:suppressAutoHyphens/>
        <w:jc w:val="both"/>
        <w:rPr>
          <w:spacing w:val="-2"/>
          <w:sz w:val="20"/>
        </w:rPr>
      </w:pPr>
    </w:p>
    <w:p w:rsidR="005906D1" w:rsidRPr="005906D1" w:rsidRDefault="005906D1" w:rsidP="002B6E30">
      <w:pPr>
        <w:keepNext/>
        <w:numPr>
          <w:ilvl w:val="0"/>
          <w:numId w:val="5"/>
        </w:numPr>
        <w:suppressAutoHyphens/>
        <w:ind w:left="720"/>
        <w:jc w:val="both"/>
        <w:outlineLvl w:val="1"/>
        <w:rPr>
          <w:b/>
          <w:caps/>
          <w:spacing w:val="-2"/>
          <w:sz w:val="20"/>
        </w:rPr>
      </w:pPr>
      <w:bookmarkStart w:id="55" w:name="_Toc468357594"/>
      <w:bookmarkStart w:id="56" w:name="_Toc508091738"/>
      <w:r w:rsidRPr="005906D1">
        <w:rPr>
          <w:b/>
          <w:caps/>
          <w:spacing w:val="-2"/>
          <w:sz w:val="20"/>
        </w:rPr>
        <w:t>PRACTICE ARENA(S)</w:t>
      </w:r>
      <w:bookmarkEnd w:id="55"/>
      <w:bookmarkEnd w:id="56"/>
    </w:p>
    <w:p w:rsidR="005906D1" w:rsidRPr="002245FB" w:rsidRDefault="005906D1" w:rsidP="005906D1">
      <w:pPr>
        <w:tabs>
          <w:tab w:val="left" w:pos="-47"/>
          <w:tab w:val="left" w:pos="498"/>
          <w:tab w:val="left" w:pos="896"/>
          <w:tab w:val="left" w:pos="3913"/>
          <w:tab w:val="left" w:pos="5113"/>
          <w:tab w:val="left" w:pos="6313"/>
        </w:tabs>
        <w:suppressAutoHyphens/>
        <w:ind w:left="720"/>
        <w:jc w:val="both"/>
        <w:rPr>
          <w:spacing w:val="-2"/>
          <w:sz w:val="10"/>
          <w:szCs w:val="10"/>
        </w:rPr>
      </w:pPr>
    </w:p>
    <w:p w:rsidR="002245FB" w:rsidRPr="002245FB" w:rsidRDefault="002245FB" w:rsidP="002245FB">
      <w:pPr>
        <w:tabs>
          <w:tab w:val="left" w:pos="-47"/>
          <w:tab w:val="left" w:pos="498"/>
          <w:tab w:val="left" w:pos="896"/>
          <w:tab w:val="left" w:pos="2552"/>
          <w:tab w:val="left" w:pos="5113"/>
          <w:tab w:val="left" w:pos="6313"/>
        </w:tabs>
        <w:suppressAutoHyphens/>
        <w:ind w:left="720"/>
        <w:jc w:val="both"/>
        <w:rPr>
          <w:spacing w:val="-2"/>
          <w:sz w:val="20"/>
        </w:rPr>
      </w:pPr>
      <w:r w:rsidRPr="002245FB">
        <w:rPr>
          <w:spacing w:val="-2"/>
          <w:sz w:val="20"/>
        </w:rPr>
        <w:t>Dimensions:</w:t>
      </w:r>
      <w:r w:rsidRPr="002245FB">
        <w:rPr>
          <w:spacing w:val="-2"/>
          <w:sz w:val="20"/>
        </w:rPr>
        <w:tab/>
        <w:t>30 x 70 m (indoor)</w:t>
      </w:r>
    </w:p>
    <w:p w:rsidR="005906D1" w:rsidRPr="005906D1" w:rsidRDefault="002245FB" w:rsidP="002245FB">
      <w:pPr>
        <w:tabs>
          <w:tab w:val="left" w:pos="-47"/>
          <w:tab w:val="left" w:pos="498"/>
          <w:tab w:val="left" w:pos="896"/>
          <w:tab w:val="left" w:pos="2552"/>
          <w:tab w:val="left" w:pos="5113"/>
          <w:tab w:val="left" w:pos="6313"/>
        </w:tabs>
        <w:suppressAutoHyphens/>
        <w:ind w:left="720"/>
        <w:jc w:val="both"/>
        <w:rPr>
          <w:spacing w:val="-2"/>
          <w:sz w:val="20"/>
        </w:rPr>
      </w:pPr>
      <w:r w:rsidRPr="002245FB">
        <w:rPr>
          <w:spacing w:val="-2"/>
          <w:sz w:val="20"/>
        </w:rPr>
        <w:t>Type of Footing:</w:t>
      </w:r>
      <w:r w:rsidRPr="002245FB">
        <w:rPr>
          <w:spacing w:val="-2"/>
          <w:sz w:val="20"/>
        </w:rPr>
        <w:tab/>
        <w:t>sand</w:t>
      </w:r>
    </w:p>
    <w:p w:rsidR="005906D1" w:rsidRPr="002245FB" w:rsidRDefault="005906D1" w:rsidP="005906D1">
      <w:pPr>
        <w:tabs>
          <w:tab w:val="left" w:pos="-47"/>
          <w:tab w:val="left" w:pos="498"/>
          <w:tab w:val="left" w:pos="896"/>
          <w:tab w:val="left" w:pos="3913"/>
          <w:tab w:val="left" w:pos="5113"/>
          <w:tab w:val="left" w:pos="6313"/>
        </w:tabs>
        <w:suppressAutoHyphens/>
        <w:ind w:left="720"/>
        <w:jc w:val="both"/>
        <w:rPr>
          <w:spacing w:val="-2"/>
          <w:sz w:val="10"/>
          <w:szCs w:val="10"/>
        </w:rPr>
      </w:pPr>
    </w:p>
    <w:p w:rsidR="005906D1" w:rsidRPr="005906D1" w:rsidRDefault="005906D1" w:rsidP="005906D1">
      <w:pPr>
        <w:ind w:left="709"/>
        <w:rPr>
          <w:spacing w:val="-2"/>
          <w:sz w:val="20"/>
          <w:u w:val="single"/>
        </w:rPr>
      </w:pPr>
      <w:r w:rsidRPr="005906D1">
        <w:rPr>
          <w:spacing w:val="-2"/>
          <w:sz w:val="20"/>
          <w:u w:val="single"/>
        </w:rPr>
        <w:t>Athletes must have the possibility to exercise their horses in an exercise area under a Steward’s supervision at least 30 minutes per day outside of the competition warm-up period. Details of opening times of exercise areas must be included in the timetable.</w:t>
      </w:r>
    </w:p>
    <w:p w:rsidR="005906D1" w:rsidRPr="005906D1" w:rsidRDefault="005906D1" w:rsidP="005906D1">
      <w:pPr>
        <w:suppressAutoHyphens/>
        <w:jc w:val="both"/>
        <w:rPr>
          <w:spacing w:val="-2"/>
          <w:sz w:val="20"/>
        </w:rPr>
      </w:pPr>
    </w:p>
    <w:p w:rsidR="005906D1" w:rsidRPr="005906D1" w:rsidRDefault="005906D1" w:rsidP="005906D1">
      <w:pPr>
        <w:keepNext/>
        <w:suppressAutoHyphens/>
        <w:ind w:left="567"/>
        <w:jc w:val="both"/>
        <w:outlineLvl w:val="1"/>
        <w:rPr>
          <w:b/>
          <w:caps/>
          <w:spacing w:val="-2"/>
          <w:sz w:val="20"/>
        </w:rPr>
        <w:sectPr w:rsidR="005906D1" w:rsidRPr="005906D1" w:rsidSect="00852DE4">
          <w:endnotePr>
            <w:numFmt w:val="decimal"/>
          </w:endnotePr>
          <w:type w:val="continuous"/>
          <w:pgSz w:w="11907" w:h="16840" w:code="9"/>
          <w:pgMar w:top="1843" w:right="992" w:bottom="851" w:left="1077" w:header="567" w:footer="567" w:gutter="0"/>
          <w:cols w:space="720"/>
          <w:formProt w:val="0"/>
          <w:noEndnote/>
        </w:sectPr>
      </w:pPr>
    </w:p>
    <w:p w:rsidR="005906D1" w:rsidRPr="005906D1" w:rsidRDefault="005906D1" w:rsidP="002B6E30">
      <w:pPr>
        <w:keepNext/>
        <w:numPr>
          <w:ilvl w:val="0"/>
          <w:numId w:val="5"/>
        </w:numPr>
        <w:suppressAutoHyphens/>
        <w:ind w:left="720"/>
        <w:jc w:val="both"/>
        <w:outlineLvl w:val="1"/>
        <w:rPr>
          <w:b/>
          <w:caps/>
          <w:spacing w:val="-2"/>
          <w:sz w:val="20"/>
        </w:rPr>
      </w:pPr>
      <w:bookmarkStart w:id="57" w:name="_Toc468357595"/>
      <w:bookmarkStart w:id="58" w:name="_Toc508091739"/>
      <w:r w:rsidRPr="005906D1">
        <w:rPr>
          <w:b/>
          <w:caps/>
          <w:spacing w:val="-2"/>
          <w:sz w:val="20"/>
        </w:rPr>
        <w:t>STABLES</w:t>
      </w:r>
      <w:bookmarkEnd w:id="57"/>
      <w:bookmarkEnd w:id="58"/>
    </w:p>
    <w:p w:rsidR="005906D1" w:rsidRPr="002245FB" w:rsidRDefault="005906D1" w:rsidP="005906D1">
      <w:pPr>
        <w:tabs>
          <w:tab w:val="left" w:pos="-47"/>
          <w:tab w:val="left" w:pos="498"/>
          <w:tab w:val="left" w:pos="896"/>
          <w:tab w:val="left" w:pos="3913"/>
          <w:tab w:val="left" w:pos="5113"/>
          <w:tab w:val="left" w:pos="6313"/>
        </w:tabs>
        <w:suppressAutoHyphens/>
        <w:ind w:left="720"/>
        <w:jc w:val="both"/>
        <w:rPr>
          <w:sz w:val="10"/>
          <w:szCs w:val="10"/>
        </w:rPr>
      </w:pPr>
    </w:p>
    <w:p w:rsidR="005906D1" w:rsidRPr="005906D1" w:rsidRDefault="005906D1" w:rsidP="005906D1">
      <w:pPr>
        <w:tabs>
          <w:tab w:val="left" w:pos="-47"/>
          <w:tab w:val="left" w:pos="498"/>
          <w:tab w:val="left" w:pos="896"/>
          <w:tab w:val="left" w:pos="2552"/>
          <w:tab w:val="left" w:pos="5113"/>
          <w:tab w:val="left" w:pos="6313"/>
        </w:tabs>
        <w:suppressAutoHyphens/>
        <w:ind w:left="720"/>
        <w:jc w:val="both"/>
        <w:rPr>
          <w:sz w:val="20"/>
        </w:rPr>
      </w:pPr>
      <w:r w:rsidRPr="005906D1">
        <w:rPr>
          <w:sz w:val="20"/>
        </w:rPr>
        <w:t xml:space="preserve">Size of </w:t>
      </w:r>
      <w:r w:rsidRPr="005906D1">
        <w:rPr>
          <w:spacing w:val="-2"/>
          <w:sz w:val="20"/>
        </w:rPr>
        <w:t>boxes</w:t>
      </w:r>
      <w:r w:rsidRPr="005906D1">
        <w:rPr>
          <w:sz w:val="20"/>
        </w:rPr>
        <w:tab/>
        <w:t xml:space="preserve">3 m x 3 m </w:t>
      </w:r>
      <w:bookmarkStart w:id="59" w:name="Text489"/>
      <w:r w:rsidRPr="005906D1">
        <w:rPr>
          <w:noProof/>
          <w:sz w:val="20"/>
        </w:rPr>
        <w:t>+20% 3m x 4m</w:t>
      </w:r>
      <w:bookmarkEnd w:id="59"/>
    </w:p>
    <w:p w:rsidR="005906D1" w:rsidRPr="002245FB" w:rsidRDefault="005906D1" w:rsidP="005906D1">
      <w:pPr>
        <w:tabs>
          <w:tab w:val="left" w:pos="5113"/>
        </w:tabs>
        <w:suppressAutoHyphens/>
        <w:ind w:left="720"/>
        <w:jc w:val="both"/>
        <w:rPr>
          <w:spacing w:val="-2"/>
          <w:sz w:val="10"/>
          <w:szCs w:val="10"/>
          <w:highlight w:val="yellow"/>
        </w:rPr>
      </w:pPr>
    </w:p>
    <w:tbl>
      <w:tblPr>
        <w:tblW w:w="0" w:type="auto"/>
        <w:tblInd w:w="704" w:type="dxa"/>
        <w:tblBorders>
          <w:top w:val="single" w:sz="4" w:space="0" w:color="auto"/>
          <w:left w:val="single" w:sz="4" w:space="0" w:color="auto"/>
          <w:bottom w:val="single" w:sz="4" w:space="0" w:color="auto"/>
          <w:right w:val="single" w:sz="4" w:space="0" w:color="auto"/>
        </w:tblBorders>
        <w:tblCellMar>
          <w:top w:w="85" w:type="dxa"/>
          <w:bottom w:w="85" w:type="dxa"/>
        </w:tblCellMar>
        <w:tblLook w:val="04A0" w:firstRow="1" w:lastRow="0" w:firstColumn="1" w:lastColumn="0" w:noHBand="0" w:noVBand="1"/>
      </w:tblPr>
      <w:tblGrid>
        <w:gridCol w:w="9124"/>
      </w:tblGrid>
      <w:tr w:rsidR="005906D1" w:rsidRPr="005906D1" w:rsidTr="0007065E">
        <w:trPr>
          <w:trHeight w:val="612"/>
        </w:trPr>
        <w:tc>
          <w:tcPr>
            <w:tcW w:w="9124" w:type="dxa"/>
          </w:tcPr>
          <w:p w:rsidR="002245FB" w:rsidRPr="002245FB" w:rsidRDefault="002245FB" w:rsidP="002245FB">
            <w:pPr>
              <w:suppressAutoHyphens/>
              <w:rPr>
                <w:sz w:val="20"/>
              </w:rPr>
            </w:pPr>
            <w:r w:rsidRPr="002245FB">
              <w:rPr>
                <w:sz w:val="20"/>
              </w:rPr>
              <w:t>Horses will be stabled (incl. 1</w:t>
            </w:r>
            <w:r w:rsidRPr="002245FB">
              <w:rPr>
                <w:sz w:val="20"/>
                <w:vertAlign w:val="superscript"/>
              </w:rPr>
              <w:t>st</w:t>
            </w:r>
            <w:r w:rsidRPr="002245FB">
              <w:rPr>
                <w:sz w:val="20"/>
              </w:rPr>
              <w:t xml:space="preserve">bedding - straw) on the show grounds from </w:t>
            </w:r>
            <w:r w:rsidR="00A122CE">
              <w:rPr>
                <w:sz w:val="20"/>
              </w:rPr>
              <w:t>14/06/2018</w:t>
            </w:r>
            <w:r w:rsidRPr="002245FB">
              <w:rPr>
                <w:sz w:val="20"/>
              </w:rPr>
              <w:t xml:space="preserve"> to </w:t>
            </w:r>
            <w:r w:rsidR="00A122CE">
              <w:rPr>
                <w:sz w:val="20"/>
              </w:rPr>
              <w:t>17/06/2018</w:t>
            </w:r>
            <w:r w:rsidRPr="002245FB">
              <w:rPr>
                <w:sz w:val="20"/>
              </w:rPr>
              <w:t xml:space="preserve">. The necessary number of boxes has to </w:t>
            </w:r>
            <w:proofErr w:type="gramStart"/>
            <w:r w:rsidRPr="002245FB">
              <w:rPr>
                <w:sz w:val="20"/>
              </w:rPr>
              <w:t>be ordered</w:t>
            </w:r>
            <w:proofErr w:type="gramEnd"/>
            <w:r w:rsidRPr="002245FB">
              <w:rPr>
                <w:sz w:val="20"/>
              </w:rPr>
              <w:t xml:space="preserve"> when handing in the entries – the order is binding. If no boxes </w:t>
            </w:r>
            <w:proofErr w:type="gramStart"/>
            <w:r w:rsidRPr="002245FB">
              <w:rPr>
                <w:sz w:val="20"/>
              </w:rPr>
              <w:t>have been ordered</w:t>
            </w:r>
            <w:proofErr w:type="gramEnd"/>
            <w:r w:rsidRPr="002245FB">
              <w:rPr>
                <w:sz w:val="20"/>
              </w:rPr>
              <w:t xml:space="preserve">, the OC will reserve one box per horse entered. Only the assigned stables may be used. Forage, hay and straw </w:t>
            </w:r>
            <w:proofErr w:type="gramStart"/>
            <w:r w:rsidRPr="002245FB">
              <w:rPr>
                <w:sz w:val="20"/>
              </w:rPr>
              <w:t>can be bought</w:t>
            </w:r>
            <w:proofErr w:type="gramEnd"/>
            <w:r w:rsidRPr="002245FB">
              <w:rPr>
                <w:sz w:val="20"/>
              </w:rPr>
              <w:t xml:space="preserve"> on site.</w:t>
            </w:r>
          </w:p>
          <w:p w:rsidR="005906D1" w:rsidRPr="005906D1" w:rsidRDefault="002245FB" w:rsidP="002245FB">
            <w:pPr>
              <w:suppressAutoHyphens/>
              <w:rPr>
                <w:color w:val="000000"/>
                <w:spacing w:val="-2"/>
                <w:sz w:val="20"/>
              </w:rPr>
            </w:pPr>
            <w:r w:rsidRPr="002245FB">
              <w:rPr>
                <w:sz w:val="20"/>
              </w:rPr>
              <w:t xml:space="preserve">Power supply has to be </w:t>
            </w:r>
            <w:proofErr w:type="gramStart"/>
            <w:r w:rsidRPr="002245FB">
              <w:rPr>
                <w:sz w:val="20"/>
              </w:rPr>
              <w:t>ordered</w:t>
            </w:r>
            <w:proofErr w:type="gramEnd"/>
            <w:r w:rsidRPr="002245FB">
              <w:rPr>
                <w:sz w:val="20"/>
              </w:rPr>
              <w:t xml:space="preserve"> and paid for with the entries.</w:t>
            </w:r>
          </w:p>
        </w:tc>
      </w:tr>
    </w:tbl>
    <w:p w:rsidR="005906D1" w:rsidRPr="005906D1" w:rsidRDefault="005906D1" w:rsidP="005906D1">
      <w:pPr>
        <w:suppressAutoHyphens/>
        <w:jc w:val="both"/>
        <w:rPr>
          <w:spacing w:val="-2"/>
          <w:sz w:val="20"/>
        </w:rPr>
      </w:pPr>
    </w:p>
    <w:p w:rsidR="002245FB" w:rsidRPr="002245FB" w:rsidRDefault="002245FB" w:rsidP="002245FB">
      <w:pPr>
        <w:keepNext/>
        <w:numPr>
          <w:ilvl w:val="0"/>
          <w:numId w:val="6"/>
        </w:numPr>
        <w:suppressAutoHyphens/>
        <w:ind w:left="720"/>
        <w:jc w:val="both"/>
        <w:outlineLvl w:val="1"/>
        <w:rPr>
          <w:b/>
          <w:caps/>
          <w:spacing w:val="-2"/>
          <w:sz w:val="20"/>
        </w:rPr>
      </w:pPr>
      <w:bookmarkStart w:id="60" w:name="_Toc468357596"/>
      <w:bookmarkStart w:id="61" w:name="_Toc508091740"/>
      <w:r w:rsidRPr="002245FB">
        <w:rPr>
          <w:b/>
          <w:caps/>
          <w:spacing w:val="-2"/>
          <w:sz w:val="20"/>
        </w:rPr>
        <w:t>SAFETY CUPS</w:t>
      </w:r>
      <w:bookmarkEnd w:id="60"/>
      <w:bookmarkEnd w:id="61"/>
    </w:p>
    <w:p w:rsidR="002245FB" w:rsidRPr="002245FB" w:rsidRDefault="002245FB" w:rsidP="002245FB">
      <w:pPr>
        <w:tabs>
          <w:tab w:val="left" w:pos="3119"/>
        </w:tabs>
        <w:suppressAutoHyphens/>
        <w:ind w:left="3119" w:hanging="2399"/>
        <w:jc w:val="both"/>
        <w:rPr>
          <w:spacing w:val="-2"/>
          <w:sz w:val="20"/>
        </w:rPr>
      </w:pPr>
      <w:r w:rsidRPr="002245FB">
        <w:rPr>
          <w:spacing w:val="-2"/>
          <w:sz w:val="20"/>
        </w:rPr>
        <w:t>Name of Manufacturer:</w:t>
      </w:r>
      <w:r w:rsidRPr="002245FB">
        <w:rPr>
          <w:sz w:val="20"/>
        </w:rPr>
        <w:tab/>
      </w:r>
      <w:r w:rsidRPr="002245FB">
        <w:rPr>
          <w:spacing w:val="-2"/>
          <w:sz w:val="20"/>
        </w:rPr>
        <w:t xml:space="preserve">CARO </w:t>
      </w:r>
      <w:proofErr w:type="spellStart"/>
      <w:r w:rsidRPr="002245FB">
        <w:rPr>
          <w:spacing w:val="-2"/>
          <w:sz w:val="20"/>
        </w:rPr>
        <w:t>Cardinali</w:t>
      </w:r>
      <w:proofErr w:type="spellEnd"/>
      <w:r w:rsidR="009938F1">
        <w:rPr>
          <w:spacing w:val="-2"/>
          <w:sz w:val="20"/>
        </w:rPr>
        <w:t xml:space="preserve"> </w:t>
      </w:r>
      <w:r w:rsidRPr="002245FB">
        <w:rPr>
          <w:spacing w:val="-2"/>
          <w:sz w:val="20"/>
        </w:rPr>
        <w:t>&amp;</w:t>
      </w:r>
      <w:r w:rsidR="009938F1">
        <w:rPr>
          <w:spacing w:val="-2"/>
          <w:sz w:val="20"/>
        </w:rPr>
        <w:t xml:space="preserve"> </w:t>
      </w:r>
      <w:proofErr w:type="spellStart"/>
      <w:r w:rsidRPr="002245FB">
        <w:rPr>
          <w:spacing w:val="-2"/>
          <w:sz w:val="20"/>
        </w:rPr>
        <w:t>Rothenberger</w:t>
      </w:r>
      <w:proofErr w:type="spellEnd"/>
      <w:r w:rsidRPr="002245FB">
        <w:rPr>
          <w:spacing w:val="-2"/>
          <w:sz w:val="20"/>
        </w:rPr>
        <w:t xml:space="preserve"> GmbH, </w:t>
      </w:r>
      <w:proofErr w:type="spellStart"/>
      <w:r w:rsidRPr="002245FB">
        <w:rPr>
          <w:spacing w:val="-2"/>
          <w:sz w:val="20"/>
        </w:rPr>
        <w:t>Liebermannstr</w:t>
      </w:r>
      <w:proofErr w:type="spellEnd"/>
      <w:r w:rsidRPr="002245FB">
        <w:rPr>
          <w:spacing w:val="-2"/>
          <w:sz w:val="20"/>
        </w:rPr>
        <w:t xml:space="preserve">. 18, 32257 </w:t>
      </w:r>
      <w:proofErr w:type="spellStart"/>
      <w:r w:rsidRPr="002245FB">
        <w:rPr>
          <w:spacing w:val="-2"/>
          <w:sz w:val="20"/>
        </w:rPr>
        <w:t>Bünde</w:t>
      </w:r>
      <w:proofErr w:type="spellEnd"/>
    </w:p>
    <w:p w:rsidR="002245FB" w:rsidRPr="002245FB" w:rsidRDefault="002245FB" w:rsidP="002245FB">
      <w:pPr>
        <w:suppressAutoHyphens/>
        <w:jc w:val="both"/>
        <w:rPr>
          <w:spacing w:val="-2"/>
          <w:sz w:val="20"/>
        </w:rPr>
      </w:pPr>
    </w:p>
    <w:p w:rsidR="002245FB" w:rsidRPr="002245FB" w:rsidRDefault="002245FB" w:rsidP="002245FB">
      <w:pPr>
        <w:keepNext/>
        <w:numPr>
          <w:ilvl w:val="0"/>
          <w:numId w:val="6"/>
        </w:numPr>
        <w:suppressAutoHyphens/>
        <w:ind w:left="720"/>
        <w:jc w:val="both"/>
        <w:outlineLvl w:val="1"/>
        <w:rPr>
          <w:b/>
          <w:caps/>
          <w:spacing w:val="-2"/>
          <w:sz w:val="20"/>
        </w:rPr>
      </w:pPr>
      <w:bookmarkStart w:id="62" w:name="_Toc468357597"/>
      <w:bookmarkStart w:id="63" w:name="_Toc508091741"/>
      <w:r w:rsidRPr="002245FB">
        <w:rPr>
          <w:b/>
          <w:caps/>
          <w:spacing w:val="-2"/>
          <w:sz w:val="20"/>
        </w:rPr>
        <w:t>TIMING DEVICE</w:t>
      </w:r>
      <w:bookmarkEnd w:id="62"/>
      <w:bookmarkEnd w:id="63"/>
    </w:p>
    <w:p w:rsidR="002245FB" w:rsidRPr="002245FB" w:rsidRDefault="002245FB" w:rsidP="002245FB">
      <w:pPr>
        <w:tabs>
          <w:tab w:val="left" w:pos="-720"/>
          <w:tab w:val="left" w:pos="0"/>
          <w:tab w:val="left" w:pos="598"/>
          <w:tab w:val="left" w:pos="720"/>
          <w:tab w:val="left" w:pos="896"/>
          <w:tab w:val="left" w:pos="3544"/>
          <w:tab w:val="left" w:pos="5670"/>
          <w:tab w:val="left" w:pos="6521"/>
        </w:tabs>
        <w:suppressAutoHyphens/>
        <w:ind w:left="720"/>
        <w:jc w:val="both"/>
        <w:rPr>
          <w:spacing w:val="-2"/>
          <w:sz w:val="10"/>
          <w:szCs w:val="10"/>
        </w:rPr>
      </w:pPr>
    </w:p>
    <w:p w:rsidR="002245FB" w:rsidRPr="002245FB" w:rsidRDefault="002245FB" w:rsidP="002245FB">
      <w:pPr>
        <w:tabs>
          <w:tab w:val="left" w:pos="3119"/>
        </w:tabs>
        <w:suppressAutoHyphens/>
        <w:ind w:left="3119" w:hanging="2399"/>
        <w:jc w:val="both"/>
        <w:rPr>
          <w:spacing w:val="-2"/>
          <w:sz w:val="20"/>
        </w:rPr>
      </w:pPr>
      <w:r w:rsidRPr="002245FB">
        <w:rPr>
          <w:sz w:val="20"/>
        </w:rPr>
        <w:t>Name of Manufactu</w:t>
      </w:r>
      <w:r w:rsidRPr="002245FB">
        <w:rPr>
          <w:spacing w:val="-2"/>
          <w:sz w:val="20"/>
        </w:rPr>
        <w:t>rer:</w:t>
      </w:r>
      <w:r w:rsidRPr="002245FB">
        <w:rPr>
          <w:spacing w:val="-2"/>
          <w:sz w:val="20"/>
        </w:rPr>
        <w:tab/>
        <w:t xml:space="preserve">Timer: IC Control, Photocells: Tag </w:t>
      </w:r>
      <w:proofErr w:type="spellStart"/>
      <w:r w:rsidRPr="002245FB">
        <w:rPr>
          <w:spacing w:val="-2"/>
          <w:sz w:val="20"/>
        </w:rPr>
        <w:t>Heuer</w:t>
      </w:r>
      <w:proofErr w:type="spellEnd"/>
      <w:r w:rsidRPr="002245FB">
        <w:rPr>
          <w:spacing w:val="-2"/>
          <w:sz w:val="20"/>
        </w:rPr>
        <w:t>,</w:t>
      </w:r>
    </w:p>
    <w:p w:rsidR="002245FB" w:rsidRPr="00567927" w:rsidRDefault="002245FB" w:rsidP="002245FB">
      <w:pPr>
        <w:tabs>
          <w:tab w:val="left" w:pos="3119"/>
        </w:tabs>
        <w:suppressAutoHyphens/>
        <w:ind w:left="3119" w:hanging="2399"/>
        <w:jc w:val="both"/>
        <w:rPr>
          <w:spacing w:val="-2"/>
          <w:sz w:val="20"/>
          <w:lang w:val="de-DE"/>
        </w:rPr>
      </w:pPr>
      <w:r w:rsidRPr="002245FB">
        <w:rPr>
          <w:spacing w:val="-2"/>
          <w:sz w:val="20"/>
        </w:rPr>
        <w:tab/>
      </w:r>
      <w:r w:rsidRPr="00567927">
        <w:rPr>
          <w:spacing w:val="-2"/>
          <w:sz w:val="20"/>
          <w:lang w:val="de-DE"/>
        </w:rPr>
        <w:t xml:space="preserve">Wireless </w:t>
      </w:r>
      <w:proofErr w:type="spellStart"/>
      <w:r w:rsidRPr="00567927">
        <w:rPr>
          <w:spacing w:val="-2"/>
          <w:sz w:val="20"/>
          <w:lang w:val="de-DE"/>
        </w:rPr>
        <w:t>transmitters</w:t>
      </w:r>
      <w:proofErr w:type="spellEnd"/>
      <w:r w:rsidRPr="00567927">
        <w:rPr>
          <w:spacing w:val="-2"/>
          <w:sz w:val="20"/>
          <w:lang w:val="de-DE"/>
        </w:rPr>
        <w:t>: Tag Heuer</w:t>
      </w:r>
    </w:p>
    <w:p w:rsidR="002245FB" w:rsidRPr="00567927" w:rsidRDefault="002245FB" w:rsidP="002245FB">
      <w:pPr>
        <w:tabs>
          <w:tab w:val="left" w:pos="3119"/>
        </w:tabs>
        <w:suppressAutoHyphens/>
        <w:ind w:left="3119" w:hanging="2399"/>
        <w:jc w:val="both"/>
        <w:rPr>
          <w:spacing w:val="-2"/>
          <w:sz w:val="20"/>
          <w:lang w:val="de-DE"/>
        </w:rPr>
      </w:pPr>
      <w:r w:rsidRPr="00567927">
        <w:rPr>
          <w:spacing w:val="-2"/>
          <w:sz w:val="20"/>
          <w:lang w:val="de-DE"/>
        </w:rPr>
        <w:t>Model:</w:t>
      </w:r>
      <w:r w:rsidRPr="00567927">
        <w:rPr>
          <w:spacing w:val="-2"/>
          <w:sz w:val="20"/>
          <w:lang w:val="de-DE"/>
        </w:rPr>
        <w:tab/>
      </w:r>
      <w:proofErr w:type="spellStart"/>
      <w:r w:rsidRPr="00567927">
        <w:rPr>
          <w:spacing w:val="-2"/>
          <w:sz w:val="20"/>
          <w:lang w:val="de-DE"/>
        </w:rPr>
        <w:t>Timer</w:t>
      </w:r>
      <w:proofErr w:type="spellEnd"/>
      <w:r w:rsidRPr="00567927">
        <w:rPr>
          <w:spacing w:val="-2"/>
          <w:sz w:val="20"/>
          <w:lang w:val="de-DE"/>
        </w:rPr>
        <w:t xml:space="preserve">: ATU-X, </w:t>
      </w:r>
      <w:proofErr w:type="spellStart"/>
      <w:r w:rsidRPr="00567927">
        <w:rPr>
          <w:spacing w:val="-2"/>
          <w:sz w:val="20"/>
          <w:lang w:val="de-DE"/>
        </w:rPr>
        <w:t>Photocells</w:t>
      </w:r>
      <w:proofErr w:type="spellEnd"/>
      <w:r w:rsidRPr="00567927">
        <w:rPr>
          <w:spacing w:val="-2"/>
          <w:sz w:val="20"/>
          <w:lang w:val="de-DE"/>
        </w:rPr>
        <w:t>: HL2-35 E/HL2-35 R,</w:t>
      </w:r>
    </w:p>
    <w:p w:rsidR="002245FB" w:rsidRPr="002245FB" w:rsidRDefault="002245FB" w:rsidP="002245FB">
      <w:pPr>
        <w:tabs>
          <w:tab w:val="left" w:pos="3119"/>
        </w:tabs>
        <w:suppressAutoHyphens/>
        <w:ind w:left="3119" w:hanging="2399"/>
        <w:jc w:val="both"/>
        <w:rPr>
          <w:spacing w:val="-2"/>
          <w:sz w:val="20"/>
        </w:rPr>
      </w:pPr>
      <w:r w:rsidRPr="00567927">
        <w:rPr>
          <w:spacing w:val="-2"/>
          <w:sz w:val="20"/>
          <w:lang w:val="de-DE"/>
        </w:rPr>
        <w:tab/>
      </w:r>
      <w:r w:rsidRPr="002245FB">
        <w:rPr>
          <w:spacing w:val="-2"/>
          <w:sz w:val="20"/>
        </w:rPr>
        <w:t>Wireless transmitters: HL-670-1/HL 670-2</w:t>
      </w:r>
    </w:p>
    <w:p w:rsidR="002245FB" w:rsidRPr="002245FB" w:rsidRDefault="002245FB" w:rsidP="002245FB">
      <w:pPr>
        <w:tabs>
          <w:tab w:val="left" w:pos="3119"/>
        </w:tabs>
        <w:suppressAutoHyphens/>
        <w:ind w:left="3119" w:hanging="2399"/>
        <w:jc w:val="both"/>
        <w:rPr>
          <w:spacing w:val="-2"/>
          <w:sz w:val="20"/>
        </w:rPr>
      </w:pPr>
      <w:r w:rsidRPr="002245FB">
        <w:rPr>
          <w:spacing w:val="-2"/>
          <w:sz w:val="20"/>
        </w:rPr>
        <w:t>FEI Report number:</w:t>
      </w:r>
      <w:r w:rsidRPr="002245FB">
        <w:rPr>
          <w:spacing w:val="-2"/>
          <w:sz w:val="20"/>
        </w:rPr>
        <w:tab/>
        <w:t xml:space="preserve">Timer: 22100054A, Photocells: 22010004B, </w:t>
      </w:r>
    </w:p>
    <w:p w:rsidR="002245FB" w:rsidRPr="002245FB" w:rsidRDefault="002245FB" w:rsidP="002245FB">
      <w:pPr>
        <w:tabs>
          <w:tab w:val="left" w:pos="3119"/>
        </w:tabs>
        <w:suppressAutoHyphens/>
        <w:ind w:left="3119" w:hanging="2399"/>
        <w:jc w:val="both"/>
        <w:rPr>
          <w:spacing w:val="-2"/>
          <w:sz w:val="20"/>
        </w:rPr>
      </w:pPr>
      <w:r w:rsidRPr="002245FB">
        <w:rPr>
          <w:spacing w:val="-2"/>
          <w:sz w:val="20"/>
        </w:rPr>
        <w:tab/>
        <w:t>Wireless transmitters: 22010005C</w:t>
      </w:r>
    </w:p>
    <w:p w:rsidR="002245FB" w:rsidRPr="002245FB" w:rsidRDefault="002245FB" w:rsidP="002245FB">
      <w:pPr>
        <w:suppressAutoHyphens/>
        <w:jc w:val="both"/>
        <w:rPr>
          <w:spacing w:val="-2"/>
          <w:sz w:val="20"/>
        </w:rPr>
      </w:pPr>
    </w:p>
    <w:p w:rsidR="002245FB" w:rsidRPr="002245FB" w:rsidRDefault="002245FB" w:rsidP="002245FB">
      <w:pPr>
        <w:keepNext/>
        <w:numPr>
          <w:ilvl w:val="0"/>
          <w:numId w:val="6"/>
        </w:numPr>
        <w:suppressAutoHyphens/>
        <w:ind w:left="720"/>
        <w:jc w:val="both"/>
        <w:outlineLvl w:val="1"/>
        <w:rPr>
          <w:b/>
          <w:caps/>
          <w:spacing w:val="-2"/>
          <w:sz w:val="20"/>
        </w:rPr>
      </w:pPr>
      <w:bookmarkStart w:id="64" w:name="_Toc468357598"/>
      <w:bookmarkStart w:id="65" w:name="_Toc508091742"/>
      <w:r w:rsidRPr="002245FB">
        <w:rPr>
          <w:b/>
          <w:caps/>
          <w:spacing w:val="-2"/>
          <w:sz w:val="20"/>
        </w:rPr>
        <w:t>SCORING/TIMING PROVIDER</w:t>
      </w:r>
      <w:bookmarkEnd w:id="64"/>
      <w:bookmarkEnd w:id="65"/>
    </w:p>
    <w:p w:rsidR="002245FB" w:rsidRPr="002245FB" w:rsidRDefault="002245FB" w:rsidP="002245FB">
      <w:pPr>
        <w:rPr>
          <w:sz w:val="10"/>
          <w:szCs w:val="10"/>
        </w:rPr>
      </w:pPr>
    </w:p>
    <w:p w:rsidR="002245FB" w:rsidRPr="002245FB" w:rsidRDefault="002245FB" w:rsidP="002245FB">
      <w:pPr>
        <w:tabs>
          <w:tab w:val="left" w:pos="3119"/>
        </w:tabs>
        <w:suppressAutoHyphens/>
        <w:ind w:left="3119" w:hanging="2399"/>
        <w:jc w:val="both"/>
        <w:rPr>
          <w:spacing w:val="-2"/>
          <w:sz w:val="20"/>
        </w:rPr>
      </w:pPr>
      <w:r w:rsidRPr="002245FB">
        <w:rPr>
          <w:spacing w:val="-2"/>
          <w:sz w:val="20"/>
        </w:rPr>
        <w:t>Name of the company:</w:t>
      </w:r>
      <w:r w:rsidRPr="002245FB">
        <w:rPr>
          <w:spacing w:val="-2"/>
          <w:sz w:val="20"/>
        </w:rPr>
        <w:tab/>
        <w:t>HSR-Performance</w:t>
      </w:r>
    </w:p>
    <w:p w:rsidR="002245FB" w:rsidRPr="002245FB" w:rsidRDefault="002245FB" w:rsidP="002245FB">
      <w:pPr>
        <w:tabs>
          <w:tab w:val="left" w:pos="3119"/>
        </w:tabs>
        <w:suppressAutoHyphens/>
        <w:ind w:left="3119" w:hanging="2399"/>
        <w:jc w:val="both"/>
        <w:rPr>
          <w:spacing w:val="-2"/>
          <w:sz w:val="20"/>
        </w:rPr>
      </w:pPr>
      <w:r w:rsidRPr="002245FB">
        <w:rPr>
          <w:spacing w:val="-2"/>
          <w:sz w:val="20"/>
        </w:rPr>
        <w:t>Name contact person:</w:t>
      </w:r>
      <w:r w:rsidRPr="002245FB">
        <w:rPr>
          <w:spacing w:val="-2"/>
          <w:sz w:val="20"/>
        </w:rPr>
        <w:tab/>
        <w:t>Hendrik Schulze Rückamp</w:t>
      </w:r>
    </w:p>
    <w:p w:rsidR="002245FB" w:rsidRPr="002245FB" w:rsidRDefault="002245FB" w:rsidP="002245FB">
      <w:pPr>
        <w:tabs>
          <w:tab w:val="left" w:pos="3119"/>
        </w:tabs>
        <w:suppressAutoHyphens/>
        <w:ind w:left="3119" w:hanging="2399"/>
        <w:jc w:val="both"/>
        <w:rPr>
          <w:spacing w:val="-2"/>
          <w:sz w:val="20"/>
        </w:rPr>
      </w:pPr>
      <w:r w:rsidRPr="002245FB">
        <w:rPr>
          <w:spacing w:val="-2"/>
          <w:sz w:val="20"/>
        </w:rPr>
        <w:t>Contact email:</w:t>
      </w:r>
      <w:ins w:id="66" w:author="FN, Install" w:date="2016-09-30T21:53:00Z">
        <w:r w:rsidRPr="002245FB">
          <w:rPr>
            <w:spacing w:val="-2"/>
            <w:sz w:val="20"/>
          </w:rPr>
          <w:tab/>
        </w:r>
      </w:ins>
      <w:r w:rsidRPr="002245FB">
        <w:rPr>
          <w:spacing w:val="-2"/>
          <w:sz w:val="20"/>
        </w:rPr>
        <w:t>hendrik@schulze-rueckamp.de</w:t>
      </w:r>
    </w:p>
    <w:p w:rsidR="002245FB" w:rsidRPr="002245FB" w:rsidRDefault="002245FB" w:rsidP="002245FB">
      <w:pPr>
        <w:tabs>
          <w:tab w:val="left" w:pos="3119"/>
        </w:tabs>
        <w:suppressAutoHyphens/>
        <w:ind w:left="3119" w:hanging="2399"/>
        <w:jc w:val="both"/>
        <w:rPr>
          <w:noProof/>
          <w:sz w:val="10"/>
          <w:szCs w:val="10"/>
        </w:rPr>
      </w:pPr>
    </w:p>
    <w:p w:rsidR="002245FB" w:rsidRPr="002245FB" w:rsidRDefault="002245FB" w:rsidP="002245FB">
      <w:pPr>
        <w:ind w:left="709"/>
        <w:rPr>
          <w:sz w:val="20"/>
        </w:rPr>
        <w:sectPr w:rsidR="002245FB" w:rsidRPr="002245FB" w:rsidSect="00852DE4">
          <w:endnotePr>
            <w:numFmt w:val="decimal"/>
          </w:endnotePr>
          <w:type w:val="continuous"/>
          <w:pgSz w:w="11907" w:h="16840" w:code="9"/>
          <w:pgMar w:top="1843" w:right="992" w:bottom="851" w:left="1077" w:header="567" w:footer="567" w:gutter="0"/>
          <w:cols w:space="720"/>
          <w:formProt w:val="0"/>
          <w:noEndnote/>
        </w:sectPr>
      </w:pPr>
      <w:r w:rsidRPr="002245FB">
        <w:rPr>
          <w:sz w:val="20"/>
        </w:rPr>
        <w:t xml:space="preserve">The FEI may require to be provided with real time results data feed of your events according to FEI requirements; in this </w:t>
      </w:r>
      <w:proofErr w:type="gramStart"/>
      <w:r w:rsidRPr="002245FB">
        <w:rPr>
          <w:sz w:val="20"/>
        </w:rPr>
        <w:t>case</w:t>
      </w:r>
      <w:proofErr w:type="gramEnd"/>
      <w:r w:rsidRPr="002245FB">
        <w:rPr>
          <w:sz w:val="20"/>
        </w:rPr>
        <w:t xml:space="preserve"> you and your provider will be informed accordingly.</w:t>
      </w:r>
    </w:p>
    <w:p w:rsidR="002245FB" w:rsidRPr="002245FB" w:rsidRDefault="002245FB" w:rsidP="002245FB">
      <w:pPr>
        <w:suppressAutoHyphens/>
        <w:jc w:val="both"/>
        <w:rPr>
          <w:spacing w:val="-2"/>
          <w:sz w:val="20"/>
        </w:rPr>
      </w:pPr>
    </w:p>
    <w:p w:rsidR="002245FB" w:rsidRPr="002245FB" w:rsidRDefault="002245FB" w:rsidP="002245FB">
      <w:pPr>
        <w:keepNext/>
        <w:numPr>
          <w:ilvl w:val="0"/>
          <w:numId w:val="6"/>
        </w:numPr>
        <w:suppressAutoHyphens/>
        <w:ind w:left="720"/>
        <w:jc w:val="both"/>
        <w:outlineLvl w:val="1"/>
        <w:rPr>
          <w:b/>
          <w:caps/>
          <w:spacing w:val="-2"/>
          <w:sz w:val="20"/>
        </w:rPr>
      </w:pPr>
      <w:bookmarkStart w:id="67" w:name="_Toc468357599"/>
      <w:bookmarkStart w:id="68" w:name="_Toc508091743"/>
      <w:r w:rsidRPr="002245FB">
        <w:rPr>
          <w:b/>
          <w:caps/>
          <w:spacing w:val="-2"/>
          <w:sz w:val="20"/>
        </w:rPr>
        <w:lastRenderedPageBreak/>
        <w:t>PRIZE GIVING CEREMONY</w:t>
      </w:r>
      <w:bookmarkEnd w:id="67"/>
      <w:bookmarkEnd w:id="68"/>
    </w:p>
    <w:p w:rsidR="002245FB" w:rsidRPr="002245FB" w:rsidRDefault="002245FB" w:rsidP="002245FB">
      <w:pPr>
        <w:tabs>
          <w:tab w:val="left" w:pos="-1304"/>
          <w:tab w:val="left" w:pos="-720"/>
          <w:tab w:val="left" w:pos="-360"/>
          <w:tab w:val="left" w:pos="709"/>
          <w:tab w:val="left" w:pos="960"/>
        </w:tabs>
        <w:suppressAutoHyphens/>
        <w:ind w:left="709"/>
        <w:jc w:val="both"/>
        <w:rPr>
          <w:spacing w:val="-2"/>
          <w:sz w:val="10"/>
          <w:szCs w:val="10"/>
        </w:rPr>
      </w:pPr>
    </w:p>
    <w:p w:rsidR="002245FB" w:rsidRPr="002245FB" w:rsidRDefault="002245FB" w:rsidP="002245FB">
      <w:pPr>
        <w:tabs>
          <w:tab w:val="left" w:pos="-1304"/>
          <w:tab w:val="left" w:pos="-720"/>
          <w:tab w:val="left" w:pos="-360"/>
          <w:tab w:val="left" w:pos="709"/>
          <w:tab w:val="left" w:pos="960"/>
        </w:tabs>
        <w:suppressAutoHyphens/>
        <w:ind w:left="709"/>
        <w:jc w:val="both"/>
        <w:rPr>
          <w:spacing w:val="-2"/>
          <w:sz w:val="20"/>
        </w:rPr>
      </w:pPr>
      <w:r w:rsidRPr="002245FB">
        <w:rPr>
          <w:spacing w:val="-2"/>
          <w:sz w:val="20"/>
        </w:rPr>
        <w:t xml:space="preserve">The owner of the winning horse/pony </w:t>
      </w:r>
      <w:proofErr w:type="gramStart"/>
      <w:r w:rsidRPr="002245FB">
        <w:rPr>
          <w:iCs/>
          <w:spacing w:val="-2"/>
          <w:sz w:val="20"/>
        </w:rPr>
        <w:t>must be</w:t>
      </w:r>
      <w:r w:rsidRPr="002245FB">
        <w:rPr>
          <w:spacing w:val="-2"/>
          <w:sz w:val="20"/>
        </w:rPr>
        <w:t xml:space="preserve"> invited</w:t>
      </w:r>
      <w:proofErr w:type="gramEnd"/>
      <w:r w:rsidRPr="002245FB">
        <w:rPr>
          <w:spacing w:val="-2"/>
          <w:sz w:val="20"/>
        </w:rPr>
        <w:t xml:space="preserve"> to the prize giving ceremony for the Grand Prix, if present at the event.</w:t>
      </w:r>
    </w:p>
    <w:p w:rsidR="002245FB" w:rsidRPr="002245FB" w:rsidRDefault="002245FB" w:rsidP="002245FB">
      <w:pPr>
        <w:tabs>
          <w:tab w:val="left" w:pos="-1304"/>
          <w:tab w:val="left" w:pos="-720"/>
          <w:tab w:val="left" w:pos="-360"/>
          <w:tab w:val="left" w:pos="709"/>
          <w:tab w:val="left" w:pos="960"/>
        </w:tabs>
        <w:suppressAutoHyphens/>
        <w:ind w:left="709"/>
        <w:jc w:val="both"/>
        <w:rPr>
          <w:spacing w:val="-2"/>
          <w:sz w:val="10"/>
          <w:szCs w:val="10"/>
        </w:rPr>
      </w:pPr>
    </w:p>
    <w:p w:rsidR="002245FB" w:rsidRPr="002245FB" w:rsidRDefault="002245FB" w:rsidP="002245FB">
      <w:pPr>
        <w:tabs>
          <w:tab w:val="left" w:pos="-1304"/>
          <w:tab w:val="left" w:pos="-720"/>
          <w:tab w:val="left" w:pos="-360"/>
          <w:tab w:val="left" w:pos="709"/>
          <w:tab w:val="left" w:pos="960"/>
        </w:tabs>
        <w:suppressAutoHyphens/>
        <w:ind w:left="709"/>
        <w:jc w:val="both"/>
        <w:rPr>
          <w:spacing w:val="-2"/>
          <w:sz w:val="20"/>
        </w:rPr>
      </w:pPr>
      <w:r w:rsidRPr="002245FB">
        <w:rPr>
          <w:spacing w:val="-2"/>
          <w:sz w:val="20"/>
        </w:rPr>
        <w:t xml:space="preserve">The number of athletes required to present themselves for the prize-giving ceremony of each competition is </w:t>
      </w:r>
      <w:proofErr w:type="gramStart"/>
      <w:r w:rsidRPr="002245FB">
        <w:rPr>
          <w:spacing w:val="-2"/>
          <w:sz w:val="20"/>
        </w:rPr>
        <w:t>8</w:t>
      </w:r>
      <w:proofErr w:type="gramEnd"/>
      <w:r w:rsidRPr="002245FB">
        <w:rPr>
          <w:spacing w:val="-2"/>
          <w:sz w:val="20"/>
        </w:rPr>
        <w:t>.</w:t>
      </w:r>
    </w:p>
    <w:p w:rsidR="002245FB" w:rsidRPr="002245FB" w:rsidRDefault="002245FB" w:rsidP="002245FB">
      <w:pPr>
        <w:tabs>
          <w:tab w:val="left" w:pos="-1304"/>
          <w:tab w:val="left" w:pos="-720"/>
          <w:tab w:val="left" w:pos="-360"/>
          <w:tab w:val="left" w:pos="709"/>
          <w:tab w:val="left" w:pos="960"/>
        </w:tabs>
        <w:suppressAutoHyphens/>
        <w:spacing w:line="260" w:lineRule="exact"/>
        <w:ind w:left="709"/>
        <w:jc w:val="both"/>
        <w:rPr>
          <w:spacing w:val="-2"/>
          <w:sz w:val="20"/>
        </w:rPr>
      </w:pPr>
    </w:p>
    <w:p w:rsidR="002245FB" w:rsidRPr="002245FB" w:rsidRDefault="002245FB" w:rsidP="002245FB">
      <w:pPr>
        <w:keepNext/>
        <w:numPr>
          <w:ilvl w:val="0"/>
          <w:numId w:val="6"/>
        </w:numPr>
        <w:suppressAutoHyphens/>
        <w:ind w:left="720"/>
        <w:jc w:val="both"/>
        <w:outlineLvl w:val="1"/>
        <w:rPr>
          <w:b/>
          <w:caps/>
          <w:spacing w:val="-2"/>
          <w:sz w:val="20"/>
        </w:rPr>
      </w:pPr>
      <w:bookmarkStart w:id="69" w:name="_Toc468357600"/>
      <w:bookmarkStart w:id="70" w:name="_Toc508091744"/>
      <w:r w:rsidRPr="002245FB">
        <w:rPr>
          <w:b/>
          <w:caps/>
          <w:spacing w:val="-2"/>
          <w:sz w:val="20"/>
        </w:rPr>
        <w:t>ADVERTISING ON ATHLETES AND HORSES</w:t>
      </w:r>
      <w:bookmarkEnd w:id="69"/>
      <w:bookmarkEnd w:id="70"/>
    </w:p>
    <w:p w:rsidR="002245FB" w:rsidRPr="002245FB" w:rsidRDefault="002245FB" w:rsidP="002245FB">
      <w:pPr>
        <w:suppressAutoHyphens/>
        <w:ind w:left="709"/>
        <w:contextualSpacing/>
        <w:jc w:val="both"/>
        <w:rPr>
          <w:spacing w:val="-2"/>
          <w:sz w:val="10"/>
          <w:szCs w:val="10"/>
        </w:rPr>
      </w:pPr>
    </w:p>
    <w:p w:rsidR="002245FB" w:rsidRPr="002245FB" w:rsidRDefault="002245FB" w:rsidP="002245FB">
      <w:pPr>
        <w:suppressAutoHyphens/>
        <w:ind w:left="709"/>
        <w:contextualSpacing/>
        <w:jc w:val="both"/>
        <w:rPr>
          <w:spacing w:val="-2"/>
          <w:sz w:val="20"/>
        </w:rPr>
      </w:pPr>
      <w:r w:rsidRPr="002245FB">
        <w:rPr>
          <w:spacing w:val="-2"/>
          <w:sz w:val="20"/>
        </w:rPr>
        <w:t>At CSI events, and all competitions except for the Nations Cup, athletes</w:t>
      </w:r>
      <w:r w:rsidR="009938F1">
        <w:rPr>
          <w:spacing w:val="-2"/>
          <w:sz w:val="20"/>
        </w:rPr>
        <w:t xml:space="preserve"> </w:t>
      </w:r>
      <w:r w:rsidRPr="002245FB">
        <w:rPr>
          <w:iCs/>
          <w:spacing w:val="-2"/>
          <w:sz w:val="20"/>
        </w:rPr>
        <w:t>are</w:t>
      </w:r>
      <w:r w:rsidRPr="002245FB">
        <w:rPr>
          <w:spacing w:val="-2"/>
          <w:sz w:val="20"/>
        </w:rPr>
        <w:t xml:space="preserve"> authorised to carry the logo of their personal sponsor in accordance with the articles 256.3 and 257.3 of the FEI Jumping Rules.</w:t>
      </w:r>
    </w:p>
    <w:p w:rsidR="002245FB" w:rsidRPr="002245FB" w:rsidRDefault="002245FB" w:rsidP="002245FB">
      <w:pPr>
        <w:suppressAutoHyphens/>
        <w:ind w:left="709"/>
        <w:contextualSpacing/>
        <w:jc w:val="both"/>
        <w:rPr>
          <w:b/>
          <w:spacing w:val="-2"/>
          <w:sz w:val="20"/>
        </w:rPr>
      </w:pPr>
    </w:p>
    <w:p w:rsidR="002245FB" w:rsidRPr="002245FB" w:rsidRDefault="002245FB" w:rsidP="002245FB">
      <w:pPr>
        <w:suppressAutoHyphens/>
        <w:ind w:left="709"/>
        <w:contextualSpacing/>
        <w:jc w:val="both"/>
        <w:rPr>
          <w:spacing w:val="-2"/>
          <w:sz w:val="20"/>
        </w:rPr>
      </w:pPr>
      <w:r w:rsidRPr="002245FB">
        <w:rPr>
          <w:spacing w:val="-2"/>
          <w:sz w:val="20"/>
        </w:rPr>
        <w:t>The Chief Steward will check that the advertising on athletes and horses complies with these Articles.</w:t>
      </w:r>
    </w:p>
    <w:p w:rsidR="002245FB" w:rsidRPr="002245FB" w:rsidRDefault="002245FB" w:rsidP="002245FB">
      <w:pPr>
        <w:tabs>
          <w:tab w:val="left" w:pos="-1304"/>
          <w:tab w:val="left" w:pos="-720"/>
          <w:tab w:val="left" w:pos="-360"/>
          <w:tab w:val="left" w:pos="709"/>
          <w:tab w:val="left" w:pos="960"/>
        </w:tabs>
        <w:suppressAutoHyphens/>
        <w:spacing w:line="260" w:lineRule="exact"/>
        <w:ind w:left="709"/>
        <w:jc w:val="both"/>
        <w:rPr>
          <w:spacing w:val="-2"/>
          <w:sz w:val="20"/>
        </w:rPr>
      </w:pPr>
    </w:p>
    <w:p w:rsidR="002245FB" w:rsidRPr="002245FB" w:rsidRDefault="002245FB" w:rsidP="002245FB">
      <w:pPr>
        <w:keepNext/>
        <w:numPr>
          <w:ilvl w:val="0"/>
          <w:numId w:val="6"/>
        </w:numPr>
        <w:suppressAutoHyphens/>
        <w:ind w:left="720"/>
        <w:jc w:val="both"/>
        <w:outlineLvl w:val="1"/>
        <w:rPr>
          <w:b/>
          <w:caps/>
          <w:spacing w:val="-2"/>
          <w:sz w:val="20"/>
        </w:rPr>
      </w:pPr>
      <w:bookmarkStart w:id="71" w:name="_Toc468357601"/>
      <w:bookmarkStart w:id="72" w:name="_Toc508091745"/>
      <w:r w:rsidRPr="002245FB">
        <w:rPr>
          <w:b/>
          <w:caps/>
          <w:spacing w:val="-2"/>
          <w:sz w:val="20"/>
        </w:rPr>
        <w:t>TICKETING</w:t>
      </w:r>
      <w:bookmarkEnd w:id="71"/>
      <w:bookmarkEnd w:id="72"/>
    </w:p>
    <w:p w:rsidR="002245FB" w:rsidRPr="002245FB" w:rsidRDefault="002245FB" w:rsidP="002245FB">
      <w:pPr>
        <w:rPr>
          <w:sz w:val="10"/>
          <w:szCs w:val="10"/>
        </w:rPr>
      </w:pPr>
    </w:p>
    <w:p w:rsidR="002245FB" w:rsidRPr="002245FB" w:rsidRDefault="002245FB" w:rsidP="002245FB">
      <w:pPr>
        <w:ind w:left="567"/>
        <w:rPr>
          <w:spacing w:val="-2"/>
          <w:sz w:val="20"/>
        </w:rPr>
      </w:pPr>
      <w:r w:rsidRPr="002245FB">
        <w:rPr>
          <w:iCs/>
          <w:spacing w:val="-2"/>
          <w:sz w:val="20"/>
        </w:rPr>
        <w:t>Are you selling tickets for spectators to attend your event:</w:t>
      </w:r>
      <w:r w:rsidR="009938F1">
        <w:rPr>
          <w:iCs/>
          <w:spacing w:val="-2"/>
          <w:sz w:val="20"/>
        </w:rPr>
        <w:t xml:space="preserve"> </w:t>
      </w:r>
      <w:r w:rsidRPr="002245FB">
        <w:rPr>
          <w:iCs/>
          <w:spacing w:val="-2"/>
          <w:sz w:val="20"/>
        </w:rPr>
        <w:t xml:space="preserve">Yes </w:t>
      </w:r>
      <w:r w:rsidR="00106C9C" w:rsidRPr="002245FB">
        <w:rPr>
          <w:spacing w:val="-2"/>
          <w:sz w:val="20"/>
        </w:rPr>
        <w:fldChar w:fldCharType="begin">
          <w:ffData>
            <w:name w:val="Check75"/>
            <w:enabled/>
            <w:calcOnExit w:val="0"/>
            <w:checkBox>
              <w:sizeAuto/>
              <w:default w:val="0"/>
            </w:checkBox>
          </w:ffData>
        </w:fldChar>
      </w:r>
      <w:r w:rsidRPr="002245FB">
        <w:rPr>
          <w:spacing w:val="-2"/>
          <w:sz w:val="20"/>
        </w:rPr>
        <w:instrText xml:space="preserve"> FORMCHECKBOX </w:instrText>
      </w:r>
      <w:r w:rsidR="00685D1C">
        <w:rPr>
          <w:spacing w:val="-2"/>
          <w:sz w:val="20"/>
        </w:rPr>
      </w:r>
      <w:r w:rsidR="00685D1C">
        <w:rPr>
          <w:spacing w:val="-2"/>
          <w:sz w:val="20"/>
        </w:rPr>
        <w:fldChar w:fldCharType="separate"/>
      </w:r>
      <w:r w:rsidR="00106C9C" w:rsidRPr="002245FB">
        <w:rPr>
          <w:spacing w:val="-2"/>
          <w:sz w:val="20"/>
        </w:rPr>
        <w:fldChar w:fldCharType="end"/>
      </w:r>
      <w:r w:rsidRPr="002245FB">
        <w:rPr>
          <w:spacing w:val="-2"/>
          <w:sz w:val="20"/>
        </w:rPr>
        <w:t xml:space="preserve"> No </w:t>
      </w:r>
      <w:r w:rsidR="00106C9C" w:rsidRPr="002245FB">
        <w:rPr>
          <w:spacing w:val="-2"/>
          <w:sz w:val="20"/>
        </w:rPr>
        <w:fldChar w:fldCharType="begin">
          <w:ffData>
            <w:name w:val="Kontrollkästchen1"/>
            <w:enabled/>
            <w:calcOnExit w:val="0"/>
            <w:checkBox>
              <w:sizeAuto/>
              <w:default w:val="1"/>
            </w:checkBox>
          </w:ffData>
        </w:fldChar>
      </w:r>
      <w:r w:rsidRPr="002245FB">
        <w:rPr>
          <w:spacing w:val="-2"/>
          <w:sz w:val="20"/>
        </w:rPr>
        <w:instrText xml:space="preserve"> FORMCHECKBOX </w:instrText>
      </w:r>
      <w:r w:rsidR="00685D1C">
        <w:rPr>
          <w:spacing w:val="-2"/>
          <w:sz w:val="20"/>
        </w:rPr>
      </w:r>
      <w:r w:rsidR="00685D1C">
        <w:rPr>
          <w:spacing w:val="-2"/>
          <w:sz w:val="20"/>
        </w:rPr>
        <w:fldChar w:fldCharType="separate"/>
      </w:r>
      <w:r w:rsidR="00106C9C" w:rsidRPr="002245FB">
        <w:rPr>
          <w:spacing w:val="-2"/>
          <w:sz w:val="20"/>
        </w:rPr>
        <w:fldChar w:fldCharType="end"/>
      </w:r>
    </w:p>
    <w:p w:rsidR="002245FB" w:rsidRPr="002245FB" w:rsidRDefault="002245FB" w:rsidP="002245FB">
      <w:pPr>
        <w:tabs>
          <w:tab w:val="left" w:pos="3969"/>
        </w:tabs>
        <w:ind w:left="567"/>
        <w:rPr>
          <w:spacing w:val="-2"/>
          <w:sz w:val="20"/>
        </w:rPr>
      </w:pPr>
      <w:r w:rsidRPr="002245FB">
        <w:rPr>
          <w:spacing w:val="-2"/>
          <w:sz w:val="20"/>
        </w:rPr>
        <w:t>Name of your ticketing provider:</w:t>
      </w:r>
      <w:r w:rsidRPr="002245FB">
        <w:rPr>
          <w:spacing w:val="-2"/>
          <w:sz w:val="20"/>
        </w:rPr>
        <w:tab/>
      </w:r>
      <w:proofErr w:type="gramStart"/>
      <w:r w:rsidRPr="002245FB">
        <w:rPr>
          <w:sz w:val="20"/>
        </w:rPr>
        <w:t>./</w:t>
      </w:r>
      <w:proofErr w:type="gramEnd"/>
      <w:r w:rsidRPr="002245FB">
        <w:rPr>
          <w:sz w:val="20"/>
        </w:rPr>
        <w:t>.</w:t>
      </w:r>
    </w:p>
    <w:p w:rsidR="002245FB" w:rsidRPr="002245FB" w:rsidRDefault="002245FB" w:rsidP="002245FB">
      <w:pPr>
        <w:tabs>
          <w:tab w:val="left" w:pos="3969"/>
        </w:tabs>
        <w:ind w:left="567"/>
      </w:pPr>
      <w:r w:rsidRPr="002245FB">
        <w:rPr>
          <w:spacing w:val="-2"/>
          <w:sz w:val="20"/>
        </w:rPr>
        <w:t xml:space="preserve">Web address to buy ticket: </w:t>
      </w:r>
      <w:r w:rsidRPr="002245FB">
        <w:rPr>
          <w:spacing w:val="-2"/>
          <w:sz w:val="20"/>
        </w:rPr>
        <w:tab/>
      </w:r>
      <w:proofErr w:type="gramStart"/>
      <w:r w:rsidRPr="002245FB">
        <w:rPr>
          <w:sz w:val="20"/>
        </w:rPr>
        <w:t>./</w:t>
      </w:r>
      <w:proofErr w:type="gramEnd"/>
      <w:r w:rsidRPr="002245FB">
        <w:rPr>
          <w:sz w:val="20"/>
        </w:rPr>
        <w:t>.</w:t>
      </w:r>
    </w:p>
    <w:p w:rsidR="002245FB" w:rsidRPr="002245FB" w:rsidRDefault="002245FB" w:rsidP="002245FB"/>
    <w:p w:rsidR="002245FB" w:rsidRPr="002245FB" w:rsidRDefault="002245FB" w:rsidP="002245FB">
      <w:pPr>
        <w:keepNext/>
        <w:numPr>
          <w:ilvl w:val="0"/>
          <w:numId w:val="6"/>
        </w:numPr>
        <w:suppressAutoHyphens/>
        <w:ind w:left="720"/>
        <w:jc w:val="both"/>
        <w:outlineLvl w:val="1"/>
        <w:rPr>
          <w:b/>
          <w:iCs/>
          <w:caps/>
          <w:spacing w:val="-2"/>
          <w:sz w:val="20"/>
        </w:rPr>
      </w:pPr>
      <w:bookmarkStart w:id="73" w:name="_Toc468357602"/>
      <w:bookmarkStart w:id="74" w:name="_Toc508091746"/>
      <w:r w:rsidRPr="002245FB">
        <w:rPr>
          <w:b/>
          <w:caps/>
          <w:spacing w:val="-2"/>
          <w:sz w:val="20"/>
        </w:rPr>
        <w:t>BETTING</w:t>
      </w:r>
      <w:bookmarkEnd w:id="73"/>
      <w:bookmarkEnd w:id="74"/>
    </w:p>
    <w:p w:rsidR="002245FB" w:rsidRPr="002245FB" w:rsidRDefault="002245FB" w:rsidP="002245FB">
      <w:pPr>
        <w:autoSpaceDE w:val="0"/>
        <w:autoSpaceDN w:val="0"/>
        <w:adjustRightInd w:val="0"/>
        <w:ind w:left="720" w:right="54"/>
        <w:contextualSpacing/>
        <w:rPr>
          <w:iCs/>
          <w:spacing w:val="-2"/>
          <w:sz w:val="10"/>
          <w:szCs w:val="10"/>
        </w:rPr>
      </w:pPr>
    </w:p>
    <w:p w:rsidR="002245FB" w:rsidRPr="002245FB" w:rsidRDefault="002245FB" w:rsidP="002245FB">
      <w:pPr>
        <w:autoSpaceDE w:val="0"/>
        <w:autoSpaceDN w:val="0"/>
        <w:adjustRightInd w:val="0"/>
        <w:ind w:left="720" w:right="54"/>
        <w:contextualSpacing/>
        <w:rPr>
          <w:rFonts w:cs="Verdana"/>
          <w:b/>
          <w:bCs/>
          <w:spacing w:val="-6"/>
        </w:rPr>
      </w:pPr>
      <w:r w:rsidRPr="002245FB">
        <w:rPr>
          <w:iCs/>
          <w:spacing w:val="-2"/>
          <w:sz w:val="20"/>
        </w:rPr>
        <w:t xml:space="preserve">Betting will be authorised by the Organiser: Yes </w:t>
      </w:r>
      <w:r w:rsidR="00106C9C" w:rsidRPr="002245FB">
        <w:rPr>
          <w:spacing w:val="-2"/>
          <w:sz w:val="20"/>
        </w:rPr>
        <w:fldChar w:fldCharType="begin">
          <w:ffData>
            <w:name w:val="Check75"/>
            <w:enabled/>
            <w:calcOnExit w:val="0"/>
            <w:checkBox>
              <w:sizeAuto/>
              <w:default w:val="0"/>
            </w:checkBox>
          </w:ffData>
        </w:fldChar>
      </w:r>
      <w:r w:rsidRPr="002245FB">
        <w:rPr>
          <w:spacing w:val="-2"/>
          <w:sz w:val="20"/>
        </w:rPr>
        <w:instrText xml:space="preserve"> FORMCHECKBOX </w:instrText>
      </w:r>
      <w:r w:rsidR="00685D1C">
        <w:rPr>
          <w:spacing w:val="-2"/>
          <w:sz w:val="20"/>
        </w:rPr>
      </w:r>
      <w:r w:rsidR="00685D1C">
        <w:rPr>
          <w:spacing w:val="-2"/>
          <w:sz w:val="20"/>
        </w:rPr>
        <w:fldChar w:fldCharType="separate"/>
      </w:r>
      <w:r w:rsidR="00106C9C" w:rsidRPr="002245FB">
        <w:rPr>
          <w:spacing w:val="-2"/>
          <w:sz w:val="20"/>
        </w:rPr>
        <w:fldChar w:fldCharType="end"/>
      </w:r>
      <w:r w:rsidRPr="002245FB">
        <w:rPr>
          <w:spacing w:val="-2"/>
          <w:sz w:val="20"/>
        </w:rPr>
        <w:t xml:space="preserve"> No </w:t>
      </w:r>
      <w:r w:rsidR="00106C9C" w:rsidRPr="002245FB">
        <w:rPr>
          <w:spacing w:val="-2"/>
          <w:sz w:val="20"/>
        </w:rPr>
        <w:fldChar w:fldCharType="begin">
          <w:ffData>
            <w:name w:val="Kontrollkästchen1"/>
            <w:enabled/>
            <w:calcOnExit w:val="0"/>
            <w:checkBox>
              <w:sizeAuto/>
              <w:default w:val="1"/>
            </w:checkBox>
          </w:ffData>
        </w:fldChar>
      </w:r>
      <w:r w:rsidRPr="002245FB">
        <w:rPr>
          <w:spacing w:val="-2"/>
          <w:sz w:val="20"/>
        </w:rPr>
        <w:instrText xml:space="preserve"> FORMCHECKBOX </w:instrText>
      </w:r>
      <w:r w:rsidR="00685D1C">
        <w:rPr>
          <w:spacing w:val="-2"/>
          <w:sz w:val="20"/>
        </w:rPr>
      </w:r>
      <w:r w:rsidR="00685D1C">
        <w:rPr>
          <w:spacing w:val="-2"/>
          <w:sz w:val="20"/>
        </w:rPr>
        <w:fldChar w:fldCharType="separate"/>
      </w:r>
      <w:r w:rsidR="00106C9C" w:rsidRPr="002245FB">
        <w:rPr>
          <w:spacing w:val="-2"/>
          <w:sz w:val="20"/>
        </w:rPr>
        <w:fldChar w:fldCharType="end"/>
      </w:r>
    </w:p>
    <w:p w:rsidR="002245FB" w:rsidRPr="002245FB" w:rsidRDefault="002245FB" w:rsidP="002245FB"/>
    <w:p w:rsidR="002245FB" w:rsidRPr="002245FB" w:rsidRDefault="002245FB" w:rsidP="002245FB">
      <w:pPr>
        <w:keepNext/>
        <w:numPr>
          <w:ilvl w:val="0"/>
          <w:numId w:val="6"/>
        </w:numPr>
        <w:tabs>
          <w:tab w:val="left" w:pos="-720"/>
          <w:tab w:val="left" w:pos="0"/>
          <w:tab w:val="left" w:pos="600"/>
          <w:tab w:val="left" w:pos="1200"/>
          <w:tab w:val="left" w:pos="2400"/>
          <w:tab w:val="left" w:pos="3960"/>
          <w:tab w:val="left" w:pos="6360"/>
          <w:tab w:val="left" w:pos="7560"/>
        </w:tabs>
        <w:suppressAutoHyphens/>
        <w:ind w:left="720"/>
        <w:jc w:val="both"/>
        <w:outlineLvl w:val="1"/>
        <w:rPr>
          <w:b/>
          <w:caps/>
          <w:spacing w:val="-2"/>
          <w:sz w:val="20"/>
        </w:rPr>
      </w:pPr>
      <w:bookmarkStart w:id="75" w:name="_Toc468357603"/>
      <w:bookmarkStart w:id="76" w:name="_Toc508091747"/>
      <w:r w:rsidRPr="002245FB">
        <w:rPr>
          <w:b/>
          <w:caps/>
          <w:spacing w:val="-2"/>
          <w:sz w:val="20"/>
        </w:rPr>
        <w:t>TRANSPORT REIMBURSMENT HORSES / PONIES</w:t>
      </w:r>
      <w:bookmarkEnd w:id="75"/>
      <w:bookmarkEnd w:id="76"/>
    </w:p>
    <w:p w:rsidR="002245FB" w:rsidRPr="002245FB" w:rsidRDefault="002245FB" w:rsidP="002245FB">
      <w:pPr>
        <w:suppressAutoHyphens/>
        <w:ind w:left="720"/>
        <w:jc w:val="both"/>
        <w:rPr>
          <w:spacing w:val="-2"/>
          <w:sz w:val="10"/>
          <w:szCs w:val="10"/>
        </w:rPr>
      </w:pPr>
    </w:p>
    <w:p w:rsidR="002245FB" w:rsidRPr="002245FB" w:rsidRDefault="002245FB" w:rsidP="002245FB">
      <w:pPr>
        <w:suppressAutoHyphens/>
        <w:ind w:left="720"/>
        <w:jc w:val="both"/>
        <w:rPr>
          <w:spacing w:val="-2"/>
          <w:sz w:val="20"/>
        </w:rPr>
      </w:pPr>
      <w:r w:rsidRPr="002245FB">
        <w:rPr>
          <w:spacing w:val="-2"/>
          <w:sz w:val="20"/>
        </w:rPr>
        <w:t xml:space="preserve">Transport expenses to </w:t>
      </w:r>
      <w:proofErr w:type="gramStart"/>
      <w:r w:rsidRPr="002245FB">
        <w:rPr>
          <w:spacing w:val="-2"/>
          <w:sz w:val="20"/>
        </w:rPr>
        <w:t>be paid</w:t>
      </w:r>
      <w:proofErr w:type="gramEnd"/>
      <w:r w:rsidRPr="002245FB">
        <w:rPr>
          <w:spacing w:val="-2"/>
          <w:sz w:val="20"/>
        </w:rPr>
        <w:t xml:space="preserve"> by the Athlete.</w:t>
      </w:r>
    </w:p>
    <w:p w:rsidR="002245FB" w:rsidRPr="002245FB" w:rsidRDefault="002245FB" w:rsidP="002245FB">
      <w:pPr>
        <w:suppressAutoHyphens/>
        <w:ind w:left="720"/>
        <w:jc w:val="both"/>
        <w:rPr>
          <w:spacing w:val="-2"/>
          <w:sz w:val="20"/>
        </w:rPr>
      </w:pPr>
    </w:p>
    <w:p w:rsidR="002245FB" w:rsidRPr="002245FB" w:rsidRDefault="002245FB" w:rsidP="002245FB">
      <w:pPr>
        <w:keepNext/>
        <w:numPr>
          <w:ilvl w:val="0"/>
          <w:numId w:val="6"/>
        </w:numPr>
        <w:tabs>
          <w:tab w:val="left" w:pos="-720"/>
          <w:tab w:val="left" w:pos="0"/>
          <w:tab w:val="left" w:pos="600"/>
          <w:tab w:val="left" w:pos="1200"/>
          <w:tab w:val="left" w:pos="2400"/>
          <w:tab w:val="left" w:pos="3960"/>
          <w:tab w:val="left" w:pos="6360"/>
          <w:tab w:val="left" w:pos="7560"/>
        </w:tabs>
        <w:suppressAutoHyphens/>
        <w:ind w:left="720"/>
        <w:jc w:val="both"/>
        <w:outlineLvl w:val="1"/>
        <w:rPr>
          <w:b/>
          <w:caps/>
          <w:spacing w:val="-2"/>
          <w:sz w:val="20"/>
        </w:rPr>
      </w:pPr>
      <w:bookmarkStart w:id="77" w:name="_Toc426706525"/>
      <w:bookmarkStart w:id="78" w:name="_Toc426709044"/>
      <w:bookmarkStart w:id="79" w:name="_Toc426706526"/>
      <w:bookmarkStart w:id="80" w:name="_Toc426709045"/>
      <w:bookmarkStart w:id="81" w:name="_Toc426706527"/>
      <w:bookmarkStart w:id="82" w:name="_Toc426709046"/>
      <w:bookmarkStart w:id="83" w:name="_Toc426706528"/>
      <w:bookmarkStart w:id="84" w:name="_Toc426709047"/>
      <w:bookmarkStart w:id="85" w:name="_Toc426706529"/>
      <w:bookmarkStart w:id="86" w:name="_Toc426709048"/>
      <w:bookmarkStart w:id="87" w:name="_Toc426706530"/>
      <w:bookmarkStart w:id="88" w:name="_Toc426709049"/>
      <w:bookmarkStart w:id="89" w:name="_Toc426706531"/>
      <w:bookmarkStart w:id="90" w:name="_Toc426709050"/>
      <w:bookmarkStart w:id="91" w:name="_Toc426706532"/>
      <w:bookmarkStart w:id="92" w:name="_Toc426709051"/>
      <w:bookmarkStart w:id="93" w:name="_Toc468357604"/>
      <w:bookmarkStart w:id="94" w:name="_Toc508091748"/>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2245FB">
        <w:rPr>
          <w:b/>
          <w:caps/>
          <w:spacing w:val="-2"/>
          <w:sz w:val="20"/>
        </w:rPr>
        <w:t>WELCOME</w:t>
      </w:r>
      <w:bookmarkEnd w:id="93"/>
      <w:bookmarkEnd w:id="94"/>
    </w:p>
    <w:p w:rsidR="002245FB" w:rsidRPr="002245FB" w:rsidRDefault="002245FB" w:rsidP="002245FB">
      <w:pPr>
        <w:suppressAutoHyphens/>
        <w:ind w:left="720"/>
        <w:jc w:val="both"/>
        <w:rPr>
          <w:spacing w:val="-2"/>
          <w:sz w:val="10"/>
          <w:szCs w:val="10"/>
        </w:rPr>
      </w:pPr>
    </w:p>
    <w:p w:rsidR="002245FB" w:rsidRPr="002245FB" w:rsidRDefault="002245FB" w:rsidP="002245FB">
      <w:pPr>
        <w:suppressAutoHyphens/>
        <w:ind w:left="720"/>
        <w:jc w:val="both"/>
        <w:rPr>
          <w:spacing w:val="-2"/>
          <w:sz w:val="20"/>
        </w:rPr>
      </w:pPr>
      <w:r w:rsidRPr="002245FB">
        <w:rPr>
          <w:spacing w:val="-2"/>
          <w:sz w:val="20"/>
        </w:rPr>
        <w:t xml:space="preserve">The time and date of arrival of athletes, horses and their means of transport </w:t>
      </w:r>
      <w:proofErr w:type="gramStart"/>
      <w:r w:rsidRPr="002245FB">
        <w:rPr>
          <w:spacing w:val="-2"/>
          <w:sz w:val="20"/>
        </w:rPr>
        <w:t>must be given</w:t>
      </w:r>
      <w:proofErr w:type="gramEnd"/>
      <w:r w:rsidRPr="002245FB">
        <w:rPr>
          <w:spacing w:val="-2"/>
          <w:sz w:val="20"/>
        </w:rPr>
        <w:t xml:space="preserve"> to the Organiser in order to facilitate their arrival.</w:t>
      </w:r>
    </w:p>
    <w:p w:rsidR="002245FB" w:rsidRPr="002245FB" w:rsidRDefault="002245FB" w:rsidP="002245FB">
      <w:pPr>
        <w:suppressAutoHyphens/>
        <w:ind w:left="720"/>
        <w:jc w:val="both"/>
        <w:rPr>
          <w:spacing w:val="-2"/>
          <w:sz w:val="20"/>
        </w:rPr>
      </w:pPr>
    </w:p>
    <w:p w:rsidR="002245FB" w:rsidRPr="002245FB" w:rsidRDefault="002245FB" w:rsidP="002245FB">
      <w:pPr>
        <w:keepNext/>
        <w:numPr>
          <w:ilvl w:val="0"/>
          <w:numId w:val="6"/>
        </w:numPr>
        <w:tabs>
          <w:tab w:val="left" w:pos="-720"/>
          <w:tab w:val="left" w:pos="0"/>
          <w:tab w:val="left" w:pos="600"/>
          <w:tab w:val="left" w:pos="1200"/>
          <w:tab w:val="left" w:pos="2400"/>
          <w:tab w:val="left" w:pos="3960"/>
          <w:tab w:val="left" w:pos="6360"/>
          <w:tab w:val="left" w:pos="7560"/>
        </w:tabs>
        <w:suppressAutoHyphens/>
        <w:ind w:left="720"/>
        <w:jc w:val="both"/>
        <w:outlineLvl w:val="1"/>
        <w:rPr>
          <w:b/>
          <w:caps/>
          <w:spacing w:val="-2"/>
          <w:sz w:val="20"/>
        </w:rPr>
      </w:pPr>
      <w:bookmarkStart w:id="95" w:name="_Toc468357605"/>
      <w:bookmarkStart w:id="96" w:name="_Toc508091749"/>
      <w:r w:rsidRPr="002245FB">
        <w:rPr>
          <w:b/>
          <w:caps/>
          <w:spacing w:val="-2"/>
          <w:sz w:val="20"/>
        </w:rPr>
        <w:t>LOCAL TRANSPORTATION - ARRANGEMENTS FROM HOTEL TO SHOWGROUNDS</w:t>
      </w:r>
      <w:bookmarkEnd w:id="95"/>
      <w:bookmarkEnd w:id="96"/>
    </w:p>
    <w:p w:rsidR="005906D1" w:rsidRPr="005906D1" w:rsidRDefault="002245FB" w:rsidP="005906D1">
      <w:pPr>
        <w:tabs>
          <w:tab w:val="left" w:pos="-720"/>
          <w:tab w:val="left" w:pos="0"/>
          <w:tab w:val="left" w:pos="896"/>
          <w:tab w:val="left" w:pos="5760"/>
        </w:tabs>
        <w:suppressAutoHyphens/>
        <w:ind w:left="720" w:hanging="11"/>
        <w:jc w:val="both"/>
        <w:rPr>
          <w:rFonts w:cs="Verdana"/>
          <w:spacing w:val="-2"/>
          <w:sz w:val="20"/>
          <w:lang w:eastAsia="fr-CH"/>
        </w:rPr>
        <w:sectPr w:rsidR="005906D1" w:rsidRPr="005906D1" w:rsidSect="00852DE4">
          <w:endnotePr>
            <w:numFmt w:val="decimal"/>
          </w:endnotePr>
          <w:type w:val="continuous"/>
          <w:pgSz w:w="11907" w:h="16840" w:code="9"/>
          <w:pgMar w:top="1843" w:right="992" w:bottom="851" w:left="1077" w:header="567" w:footer="567" w:gutter="0"/>
          <w:cols w:space="720"/>
          <w:formProt w:val="0"/>
          <w:noEndnote/>
        </w:sectPr>
      </w:pPr>
      <w:r w:rsidRPr="002245FB">
        <w:rPr>
          <w:spacing w:val="-2"/>
          <w:sz w:val="20"/>
        </w:rPr>
        <w:t>Shuttle service will be available.</w:t>
      </w:r>
    </w:p>
    <w:p w:rsidR="005906D1" w:rsidRPr="005906D1" w:rsidRDefault="005906D1" w:rsidP="005906D1">
      <w:pPr>
        <w:tabs>
          <w:tab w:val="left" w:pos="-47"/>
          <w:tab w:val="left" w:pos="498"/>
          <w:tab w:val="left" w:pos="896"/>
          <w:tab w:val="left" w:pos="3913"/>
          <w:tab w:val="left" w:pos="5113"/>
          <w:tab w:val="left" w:pos="6313"/>
        </w:tabs>
        <w:suppressAutoHyphens/>
        <w:rPr>
          <w:spacing w:val="-2"/>
          <w:sz w:val="20"/>
        </w:rPr>
      </w:pPr>
    </w:p>
    <w:p w:rsidR="005906D1" w:rsidRPr="005906D1" w:rsidRDefault="005906D1" w:rsidP="002B6E30">
      <w:pPr>
        <w:keepNext/>
        <w:numPr>
          <w:ilvl w:val="0"/>
          <w:numId w:val="5"/>
        </w:numPr>
        <w:tabs>
          <w:tab w:val="left" w:pos="-720"/>
          <w:tab w:val="left" w:pos="0"/>
          <w:tab w:val="left" w:pos="600"/>
          <w:tab w:val="left" w:pos="1200"/>
          <w:tab w:val="left" w:pos="2400"/>
          <w:tab w:val="left" w:pos="3960"/>
          <w:tab w:val="left" w:pos="6360"/>
          <w:tab w:val="left" w:pos="7560"/>
        </w:tabs>
        <w:suppressAutoHyphens/>
        <w:ind w:left="720"/>
        <w:jc w:val="both"/>
        <w:outlineLvl w:val="1"/>
        <w:rPr>
          <w:rFonts w:cs="Verdana"/>
          <w:b/>
          <w:caps/>
          <w:spacing w:val="-2"/>
          <w:sz w:val="20"/>
          <w:lang w:eastAsia="fr-CH"/>
        </w:rPr>
      </w:pPr>
      <w:bookmarkStart w:id="97" w:name="_Toc468357606"/>
      <w:bookmarkStart w:id="98" w:name="_Toc508091750"/>
      <w:r w:rsidRPr="005906D1">
        <w:rPr>
          <w:b/>
          <w:caps/>
          <w:spacing w:val="-2"/>
          <w:sz w:val="20"/>
        </w:rPr>
        <w:t>ENTRY RIGHT TO SHOWGROUNDS/ACCREDITED PERSONS</w:t>
      </w:r>
      <w:bookmarkEnd w:id="97"/>
      <w:bookmarkEnd w:id="98"/>
    </w:p>
    <w:p w:rsidR="005906D1" w:rsidRPr="004D6806" w:rsidRDefault="005906D1" w:rsidP="005906D1">
      <w:pPr>
        <w:suppressAutoHyphens/>
        <w:ind w:left="720"/>
        <w:jc w:val="both"/>
        <w:rPr>
          <w:rFonts w:cs="Verdana"/>
          <w:sz w:val="10"/>
          <w:szCs w:val="10"/>
          <w:lang w:eastAsia="fr-CH"/>
        </w:rPr>
      </w:pPr>
    </w:p>
    <w:p w:rsidR="005906D1" w:rsidRPr="005906D1" w:rsidRDefault="005906D1" w:rsidP="005906D1">
      <w:pPr>
        <w:suppressAutoHyphens/>
        <w:ind w:left="720"/>
        <w:jc w:val="both"/>
        <w:rPr>
          <w:rFonts w:cs="Verdana"/>
          <w:sz w:val="20"/>
          <w:lang w:eastAsia="fr-CH"/>
        </w:rPr>
      </w:pPr>
      <w:r w:rsidRPr="005906D1">
        <w:rPr>
          <w:rFonts w:cs="Verdana"/>
          <w:sz w:val="20"/>
          <w:lang w:eastAsia="fr-CH"/>
        </w:rPr>
        <w:t xml:space="preserve">Entry right to the stable area according to FEI Veterinary Regulations Art. </w:t>
      </w:r>
      <w:r w:rsidR="00A30EEA">
        <w:rPr>
          <w:rFonts w:cs="Verdana"/>
          <w:sz w:val="20"/>
          <w:lang w:eastAsia="fr-CH"/>
        </w:rPr>
        <w:t>1008-1009</w:t>
      </w:r>
      <w:r w:rsidRPr="005906D1">
        <w:rPr>
          <w:rFonts w:cs="Verdana"/>
          <w:sz w:val="20"/>
          <w:lang w:eastAsia="fr-CH"/>
        </w:rPr>
        <w:t>.</w:t>
      </w:r>
    </w:p>
    <w:p w:rsidR="005906D1" w:rsidRPr="004D6806" w:rsidRDefault="005906D1" w:rsidP="005906D1">
      <w:pPr>
        <w:tabs>
          <w:tab w:val="left" w:pos="-720"/>
          <w:tab w:val="left" w:pos="0"/>
          <w:tab w:val="left" w:pos="896"/>
          <w:tab w:val="left" w:pos="5760"/>
        </w:tabs>
        <w:suppressAutoHyphens/>
        <w:ind w:left="720" w:hanging="11"/>
        <w:jc w:val="both"/>
        <w:rPr>
          <w:b/>
          <w:spacing w:val="-2"/>
          <w:sz w:val="16"/>
          <w:szCs w:val="16"/>
        </w:rPr>
      </w:pPr>
    </w:p>
    <w:p w:rsidR="005906D1" w:rsidRPr="005906D1" w:rsidRDefault="005906D1" w:rsidP="005906D1">
      <w:pPr>
        <w:widowControl/>
        <w:autoSpaceDE w:val="0"/>
        <w:autoSpaceDN w:val="0"/>
        <w:adjustRightInd w:val="0"/>
        <w:ind w:left="720" w:hanging="11"/>
        <w:rPr>
          <w:rFonts w:cs="Verdana"/>
          <w:sz w:val="20"/>
          <w:lang w:eastAsia="fr-CH"/>
        </w:rPr>
      </w:pPr>
      <w:r w:rsidRPr="005906D1">
        <w:rPr>
          <w:rFonts w:cs="Verdana"/>
          <w:sz w:val="20"/>
          <w:lang w:eastAsia="fr-CH"/>
        </w:rPr>
        <w:t>NUMBER OF ACCREDITED PERSONS:</w:t>
      </w:r>
    </w:p>
    <w:p w:rsidR="005906D1" w:rsidRPr="004D6806" w:rsidRDefault="005906D1" w:rsidP="005906D1">
      <w:pPr>
        <w:widowControl/>
        <w:autoSpaceDE w:val="0"/>
        <w:autoSpaceDN w:val="0"/>
        <w:adjustRightInd w:val="0"/>
        <w:ind w:left="720" w:hanging="11"/>
        <w:rPr>
          <w:rFonts w:cs="Verdana"/>
          <w:sz w:val="6"/>
          <w:szCs w:val="6"/>
          <w:lang w:eastAsia="fr-CH"/>
        </w:rPr>
      </w:pPr>
    </w:p>
    <w:p w:rsidR="005906D1" w:rsidRPr="005906D1" w:rsidRDefault="005906D1" w:rsidP="005906D1">
      <w:pPr>
        <w:widowControl/>
        <w:tabs>
          <w:tab w:val="left" w:pos="2127"/>
        </w:tabs>
        <w:autoSpaceDE w:val="0"/>
        <w:autoSpaceDN w:val="0"/>
        <w:adjustRightInd w:val="0"/>
        <w:ind w:left="720" w:hanging="11"/>
        <w:rPr>
          <w:rFonts w:cs="Verdana"/>
          <w:sz w:val="20"/>
          <w:lang w:eastAsia="fr-CH"/>
        </w:rPr>
      </w:pPr>
      <w:r w:rsidRPr="005906D1">
        <w:rPr>
          <w:rFonts w:cs="Verdana"/>
          <w:sz w:val="20"/>
          <w:lang w:eastAsia="fr-CH"/>
        </w:rPr>
        <w:t>Athlete:</w:t>
      </w:r>
      <w:r w:rsidRPr="005906D1">
        <w:rPr>
          <w:rFonts w:cs="Verdana"/>
          <w:sz w:val="20"/>
          <w:lang w:eastAsia="fr-CH"/>
        </w:rPr>
        <w:tab/>
      </w:r>
      <w:r w:rsidR="00106C9C" w:rsidRPr="005906D1">
        <w:rPr>
          <w:spacing w:val="-2"/>
          <w:sz w:val="20"/>
        </w:rPr>
        <w:fldChar w:fldCharType="begin">
          <w:ffData>
            <w:name w:val="Text329"/>
            <w:enabled/>
            <w:calcOnExit w:val="0"/>
            <w:textInput/>
          </w:ffData>
        </w:fldChar>
      </w:r>
      <w:r w:rsidRPr="005906D1">
        <w:rPr>
          <w:spacing w:val="-2"/>
          <w:sz w:val="20"/>
        </w:rPr>
        <w:instrText xml:space="preserve"> FORMTEXT </w:instrText>
      </w:r>
      <w:r w:rsidR="00106C9C" w:rsidRPr="005906D1">
        <w:rPr>
          <w:spacing w:val="-2"/>
          <w:sz w:val="20"/>
        </w:rPr>
      </w:r>
      <w:r w:rsidR="00106C9C" w:rsidRPr="005906D1">
        <w:rPr>
          <w:spacing w:val="-2"/>
          <w:sz w:val="20"/>
        </w:rPr>
        <w:fldChar w:fldCharType="separate"/>
      </w:r>
      <w:proofErr w:type="gramStart"/>
      <w:r w:rsidR="002245FB">
        <w:rPr>
          <w:spacing w:val="-2"/>
          <w:sz w:val="20"/>
        </w:rPr>
        <w:t>1</w:t>
      </w:r>
      <w:proofErr w:type="gramEnd"/>
      <w:r w:rsidR="00106C9C" w:rsidRPr="005906D1">
        <w:rPr>
          <w:spacing w:val="-2"/>
          <w:sz w:val="20"/>
        </w:rPr>
        <w:fldChar w:fldCharType="end"/>
      </w:r>
    </w:p>
    <w:p w:rsidR="005906D1" w:rsidRPr="005906D1" w:rsidRDefault="005906D1" w:rsidP="005906D1">
      <w:pPr>
        <w:widowControl/>
        <w:tabs>
          <w:tab w:val="left" w:pos="2127"/>
        </w:tabs>
        <w:autoSpaceDE w:val="0"/>
        <w:autoSpaceDN w:val="0"/>
        <w:adjustRightInd w:val="0"/>
        <w:ind w:left="720" w:hanging="11"/>
        <w:rPr>
          <w:rFonts w:cs="Verdana"/>
          <w:sz w:val="20"/>
          <w:lang w:eastAsia="fr-CH"/>
        </w:rPr>
      </w:pPr>
      <w:r w:rsidRPr="005906D1">
        <w:rPr>
          <w:rFonts w:cs="Verdana"/>
          <w:sz w:val="20"/>
          <w:lang w:eastAsia="fr-CH"/>
        </w:rPr>
        <w:t>Partner:</w:t>
      </w:r>
      <w:r w:rsidRPr="005906D1">
        <w:rPr>
          <w:rFonts w:cs="Verdana"/>
          <w:sz w:val="20"/>
          <w:lang w:eastAsia="fr-CH"/>
        </w:rPr>
        <w:tab/>
      </w:r>
      <w:r w:rsidR="00106C9C" w:rsidRPr="005906D1">
        <w:rPr>
          <w:spacing w:val="-2"/>
          <w:sz w:val="20"/>
        </w:rPr>
        <w:fldChar w:fldCharType="begin">
          <w:ffData>
            <w:name w:val="Text329"/>
            <w:enabled/>
            <w:calcOnExit w:val="0"/>
            <w:textInput/>
          </w:ffData>
        </w:fldChar>
      </w:r>
      <w:r w:rsidRPr="005906D1">
        <w:rPr>
          <w:spacing w:val="-2"/>
          <w:sz w:val="20"/>
        </w:rPr>
        <w:instrText xml:space="preserve"> FORMTEXT </w:instrText>
      </w:r>
      <w:r w:rsidR="00106C9C" w:rsidRPr="005906D1">
        <w:rPr>
          <w:spacing w:val="-2"/>
          <w:sz w:val="20"/>
        </w:rPr>
      </w:r>
      <w:r w:rsidR="00106C9C" w:rsidRPr="005906D1">
        <w:rPr>
          <w:spacing w:val="-2"/>
          <w:sz w:val="20"/>
        </w:rPr>
        <w:fldChar w:fldCharType="separate"/>
      </w:r>
      <w:proofErr w:type="gramStart"/>
      <w:r w:rsidR="002245FB">
        <w:rPr>
          <w:spacing w:val="-2"/>
          <w:sz w:val="20"/>
        </w:rPr>
        <w:t>1</w:t>
      </w:r>
      <w:proofErr w:type="gramEnd"/>
      <w:r w:rsidR="00106C9C" w:rsidRPr="005906D1">
        <w:rPr>
          <w:spacing w:val="-2"/>
          <w:sz w:val="20"/>
        </w:rPr>
        <w:fldChar w:fldCharType="end"/>
      </w:r>
    </w:p>
    <w:p w:rsidR="005906D1" w:rsidRPr="005906D1" w:rsidRDefault="005906D1" w:rsidP="005906D1">
      <w:pPr>
        <w:widowControl/>
        <w:tabs>
          <w:tab w:val="left" w:pos="2127"/>
        </w:tabs>
        <w:autoSpaceDE w:val="0"/>
        <w:autoSpaceDN w:val="0"/>
        <w:adjustRightInd w:val="0"/>
        <w:ind w:left="720" w:hanging="11"/>
        <w:rPr>
          <w:rFonts w:cs="Verdana"/>
          <w:sz w:val="20"/>
          <w:lang w:eastAsia="fr-CH"/>
        </w:rPr>
      </w:pPr>
      <w:r w:rsidRPr="005906D1">
        <w:rPr>
          <w:rFonts w:cs="Verdana"/>
          <w:sz w:val="20"/>
          <w:lang w:eastAsia="fr-CH"/>
        </w:rPr>
        <w:t>Groom:</w:t>
      </w:r>
      <w:r w:rsidRPr="005906D1">
        <w:rPr>
          <w:rFonts w:cs="Verdana"/>
          <w:sz w:val="20"/>
          <w:lang w:eastAsia="fr-CH"/>
        </w:rPr>
        <w:tab/>
      </w:r>
      <w:r w:rsidR="00106C9C" w:rsidRPr="005906D1">
        <w:rPr>
          <w:spacing w:val="-2"/>
          <w:sz w:val="20"/>
        </w:rPr>
        <w:fldChar w:fldCharType="begin">
          <w:ffData>
            <w:name w:val="Text329"/>
            <w:enabled/>
            <w:calcOnExit w:val="0"/>
            <w:textInput/>
          </w:ffData>
        </w:fldChar>
      </w:r>
      <w:r w:rsidRPr="005906D1">
        <w:rPr>
          <w:spacing w:val="-2"/>
          <w:sz w:val="20"/>
        </w:rPr>
        <w:instrText xml:space="preserve"> FORMTEXT </w:instrText>
      </w:r>
      <w:r w:rsidR="00106C9C" w:rsidRPr="005906D1">
        <w:rPr>
          <w:spacing w:val="-2"/>
          <w:sz w:val="20"/>
        </w:rPr>
      </w:r>
      <w:r w:rsidR="00106C9C" w:rsidRPr="005906D1">
        <w:rPr>
          <w:spacing w:val="-2"/>
          <w:sz w:val="20"/>
        </w:rPr>
        <w:fldChar w:fldCharType="separate"/>
      </w:r>
      <w:proofErr w:type="gramStart"/>
      <w:r w:rsidR="002245FB">
        <w:rPr>
          <w:spacing w:val="-2"/>
          <w:sz w:val="20"/>
        </w:rPr>
        <w:t>1</w:t>
      </w:r>
      <w:proofErr w:type="gramEnd"/>
      <w:r w:rsidR="00106C9C" w:rsidRPr="005906D1">
        <w:rPr>
          <w:spacing w:val="-2"/>
          <w:sz w:val="20"/>
        </w:rPr>
        <w:fldChar w:fldCharType="end"/>
      </w:r>
    </w:p>
    <w:p w:rsidR="005906D1" w:rsidRPr="005906D1" w:rsidRDefault="005906D1" w:rsidP="005906D1">
      <w:pPr>
        <w:tabs>
          <w:tab w:val="left" w:pos="-720"/>
          <w:tab w:val="left" w:pos="0"/>
          <w:tab w:val="left" w:pos="896"/>
          <w:tab w:val="left" w:pos="2127"/>
          <w:tab w:val="left" w:pos="5760"/>
        </w:tabs>
        <w:suppressAutoHyphens/>
        <w:ind w:left="720" w:hanging="11"/>
        <w:jc w:val="both"/>
        <w:rPr>
          <w:rFonts w:cs="Verdana"/>
          <w:spacing w:val="-2"/>
          <w:sz w:val="20"/>
          <w:lang w:eastAsia="fr-CH"/>
        </w:rPr>
      </w:pPr>
      <w:r w:rsidRPr="005906D1">
        <w:rPr>
          <w:rFonts w:cs="Verdana"/>
          <w:spacing w:val="-2"/>
          <w:sz w:val="20"/>
          <w:lang w:eastAsia="fr-CH"/>
        </w:rPr>
        <w:t>Horse Owner:</w:t>
      </w:r>
      <w:r w:rsidRPr="005906D1">
        <w:rPr>
          <w:spacing w:val="-2"/>
          <w:sz w:val="20"/>
        </w:rPr>
        <w:tab/>
      </w:r>
      <w:r w:rsidRPr="005906D1">
        <w:rPr>
          <w:rFonts w:cs="Verdana"/>
          <w:spacing w:val="-2"/>
          <w:sz w:val="20"/>
          <w:lang w:eastAsia="fr-CH"/>
        </w:rPr>
        <w:t>two (2) accreditations per horse acc. to FEI-Passport</w:t>
      </w:r>
    </w:p>
    <w:p w:rsidR="005906D1" w:rsidRPr="005906D1" w:rsidRDefault="005906D1" w:rsidP="005906D1">
      <w:pPr>
        <w:tabs>
          <w:tab w:val="left" w:pos="-720"/>
          <w:tab w:val="left" w:pos="0"/>
          <w:tab w:val="left" w:pos="896"/>
          <w:tab w:val="left" w:pos="2127"/>
          <w:tab w:val="left" w:pos="5760"/>
        </w:tabs>
        <w:suppressAutoHyphens/>
        <w:ind w:left="720" w:hanging="11"/>
        <w:jc w:val="both"/>
        <w:rPr>
          <w:rFonts w:cs="Verdana"/>
          <w:spacing w:val="-2"/>
          <w:sz w:val="20"/>
          <w:lang w:eastAsia="fr-CH"/>
        </w:rPr>
      </w:pPr>
    </w:p>
    <w:p w:rsidR="005906D1" w:rsidRPr="005906D1" w:rsidRDefault="005906D1" w:rsidP="002B6E30">
      <w:pPr>
        <w:keepNext/>
        <w:numPr>
          <w:ilvl w:val="0"/>
          <w:numId w:val="5"/>
        </w:numPr>
        <w:tabs>
          <w:tab w:val="left" w:pos="-720"/>
          <w:tab w:val="left" w:pos="0"/>
          <w:tab w:val="left" w:pos="600"/>
          <w:tab w:val="left" w:pos="1200"/>
          <w:tab w:val="left" w:pos="2400"/>
          <w:tab w:val="left" w:pos="3960"/>
          <w:tab w:val="left" w:pos="6360"/>
          <w:tab w:val="left" w:pos="7560"/>
        </w:tabs>
        <w:suppressAutoHyphens/>
        <w:ind w:left="720"/>
        <w:jc w:val="both"/>
        <w:outlineLvl w:val="1"/>
        <w:rPr>
          <w:b/>
          <w:caps/>
          <w:spacing w:val="-2"/>
          <w:sz w:val="20"/>
        </w:rPr>
      </w:pPr>
      <w:bookmarkStart w:id="99" w:name="_Toc470162208"/>
      <w:bookmarkStart w:id="100" w:name="_Toc508091751"/>
      <w:r w:rsidRPr="005906D1">
        <w:rPr>
          <w:b/>
          <w:caps/>
          <w:spacing w:val="-2"/>
          <w:sz w:val="20"/>
        </w:rPr>
        <w:t>Sustainability</w:t>
      </w:r>
      <w:bookmarkEnd w:id="99"/>
      <w:bookmarkEnd w:id="100"/>
    </w:p>
    <w:p w:rsidR="005906D1" w:rsidRPr="004D6806" w:rsidRDefault="005906D1" w:rsidP="005906D1">
      <w:pPr>
        <w:rPr>
          <w:sz w:val="10"/>
          <w:szCs w:val="10"/>
          <w:lang w:eastAsia="fr-CH"/>
        </w:rPr>
      </w:pPr>
    </w:p>
    <w:p w:rsidR="005906D1" w:rsidRPr="005906D1" w:rsidRDefault="005906D1" w:rsidP="005906D1">
      <w:pPr>
        <w:ind w:left="709"/>
      </w:pPr>
      <w:r w:rsidRPr="005906D1">
        <w:rPr>
          <w:rFonts w:cs="Verdana"/>
          <w:sz w:val="20"/>
          <w:lang w:eastAsia="fr-CH"/>
        </w:rPr>
        <w:t>“Please consider the environment when organising an FEI Event. Please find useful information on FEI Sustainability here:”</w:t>
      </w:r>
    </w:p>
    <w:p w:rsidR="005906D1" w:rsidRPr="005906D1" w:rsidRDefault="00685D1C" w:rsidP="005906D1">
      <w:pPr>
        <w:ind w:left="709"/>
        <w:rPr>
          <w:sz w:val="20"/>
        </w:rPr>
      </w:pPr>
      <w:hyperlink r:id="rId18" w:history="1">
        <w:r w:rsidR="005906D1" w:rsidRPr="005906D1">
          <w:rPr>
            <w:color w:val="FF3300"/>
            <w:sz w:val="20"/>
            <w:u w:val="single"/>
          </w:rPr>
          <w:t>http://inside.fei.org/fei/your-role/organisers/handbook</w:t>
        </w:r>
      </w:hyperlink>
      <w:r w:rsidR="005906D1" w:rsidRPr="005906D1">
        <w:rPr>
          <w:rFonts w:cs="Verdana"/>
          <w:sz w:val="20"/>
          <w:lang w:eastAsia="fr-CH"/>
        </w:rPr>
        <w:t>.</w:t>
      </w:r>
    </w:p>
    <w:p w:rsidR="004034B5" w:rsidRDefault="004034B5" w:rsidP="00BC5E9A">
      <w:pPr>
        <w:pStyle w:val="Textkrper-Zeileneinzug"/>
        <w:tabs>
          <w:tab w:val="clear" w:pos="598"/>
        </w:tabs>
        <w:ind w:left="720" w:hanging="11"/>
        <w:rPr>
          <w:rFonts w:ascii="Verdana" w:hAnsi="Verdana" w:cs="Verdana"/>
          <w:sz w:val="20"/>
          <w:lang w:eastAsia="fr-CH"/>
        </w:rPr>
      </w:pPr>
    </w:p>
    <w:p w:rsidR="004034B5" w:rsidRPr="00BC5E9A" w:rsidRDefault="004034B5" w:rsidP="00BC5E9A">
      <w:pPr>
        <w:pStyle w:val="Textkrper-Zeileneinzug"/>
        <w:tabs>
          <w:tab w:val="clear" w:pos="598"/>
        </w:tabs>
        <w:ind w:left="720" w:hanging="11"/>
        <w:rPr>
          <w:rFonts w:ascii="Verdana" w:hAnsi="Verdana" w:cs="Verdana"/>
          <w:sz w:val="20"/>
          <w:lang w:eastAsia="fr-CH"/>
        </w:rPr>
        <w:sectPr w:rsidR="004034B5" w:rsidRPr="00BC5E9A" w:rsidSect="00852DE4">
          <w:endnotePr>
            <w:numFmt w:val="decimal"/>
          </w:endnotePr>
          <w:type w:val="continuous"/>
          <w:pgSz w:w="11907" w:h="16840" w:code="9"/>
          <w:pgMar w:top="1843" w:right="992" w:bottom="851" w:left="1077" w:header="567" w:footer="567" w:gutter="0"/>
          <w:cols w:space="720"/>
          <w:noEndnote/>
        </w:sectPr>
      </w:pPr>
    </w:p>
    <w:p w:rsidR="00BD0B8E" w:rsidRDefault="00BD0B8E" w:rsidP="00DB6513">
      <w:pPr>
        <w:widowControl/>
        <w:rPr>
          <w:spacing w:val="-3"/>
          <w:szCs w:val="22"/>
        </w:rPr>
        <w:sectPr w:rsidR="00BD0B8E" w:rsidSect="00852DE4">
          <w:endnotePr>
            <w:numFmt w:val="decimal"/>
          </w:endnotePr>
          <w:type w:val="continuous"/>
          <w:pgSz w:w="11907" w:h="16840" w:code="9"/>
          <w:pgMar w:top="1843" w:right="992" w:bottom="851" w:left="1077" w:header="567" w:footer="567" w:gutter="0"/>
          <w:cols w:space="720"/>
          <w:noEndnote/>
        </w:sectPr>
      </w:pPr>
    </w:p>
    <w:p w:rsidR="00217435" w:rsidRPr="00A20043" w:rsidRDefault="00217435" w:rsidP="002B6E30">
      <w:pPr>
        <w:pStyle w:val="berschrift1"/>
        <w:numPr>
          <w:ilvl w:val="0"/>
          <w:numId w:val="14"/>
        </w:numPr>
        <w:ind w:hanging="720"/>
      </w:pPr>
      <w:bookmarkStart w:id="101" w:name="_Toc508091752"/>
      <w:r w:rsidRPr="00192E08">
        <w:lastRenderedPageBreak/>
        <w:t>VETERINARY MATTERS</w:t>
      </w:r>
      <w:bookmarkEnd w:id="101"/>
    </w:p>
    <w:p w:rsidR="00217435" w:rsidRPr="00192E08" w:rsidRDefault="00217435" w:rsidP="00DB6513">
      <w:pPr>
        <w:tabs>
          <w:tab w:val="left" w:pos="-720"/>
          <w:tab w:val="left" w:pos="0"/>
          <w:tab w:val="left" w:pos="598"/>
          <w:tab w:val="left" w:pos="896"/>
        </w:tabs>
        <w:suppressAutoHyphens/>
        <w:jc w:val="both"/>
        <w:rPr>
          <w:spacing w:val="-2"/>
        </w:rPr>
      </w:pPr>
    </w:p>
    <w:p w:rsidR="00217435" w:rsidRPr="00192E08" w:rsidRDefault="00217435" w:rsidP="002B6E30">
      <w:pPr>
        <w:pStyle w:val="berschrift2"/>
        <w:numPr>
          <w:ilvl w:val="0"/>
          <w:numId w:val="9"/>
        </w:numPr>
        <w:tabs>
          <w:tab w:val="clear" w:pos="600"/>
        </w:tabs>
        <w:ind w:left="567" w:hanging="567"/>
      </w:pPr>
      <w:bookmarkStart w:id="102" w:name="_Toc508091753"/>
      <w:r w:rsidRPr="00192E08">
        <w:t>CUSTOMS FORMALITIES</w:t>
      </w:r>
      <w:bookmarkEnd w:id="102"/>
    </w:p>
    <w:p w:rsidR="009D7FDF" w:rsidRPr="00192E08" w:rsidRDefault="009D7FDF" w:rsidP="00DB6513">
      <w:pPr>
        <w:suppressAutoHyphens/>
        <w:ind w:left="360"/>
        <w:jc w:val="both"/>
        <w:rPr>
          <w:spacing w:val="-2"/>
          <w:sz w:val="20"/>
          <w:u w:val="single"/>
        </w:rPr>
      </w:pPr>
    </w:p>
    <w:p w:rsidR="002958CA" w:rsidRPr="002958CA" w:rsidRDefault="00217435" w:rsidP="002958CA">
      <w:pPr>
        <w:suppressAutoHyphens/>
        <w:ind w:left="360"/>
        <w:jc w:val="both"/>
        <w:rPr>
          <w:spacing w:val="-2"/>
          <w:sz w:val="20"/>
          <w:u w:val="single"/>
        </w:rPr>
      </w:pPr>
      <w:r w:rsidRPr="00192E08">
        <w:rPr>
          <w:spacing w:val="-2"/>
          <w:sz w:val="20"/>
          <w:u w:val="single"/>
        </w:rPr>
        <w:t>Contact details for Customs Formalities:</w:t>
      </w:r>
    </w:p>
    <w:p w:rsidR="002958CA" w:rsidRDefault="002958CA" w:rsidP="002958CA">
      <w:pPr>
        <w:tabs>
          <w:tab w:val="left" w:pos="1134"/>
          <w:tab w:val="left" w:pos="2410"/>
        </w:tabs>
        <w:suppressAutoHyphens/>
        <w:jc w:val="both"/>
        <w:rPr>
          <w:spacing w:val="-2"/>
          <w:sz w:val="20"/>
        </w:rPr>
      </w:pPr>
    </w:p>
    <w:p w:rsidR="00E30959" w:rsidRPr="00567927" w:rsidRDefault="00106C9C" w:rsidP="00E30959">
      <w:pPr>
        <w:tabs>
          <w:tab w:val="left" w:pos="2410"/>
        </w:tabs>
        <w:suppressAutoHyphens/>
        <w:ind w:left="360"/>
        <w:jc w:val="both"/>
        <w:rPr>
          <w:noProof/>
          <w:spacing w:val="-2"/>
          <w:sz w:val="20"/>
          <w:lang w:val="de-DE"/>
        </w:rPr>
      </w:pPr>
      <w:r>
        <w:rPr>
          <w:noProof/>
          <w:spacing w:val="-2"/>
          <w:sz w:val="20"/>
        </w:rPr>
        <w:fldChar w:fldCharType="begin">
          <w:ffData>
            <w:name w:val="Text484"/>
            <w:enabled/>
            <w:calcOnExit w:val="0"/>
            <w:textInput/>
          </w:ffData>
        </w:fldChar>
      </w:r>
      <w:bookmarkStart w:id="103" w:name="Text484"/>
      <w:r w:rsidR="0007065E" w:rsidRPr="00567927">
        <w:rPr>
          <w:noProof/>
          <w:spacing w:val="-2"/>
          <w:sz w:val="20"/>
          <w:lang w:val="de-DE"/>
        </w:rPr>
        <w:instrText xml:space="preserve"> FORMTEXT </w:instrText>
      </w:r>
      <w:r>
        <w:rPr>
          <w:noProof/>
          <w:spacing w:val="-2"/>
          <w:sz w:val="20"/>
        </w:rPr>
      </w:r>
      <w:r>
        <w:rPr>
          <w:noProof/>
          <w:spacing w:val="-2"/>
          <w:sz w:val="20"/>
        </w:rPr>
        <w:fldChar w:fldCharType="separate"/>
      </w:r>
      <w:r w:rsidR="005A61C2" w:rsidRPr="00567927">
        <w:rPr>
          <w:noProof/>
          <w:spacing w:val="-2"/>
          <w:sz w:val="20"/>
          <w:lang w:val="de-DE"/>
        </w:rPr>
        <w:t xml:space="preserve">Name: </w:t>
      </w:r>
      <w:r w:rsidR="005A61C2" w:rsidRPr="00567927">
        <w:rPr>
          <w:noProof/>
          <w:spacing w:val="-2"/>
          <w:sz w:val="20"/>
          <w:lang w:val="de-DE"/>
        </w:rPr>
        <w:tab/>
      </w:r>
      <w:r w:rsidR="00E30959" w:rsidRPr="00567927">
        <w:rPr>
          <w:noProof/>
          <w:spacing w:val="-2"/>
          <w:sz w:val="20"/>
          <w:lang w:val="de-DE"/>
        </w:rPr>
        <w:t>Johannsmann Transport Service GmbH, Internationale Pferdetransporte</w:t>
      </w:r>
    </w:p>
    <w:p w:rsidR="00E30959" w:rsidRPr="00567927" w:rsidRDefault="00E30959" w:rsidP="00E30959">
      <w:pPr>
        <w:tabs>
          <w:tab w:val="left" w:pos="2410"/>
        </w:tabs>
        <w:suppressAutoHyphens/>
        <w:ind w:left="360"/>
        <w:jc w:val="both"/>
        <w:rPr>
          <w:noProof/>
          <w:spacing w:val="-2"/>
          <w:sz w:val="20"/>
          <w:lang w:val="de-DE"/>
        </w:rPr>
      </w:pPr>
      <w:r w:rsidRPr="00567927">
        <w:rPr>
          <w:noProof/>
          <w:spacing w:val="-2"/>
          <w:sz w:val="20"/>
          <w:lang w:val="de-DE"/>
        </w:rPr>
        <w:t>Address:</w:t>
      </w:r>
      <w:r w:rsidRPr="00567927">
        <w:rPr>
          <w:noProof/>
          <w:spacing w:val="-2"/>
          <w:sz w:val="20"/>
          <w:lang w:val="de-DE"/>
        </w:rPr>
        <w:tab/>
        <w:t>Hagenort 6, 33803 Steinhagen</w:t>
      </w:r>
    </w:p>
    <w:p w:rsidR="00E30959" w:rsidRPr="00E30959" w:rsidRDefault="00E30959" w:rsidP="00E30959">
      <w:pPr>
        <w:tabs>
          <w:tab w:val="left" w:pos="2410"/>
        </w:tabs>
        <w:suppressAutoHyphens/>
        <w:ind w:left="360"/>
        <w:jc w:val="both"/>
        <w:rPr>
          <w:noProof/>
          <w:spacing w:val="-2"/>
          <w:sz w:val="20"/>
        </w:rPr>
      </w:pPr>
      <w:r w:rsidRPr="00E30959">
        <w:rPr>
          <w:noProof/>
          <w:spacing w:val="-2"/>
          <w:sz w:val="20"/>
        </w:rPr>
        <w:t>Telephone:</w:t>
      </w:r>
      <w:r w:rsidRPr="00E30959">
        <w:rPr>
          <w:noProof/>
          <w:spacing w:val="-2"/>
          <w:sz w:val="20"/>
        </w:rPr>
        <w:tab/>
        <w:t>+49 5204-890111</w:t>
      </w:r>
    </w:p>
    <w:p w:rsidR="00E30959" w:rsidRPr="00E30959" w:rsidRDefault="00E30959" w:rsidP="00E30959">
      <w:pPr>
        <w:tabs>
          <w:tab w:val="left" w:pos="2410"/>
        </w:tabs>
        <w:suppressAutoHyphens/>
        <w:ind w:left="360"/>
        <w:jc w:val="both"/>
        <w:rPr>
          <w:noProof/>
          <w:spacing w:val="-2"/>
          <w:sz w:val="20"/>
        </w:rPr>
      </w:pPr>
      <w:r w:rsidRPr="00E30959">
        <w:rPr>
          <w:noProof/>
          <w:spacing w:val="-2"/>
          <w:sz w:val="20"/>
        </w:rPr>
        <w:t>Fax:</w:t>
      </w:r>
      <w:r w:rsidRPr="00E30959">
        <w:rPr>
          <w:noProof/>
          <w:spacing w:val="-2"/>
          <w:sz w:val="20"/>
        </w:rPr>
        <w:tab/>
        <w:t>+49 5204-890222</w:t>
      </w:r>
    </w:p>
    <w:p w:rsidR="00E30959" w:rsidRPr="00E30959" w:rsidRDefault="00E30959" w:rsidP="00E30959">
      <w:pPr>
        <w:tabs>
          <w:tab w:val="left" w:pos="2410"/>
        </w:tabs>
        <w:suppressAutoHyphens/>
        <w:ind w:left="360"/>
        <w:jc w:val="both"/>
        <w:rPr>
          <w:noProof/>
          <w:spacing w:val="-2"/>
          <w:sz w:val="20"/>
        </w:rPr>
      </w:pPr>
      <w:r w:rsidRPr="00E30959">
        <w:rPr>
          <w:noProof/>
          <w:spacing w:val="-2"/>
          <w:sz w:val="20"/>
        </w:rPr>
        <w:t>Email:</w:t>
      </w:r>
      <w:r w:rsidRPr="00E30959">
        <w:rPr>
          <w:noProof/>
          <w:spacing w:val="-2"/>
          <w:sz w:val="20"/>
        </w:rPr>
        <w:tab/>
        <w:t>info@johannsmann-pferdetransporte.de</w:t>
      </w:r>
    </w:p>
    <w:p w:rsidR="002958CA" w:rsidRDefault="00E30959" w:rsidP="00E30959">
      <w:pPr>
        <w:tabs>
          <w:tab w:val="left" w:pos="2410"/>
        </w:tabs>
        <w:suppressAutoHyphens/>
        <w:ind w:left="360"/>
        <w:jc w:val="both"/>
        <w:rPr>
          <w:noProof/>
          <w:spacing w:val="-2"/>
          <w:sz w:val="20"/>
        </w:rPr>
      </w:pPr>
      <w:r w:rsidRPr="00E30959">
        <w:rPr>
          <w:noProof/>
          <w:spacing w:val="-2"/>
          <w:sz w:val="20"/>
        </w:rPr>
        <w:t xml:space="preserve">Opening hours: </w:t>
      </w:r>
      <w:r w:rsidRPr="00E30959">
        <w:rPr>
          <w:noProof/>
          <w:spacing w:val="-2"/>
          <w:sz w:val="20"/>
        </w:rPr>
        <w:tab/>
        <w:t>will be published in the show office.</w:t>
      </w:r>
      <w:r w:rsidR="00106C9C">
        <w:rPr>
          <w:noProof/>
          <w:spacing w:val="-2"/>
          <w:sz w:val="20"/>
        </w:rPr>
        <w:fldChar w:fldCharType="end"/>
      </w:r>
      <w:bookmarkEnd w:id="103"/>
    </w:p>
    <w:p w:rsidR="0007065E" w:rsidRPr="0007065E" w:rsidRDefault="0007065E" w:rsidP="0007065E">
      <w:pPr>
        <w:tabs>
          <w:tab w:val="left" w:pos="1134"/>
          <w:tab w:val="left" w:pos="2410"/>
        </w:tabs>
        <w:suppressAutoHyphens/>
        <w:ind w:left="360"/>
        <w:jc w:val="both"/>
        <w:rPr>
          <w:spacing w:val="-2"/>
          <w:sz w:val="10"/>
          <w:szCs w:val="10"/>
        </w:rPr>
      </w:pPr>
    </w:p>
    <w:tbl>
      <w:tblPr>
        <w:tblStyle w:val="Tabellenraster"/>
        <w:tblW w:w="0" w:type="auto"/>
        <w:tblInd w:w="279" w:type="dxa"/>
        <w:tblLook w:val="04A0" w:firstRow="1" w:lastRow="0" w:firstColumn="1" w:lastColumn="0" w:noHBand="0" w:noVBand="1"/>
      </w:tblPr>
      <w:tblGrid>
        <w:gridCol w:w="8789"/>
      </w:tblGrid>
      <w:tr w:rsidR="002958CA" w:rsidTr="0007065E">
        <w:tc>
          <w:tcPr>
            <w:tcW w:w="8789" w:type="dxa"/>
            <w:tcMar>
              <w:top w:w="57" w:type="dxa"/>
              <w:bottom w:w="57" w:type="dxa"/>
            </w:tcMar>
          </w:tcPr>
          <w:p w:rsidR="002958CA" w:rsidRDefault="00106C9C" w:rsidP="00E30959">
            <w:pPr>
              <w:suppressAutoHyphens/>
              <w:rPr>
                <w:color w:val="000000"/>
                <w:spacing w:val="-2"/>
                <w:sz w:val="20"/>
              </w:rPr>
            </w:pPr>
            <w:r>
              <w:rPr>
                <w:noProof/>
                <w:spacing w:val="-2"/>
                <w:sz w:val="20"/>
              </w:rPr>
              <w:fldChar w:fldCharType="begin">
                <w:ffData>
                  <w:name w:val="Text484"/>
                  <w:enabled/>
                  <w:calcOnExit w:val="0"/>
                  <w:textInput/>
                </w:ffData>
              </w:fldChar>
            </w:r>
            <w:r w:rsidR="0007065E">
              <w:rPr>
                <w:noProof/>
                <w:spacing w:val="-2"/>
                <w:sz w:val="20"/>
              </w:rPr>
              <w:instrText xml:space="preserve"> FORMTEXT </w:instrText>
            </w:r>
            <w:r>
              <w:rPr>
                <w:noProof/>
                <w:spacing w:val="-2"/>
                <w:sz w:val="20"/>
              </w:rPr>
            </w:r>
            <w:r>
              <w:rPr>
                <w:noProof/>
                <w:spacing w:val="-2"/>
                <w:sz w:val="20"/>
              </w:rPr>
              <w:fldChar w:fldCharType="separate"/>
            </w:r>
            <w:r w:rsidR="005A61C2" w:rsidRPr="005A61C2">
              <w:rPr>
                <w:noProof/>
                <w:spacing w:val="-2"/>
                <w:sz w:val="20"/>
              </w:rPr>
              <w:t>Customs and veterinary fees will not be taken over.</w:t>
            </w:r>
            <w:r>
              <w:rPr>
                <w:noProof/>
                <w:spacing w:val="-2"/>
                <w:sz w:val="20"/>
              </w:rPr>
              <w:fldChar w:fldCharType="end"/>
            </w:r>
          </w:p>
        </w:tc>
      </w:tr>
    </w:tbl>
    <w:p w:rsidR="00217435" w:rsidRPr="00192E08" w:rsidRDefault="00217435" w:rsidP="00DB6513">
      <w:pPr>
        <w:suppressAutoHyphens/>
        <w:ind w:left="363"/>
        <w:jc w:val="both"/>
        <w:rPr>
          <w:spacing w:val="-2"/>
          <w:szCs w:val="22"/>
        </w:rPr>
      </w:pPr>
    </w:p>
    <w:p w:rsidR="00217435" w:rsidRPr="00192E08" w:rsidRDefault="00217435" w:rsidP="008254C1">
      <w:pPr>
        <w:pStyle w:val="berschrift2"/>
      </w:pPr>
      <w:bookmarkStart w:id="104" w:name="_Toc508091754"/>
      <w:r w:rsidRPr="00192E08">
        <w:t>HEALTH REQUIREMENTS</w:t>
      </w:r>
      <w:bookmarkEnd w:id="104"/>
    </w:p>
    <w:p w:rsidR="009D7FDF" w:rsidRPr="00192E08" w:rsidRDefault="009D7FDF" w:rsidP="00DB6513">
      <w:pPr>
        <w:suppressAutoHyphens/>
        <w:ind w:left="363"/>
        <w:jc w:val="both"/>
        <w:rPr>
          <w:b/>
          <w:spacing w:val="-2"/>
          <w:szCs w:val="22"/>
        </w:rPr>
      </w:pPr>
    </w:p>
    <w:p w:rsidR="00217435" w:rsidRPr="00192E08" w:rsidRDefault="00217435" w:rsidP="00DB6513">
      <w:pPr>
        <w:suppressAutoHyphens/>
        <w:ind w:left="363"/>
        <w:jc w:val="both"/>
        <w:rPr>
          <w:b/>
          <w:spacing w:val="-2"/>
          <w:szCs w:val="22"/>
        </w:rPr>
      </w:pPr>
      <w:r w:rsidRPr="00192E08">
        <w:rPr>
          <w:b/>
          <w:spacing w:val="-2"/>
          <w:szCs w:val="22"/>
        </w:rPr>
        <w:t>GENERAL</w:t>
      </w:r>
    </w:p>
    <w:p w:rsidR="009D7FDF" w:rsidRPr="00192E08" w:rsidRDefault="009D7FDF" w:rsidP="00DB6513">
      <w:pPr>
        <w:suppressAutoHyphens/>
        <w:ind w:left="363"/>
        <w:jc w:val="both"/>
        <w:rPr>
          <w:spacing w:val="-2"/>
          <w:sz w:val="20"/>
        </w:rPr>
      </w:pPr>
    </w:p>
    <w:p w:rsidR="00217435" w:rsidRPr="00192E08" w:rsidRDefault="00217435" w:rsidP="00DB6513">
      <w:pPr>
        <w:suppressAutoHyphens/>
        <w:ind w:left="363"/>
        <w:jc w:val="both"/>
        <w:rPr>
          <w:spacing w:val="-2"/>
          <w:sz w:val="20"/>
        </w:rPr>
      </w:pPr>
      <w:r w:rsidRPr="00192E08">
        <w:rPr>
          <w:spacing w:val="-2"/>
          <w:sz w:val="20"/>
        </w:rPr>
        <w:t xml:space="preserve">In accordance with the FEI Code of Conduct </w:t>
      </w:r>
      <w:r w:rsidR="00B41D8D">
        <w:rPr>
          <w:spacing w:val="-2"/>
          <w:sz w:val="20"/>
        </w:rPr>
        <w:t xml:space="preserve">for the Welfare of the </w:t>
      </w:r>
      <w:proofErr w:type="gramStart"/>
      <w:r w:rsidR="00B41D8D">
        <w:rPr>
          <w:spacing w:val="-2"/>
          <w:sz w:val="20"/>
        </w:rPr>
        <w:t>Horse</w:t>
      </w:r>
      <w:proofErr w:type="gramEnd"/>
      <w:r w:rsidR="009938F1">
        <w:rPr>
          <w:spacing w:val="-2"/>
          <w:sz w:val="20"/>
        </w:rPr>
        <w:t xml:space="preserve"> </w:t>
      </w:r>
      <w:r w:rsidRPr="00192E08">
        <w:rPr>
          <w:spacing w:val="-2"/>
          <w:sz w:val="20"/>
        </w:rPr>
        <w:t>it is imperative that all Horses at FEI Events are physically fit and free from infectious disease before being allowed to compete.</w:t>
      </w:r>
    </w:p>
    <w:p w:rsidR="00217435" w:rsidRPr="00192E08" w:rsidRDefault="00217435" w:rsidP="00DB6513">
      <w:pPr>
        <w:suppressAutoHyphens/>
        <w:ind w:left="363"/>
        <w:jc w:val="both"/>
        <w:rPr>
          <w:b/>
          <w:spacing w:val="-2"/>
          <w:sz w:val="20"/>
        </w:rPr>
      </w:pPr>
    </w:p>
    <w:p w:rsidR="00217435" w:rsidRPr="00192E08" w:rsidRDefault="00217435" w:rsidP="00DB6513">
      <w:pPr>
        <w:suppressAutoHyphens/>
        <w:ind w:left="363"/>
        <w:jc w:val="both"/>
        <w:rPr>
          <w:b/>
          <w:spacing w:val="-2"/>
          <w:szCs w:val="22"/>
        </w:rPr>
      </w:pPr>
      <w:r w:rsidRPr="00192E08">
        <w:rPr>
          <w:b/>
          <w:spacing w:val="-2"/>
          <w:szCs w:val="22"/>
        </w:rPr>
        <w:t>ENTRY OF HORSES</w:t>
      </w:r>
    </w:p>
    <w:p w:rsidR="00217435" w:rsidRPr="00192E08" w:rsidRDefault="00217435" w:rsidP="00DB6513">
      <w:pPr>
        <w:suppressAutoHyphens/>
        <w:ind w:left="363"/>
        <w:jc w:val="both"/>
        <w:rPr>
          <w:spacing w:val="-2"/>
          <w:szCs w:val="22"/>
        </w:rPr>
      </w:pPr>
    </w:p>
    <w:p w:rsidR="00217435" w:rsidRPr="00192E08" w:rsidRDefault="00217435" w:rsidP="00DC7AA1">
      <w:pPr>
        <w:tabs>
          <w:tab w:val="left" w:pos="4395"/>
        </w:tabs>
        <w:suppressAutoHyphens/>
        <w:ind w:left="363"/>
        <w:jc w:val="both"/>
        <w:rPr>
          <w:spacing w:val="-2"/>
          <w:sz w:val="20"/>
        </w:rPr>
      </w:pPr>
      <w:r w:rsidRPr="00192E08">
        <w:rPr>
          <w:spacing w:val="-2"/>
          <w:sz w:val="20"/>
        </w:rPr>
        <w:t>Required health tests and vaccinations</w:t>
      </w:r>
      <w:proofErr w:type="gramStart"/>
      <w:r w:rsidRPr="00192E08">
        <w:rPr>
          <w:spacing w:val="-2"/>
          <w:sz w:val="20"/>
        </w:rPr>
        <w:t>:</w:t>
      </w:r>
      <w:r w:rsidRPr="00192E08">
        <w:rPr>
          <w:spacing w:val="-2"/>
          <w:sz w:val="20"/>
        </w:rPr>
        <w:tab/>
      </w:r>
      <w:r w:rsidR="00106C9C" w:rsidRPr="00192E08">
        <w:rPr>
          <w:spacing w:val="-2"/>
          <w:sz w:val="20"/>
        </w:rPr>
        <w:fldChar w:fldCharType="begin">
          <w:ffData>
            <w:name w:val="Text310"/>
            <w:enabled/>
            <w:calcOnExit w:val="0"/>
            <w:textInput/>
          </w:ffData>
        </w:fldChar>
      </w:r>
      <w:r w:rsidRPr="00192E08">
        <w:rPr>
          <w:spacing w:val="-2"/>
          <w:sz w:val="20"/>
        </w:rPr>
        <w:instrText xml:space="preserve"> FORMTEXT </w:instrText>
      </w:r>
      <w:r w:rsidR="00106C9C" w:rsidRPr="00192E08">
        <w:rPr>
          <w:spacing w:val="-2"/>
          <w:sz w:val="20"/>
        </w:rPr>
      </w:r>
      <w:r w:rsidR="00106C9C" w:rsidRPr="00192E08">
        <w:rPr>
          <w:spacing w:val="-2"/>
          <w:sz w:val="20"/>
        </w:rPr>
        <w:fldChar w:fldCharType="separate"/>
      </w:r>
      <w:r w:rsidR="00E30959">
        <w:rPr>
          <w:noProof/>
          <w:spacing w:val="-2"/>
          <w:sz w:val="20"/>
        </w:rPr>
        <w:t>.</w:t>
      </w:r>
      <w:proofErr w:type="gramEnd"/>
      <w:r w:rsidR="00E30959">
        <w:rPr>
          <w:noProof/>
          <w:spacing w:val="-2"/>
          <w:sz w:val="20"/>
        </w:rPr>
        <w:t>/.</w:t>
      </w:r>
      <w:r w:rsidR="00106C9C" w:rsidRPr="00192E08">
        <w:rPr>
          <w:spacing w:val="-2"/>
          <w:sz w:val="20"/>
        </w:rPr>
        <w:fldChar w:fldCharType="end"/>
      </w:r>
    </w:p>
    <w:p w:rsidR="00217435" w:rsidRPr="00192E08" w:rsidRDefault="00217435" w:rsidP="00DC7AA1">
      <w:pPr>
        <w:tabs>
          <w:tab w:val="left" w:pos="4395"/>
        </w:tabs>
        <w:suppressAutoHyphens/>
        <w:ind w:left="363"/>
        <w:jc w:val="both"/>
        <w:rPr>
          <w:spacing w:val="-2"/>
          <w:sz w:val="20"/>
        </w:rPr>
      </w:pPr>
      <w:r w:rsidRPr="00192E08">
        <w:rPr>
          <w:spacing w:val="-2"/>
          <w:sz w:val="20"/>
        </w:rPr>
        <w:t>Quarantine period</w:t>
      </w:r>
      <w:proofErr w:type="gramStart"/>
      <w:r w:rsidRPr="00192E08">
        <w:rPr>
          <w:spacing w:val="-2"/>
          <w:sz w:val="20"/>
        </w:rPr>
        <w:t>:</w:t>
      </w:r>
      <w:r w:rsidRPr="00192E08">
        <w:rPr>
          <w:spacing w:val="-2"/>
          <w:sz w:val="20"/>
        </w:rPr>
        <w:tab/>
      </w:r>
      <w:r w:rsidR="00106C9C" w:rsidRPr="00192E08">
        <w:rPr>
          <w:spacing w:val="-2"/>
          <w:sz w:val="20"/>
        </w:rPr>
        <w:fldChar w:fldCharType="begin">
          <w:ffData>
            <w:name w:val="Text310"/>
            <w:enabled/>
            <w:calcOnExit w:val="0"/>
            <w:textInput/>
          </w:ffData>
        </w:fldChar>
      </w:r>
      <w:r w:rsidRPr="00192E08">
        <w:rPr>
          <w:spacing w:val="-2"/>
          <w:sz w:val="20"/>
        </w:rPr>
        <w:instrText xml:space="preserve"> FORMTEXT </w:instrText>
      </w:r>
      <w:r w:rsidR="00106C9C" w:rsidRPr="00192E08">
        <w:rPr>
          <w:spacing w:val="-2"/>
          <w:sz w:val="20"/>
        </w:rPr>
      </w:r>
      <w:r w:rsidR="00106C9C" w:rsidRPr="00192E08">
        <w:rPr>
          <w:spacing w:val="-2"/>
          <w:sz w:val="20"/>
        </w:rPr>
        <w:fldChar w:fldCharType="separate"/>
      </w:r>
      <w:r w:rsidR="00E30959">
        <w:rPr>
          <w:noProof/>
          <w:spacing w:val="-2"/>
          <w:sz w:val="20"/>
        </w:rPr>
        <w:t>.</w:t>
      </w:r>
      <w:proofErr w:type="gramEnd"/>
      <w:r w:rsidR="00E30959">
        <w:rPr>
          <w:noProof/>
          <w:spacing w:val="-2"/>
          <w:sz w:val="20"/>
        </w:rPr>
        <w:t>/.</w:t>
      </w:r>
      <w:r w:rsidR="00106C9C" w:rsidRPr="00192E08">
        <w:rPr>
          <w:spacing w:val="-2"/>
          <w:sz w:val="20"/>
        </w:rPr>
        <w:fldChar w:fldCharType="end"/>
      </w:r>
    </w:p>
    <w:p w:rsidR="00217435" w:rsidRPr="00192E08" w:rsidRDefault="00217435" w:rsidP="00DC7AA1">
      <w:pPr>
        <w:tabs>
          <w:tab w:val="left" w:pos="4395"/>
        </w:tabs>
        <w:suppressAutoHyphens/>
        <w:ind w:left="363"/>
        <w:jc w:val="both"/>
        <w:rPr>
          <w:spacing w:val="-2"/>
          <w:sz w:val="20"/>
        </w:rPr>
      </w:pPr>
      <w:r w:rsidRPr="00192E08">
        <w:rPr>
          <w:spacing w:val="-2"/>
          <w:sz w:val="20"/>
        </w:rPr>
        <w:t>Specimen Import Licence applied</w:t>
      </w:r>
      <w:proofErr w:type="gramStart"/>
      <w:r w:rsidRPr="00192E08">
        <w:rPr>
          <w:spacing w:val="-2"/>
          <w:sz w:val="20"/>
        </w:rPr>
        <w:t xml:space="preserve">: </w:t>
      </w:r>
      <w:r w:rsidRPr="00192E08">
        <w:rPr>
          <w:spacing w:val="-2"/>
          <w:sz w:val="20"/>
        </w:rPr>
        <w:tab/>
      </w:r>
      <w:r w:rsidR="00106C9C" w:rsidRPr="00192E08">
        <w:rPr>
          <w:spacing w:val="-2"/>
          <w:sz w:val="20"/>
        </w:rPr>
        <w:fldChar w:fldCharType="begin">
          <w:ffData>
            <w:name w:val="Text310"/>
            <w:enabled/>
            <w:calcOnExit w:val="0"/>
            <w:textInput/>
          </w:ffData>
        </w:fldChar>
      </w:r>
      <w:r w:rsidRPr="00192E08">
        <w:rPr>
          <w:spacing w:val="-2"/>
          <w:sz w:val="20"/>
        </w:rPr>
        <w:instrText xml:space="preserve"> FORMTEXT </w:instrText>
      </w:r>
      <w:r w:rsidR="00106C9C" w:rsidRPr="00192E08">
        <w:rPr>
          <w:spacing w:val="-2"/>
          <w:sz w:val="20"/>
        </w:rPr>
      </w:r>
      <w:r w:rsidR="00106C9C" w:rsidRPr="00192E08">
        <w:rPr>
          <w:spacing w:val="-2"/>
          <w:sz w:val="20"/>
        </w:rPr>
        <w:fldChar w:fldCharType="separate"/>
      </w:r>
      <w:r w:rsidR="00E30959">
        <w:rPr>
          <w:noProof/>
          <w:spacing w:val="-2"/>
          <w:sz w:val="20"/>
        </w:rPr>
        <w:t>.</w:t>
      </w:r>
      <w:proofErr w:type="gramEnd"/>
      <w:r w:rsidR="00E30959">
        <w:rPr>
          <w:noProof/>
          <w:spacing w:val="-2"/>
          <w:sz w:val="20"/>
        </w:rPr>
        <w:t>/.</w:t>
      </w:r>
      <w:r w:rsidR="00106C9C" w:rsidRPr="00192E08">
        <w:rPr>
          <w:spacing w:val="-2"/>
          <w:sz w:val="20"/>
        </w:rPr>
        <w:fldChar w:fldCharType="end"/>
      </w:r>
    </w:p>
    <w:p w:rsidR="00217435" w:rsidRPr="00192E08" w:rsidRDefault="00217435" w:rsidP="00DB6513">
      <w:pPr>
        <w:suppressAutoHyphens/>
        <w:ind w:left="363"/>
        <w:jc w:val="both"/>
        <w:rPr>
          <w:spacing w:val="-2"/>
          <w:sz w:val="20"/>
        </w:rPr>
      </w:pPr>
    </w:p>
    <w:p w:rsidR="00217435" w:rsidRDefault="00217435" w:rsidP="00DB6513">
      <w:pPr>
        <w:suppressAutoHyphens/>
        <w:ind w:left="363"/>
        <w:jc w:val="both"/>
        <w:rPr>
          <w:spacing w:val="-2"/>
          <w:sz w:val="20"/>
          <w:u w:val="single"/>
        </w:rPr>
      </w:pPr>
      <w:r w:rsidRPr="00192E08">
        <w:rPr>
          <w:spacing w:val="-2"/>
          <w:sz w:val="20"/>
          <w:u w:val="single"/>
        </w:rPr>
        <w:t xml:space="preserve">For questions or problems, please contact your Government Veterinary Services. </w:t>
      </w:r>
    </w:p>
    <w:p w:rsidR="002958CA" w:rsidRDefault="002958CA" w:rsidP="00D10970">
      <w:pPr>
        <w:suppressAutoHyphens/>
        <w:ind w:left="363"/>
        <w:jc w:val="both"/>
        <w:rPr>
          <w:bCs/>
          <w:sz w:val="20"/>
          <w:szCs w:val="22"/>
        </w:rPr>
      </w:pPr>
    </w:p>
    <w:tbl>
      <w:tblPr>
        <w:tblStyle w:val="Tabellenraster"/>
        <w:tblW w:w="0" w:type="auto"/>
        <w:tblInd w:w="279" w:type="dxa"/>
        <w:tblLook w:val="04A0" w:firstRow="1" w:lastRow="0" w:firstColumn="1" w:lastColumn="0" w:noHBand="0" w:noVBand="1"/>
      </w:tblPr>
      <w:tblGrid>
        <w:gridCol w:w="9549"/>
      </w:tblGrid>
      <w:tr w:rsidR="0007065E" w:rsidTr="005A61C2">
        <w:tc>
          <w:tcPr>
            <w:tcW w:w="8789" w:type="dxa"/>
            <w:tcMar>
              <w:top w:w="57" w:type="dxa"/>
              <w:bottom w:w="57" w:type="dxa"/>
            </w:tcMar>
          </w:tcPr>
          <w:p w:rsidR="005E1B58" w:rsidRPr="005E1B58" w:rsidRDefault="00106C9C" w:rsidP="005E1B58">
            <w:pPr>
              <w:suppressAutoHyphens/>
              <w:rPr>
                <w:noProof/>
                <w:spacing w:val="-2"/>
                <w:sz w:val="20"/>
              </w:rPr>
            </w:pPr>
            <w:r>
              <w:rPr>
                <w:noProof/>
                <w:spacing w:val="-2"/>
                <w:sz w:val="20"/>
              </w:rPr>
              <w:fldChar w:fldCharType="begin">
                <w:ffData>
                  <w:name w:val="Text484"/>
                  <w:enabled/>
                  <w:calcOnExit w:val="0"/>
                  <w:textInput/>
                </w:ffData>
              </w:fldChar>
            </w:r>
            <w:r w:rsidR="0007065E">
              <w:rPr>
                <w:noProof/>
                <w:spacing w:val="-2"/>
                <w:sz w:val="20"/>
              </w:rPr>
              <w:instrText xml:space="preserve"> FORMTEXT </w:instrText>
            </w:r>
            <w:r>
              <w:rPr>
                <w:noProof/>
                <w:spacing w:val="-2"/>
                <w:sz w:val="20"/>
              </w:rPr>
            </w:r>
            <w:r>
              <w:rPr>
                <w:noProof/>
                <w:spacing w:val="-2"/>
                <w:sz w:val="20"/>
              </w:rPr>
              <w:fldChar w:fldCharType="separate"/>
            </w:r>
            <w:r w:rsidR="005E1B58" w:rsidRPr="005E1B58">
              <w:rPr>
                <w:noProof/>
                <w:spacing w:val="-2"/>
                <w:sz w:val="20"/>
              </w:rPr>
              <w:t>Every Athlete is obliged to deliver all necessary health certificates for the transport to the event or identification of the horses before they come into the stables:</w:t>
            </w:r>
          </w:p>
          <w:p w:rsidR="005E1B58" w:rsidRPr="005E1B58" w:rsidRDefault="005E1B58" w:rsidP="005E1B58">
            <w:pPr>
              <w:suppressAutoHyphens/>
              <w:rPr>
                <w:noProof/>
                <w:spacing w:val="-2"/>
                <w:sz w:val="20"/>
              </w:rPr>
            </w:pPr>
            <w:r w:rsidRPr="005E1B58">
              <w:rPr>
                <w:noProof/>
                <w:spacing w:val="-2"/>
                <w:sz w:val="20"/>
              </w:rPr>
              <w:t>a) in case of arrival from a EU-member-country, a health attestation for registered horses acc. to sample of Annex II to COUNCIL DIRECTIVE 2009/156/EC (see http://eur-lex.europa.eu/legal-content/EN/TXT/PDF/?uri=CELEX:32009L0156&amp;from=DE) of the currently valid version will be necessary.</w:t>
            </w:r>
          </w:p>
          <w:p w:rsidR="005E1B58" w:rsidRPr="005E1B58" w:rsidRDefault="005E1B58" w:rsidP="005E1B58">
            <w:pPr>
              <w:suppressAutoHyphens/>
              <w:rPr>
                <w:noProof/>
                <w:spacing w:val="-2"/>
                <w:sz w:val="20"/>
              </w:rPr>
            </w:pPr>
            <w:r w:rsidRPr="005E1B58">
              <w:rPr>
                <w:noProof/>
                <w:spacing w:val="-2"/>
                <w:sz w:val="20"/>
              </w:rPr>
              <w:t>b) in case of arrival from a country not belonging to the EU, a health certificate for registered horses acc. to sample of annex II (see (https://www.bmel.de/DE/Tier/TierhandelTransport/Gesundheitsbescheinigungen/_texte/Pferde.html) of the decision of the commission 92/260/EG of the currently valid version will be necessary.</w:t>
            </w:r>
          </w:p>
          <w:p w:rsidR="005E1B58" w:rsidRPr="005E1B58" w:rsidRDefault="005E1B58" w:rsidP="005E1B58">
            <w:pPr>
              <w:suppressAutoHyphens/>
              <w:rPr>
                <w:noProof/>
                <w:spacing w:val="-2"/>
                <w:sz w:val="20"/>
              </w:rPr>
            </w:pPr>
            <w:r w:rsidRPr="005E1B58">
              <w:rPr>
                <w:noProof/>
                <w:spacing w:val="-2"/>
                <w:sz w:val="20"/>
              </w:rPr>
              <w:t xml:space="preserve">A certificate must be done in at least one official language of the country of destination and in one official language of the member country. The Athlete must carry with him the original certificate, not a copy. </w:t>
            </w:r>
          </w:p>
          <w:p w:rsidR="005E1B58" w:rsidRPr="005E1B58" w:rsidRDefault="005E1B58" w:rsidP="005E1B58">
            <w:pPr>
              <w:suppressAutoHyphens/>
              <w:rPr>
                <w:noProof/>
                <w:spacing w:val="-2"/>
                <w:sz w:val="20"/>
              </w:rPr>
            </w:pPr>
            <w:r w:rsidRPr="005E1B58">
              <w:rPr>
                <w:noProof/>
                <w:spacing w:val="-2"/>
                <w:sz w:val="20"/>
              </w:rPr>
              <w:t xml:space="preserve">The organiser sees to it that on the competition site, an official state veterinarian is present to issue the health certificates which are necessary for the transport of the horses to their destination abroad. </w:t>
            </w:r>
          </w:p>
          <w:p w:rsidR="005E1B58" w:rsidRPr="005E1B58" w:rsidRDefault="005E1B58" w:rsidP="005E1B58">
            <w:pPr>
              <w:suppressAutoHyphens/>
              <w:rPr>
                <w:noProof/>
                <w:spacing w:val="-2"/>
                <w:sz w:val="20"/>
              </w:rPr>
            </w:pPr>
            <w:r w:rsidRPr="005E1B58">
              <w:rPr>
                <w:noProof/>
                <w:spacing w:val="-2"/>
                <w:sz w:val="20"/>
              </w:rPr>
              <w:t xml:space="preserve">In case the OC has entrusted a forwarding agency, the latter is ready to assist regarding the required documents. </w:t>
            </w:r>
          </w:p>
          <w:p w:rsidR="0007065E" w:rsidRDefault="005E1B58" w:rsidP="005E1B58">
            <w:pPr>
              <w:suppressAutoHyphens/>
              <w:rPr>
                <w:color w:val="000000"/>
                <w:spacing w:val="-2"/>
                <w:sz w:val="20"/>
              </w:rPr>
            </w:pPr>
            <w:r w:rsidRPr="005E1B58">
              <w:rPr>
                <w:noProof/>
                <w:spacing w:val="-2"/>
                <w:sz w:val="20"/>
              </w:rPr>
              <w:t>Furthermore, questions relating to health requirements for horses can be directed to the veterinary authorities in the country of origin or in Germany.</w:t>
            </w:r>
            <w:r w:rsidR="00106C9C">
              <w:rPr>
                <w:noProof/>
                <w:spacing w:val="-2"/>
                <w:sz w:val="20"/>
              </w:rPr>
              <w:fldChar w:fldCharType="end"/>
            </w:r>
          </w:p>
        </w:tc>
      </w:tr>
    </w:tbl>
    <w:p w:rsidR="00CC2729" w:rsidRDefault="00CC2729">
      <w:pPr>
        <w:widowControl/>
        <w:rPr>
          <w:b/>
          <w:caps/>
          <w:spacing w:val="-2"/>
          <w:sz w:val="20"/>
        </w:rPr>
      </w:pPr>
      <w:r>
        <w:br w:type="page"/>
      </w:r>
    </w:p>
    <w:p w:rsidR="00217435" w:rsidRPr="00192E08" w:rsidRDefault="00217435" w:rsidP="008254C1">
      <w:pPr>
        <w:pStyle w:val="berschrift2"/>
      </w:pPr>
      <w:bookmarkStart w:id="105" w:name="_Toc508091755"/>
      <w:r w:rsidRPr="00192E08">
        <w:lastRenderedPageBreak/>
        <w:t>NATIONAL REQUIREMENTS</w:t>
      </w:r>
      <w:bookmarkEnd w:id="105"/>
    </w:p>
    <w:p w:rsidR="009D7FDF" w:rsidRPr="00192E08" w:rsidRDefault="009D7FDF" w:rsidP="00DB6513">
      <w:pPr>
        <w:pStyle w:val="Listenabsatz"/>
        <w:autoSpaceDE w:val="0"/>
        <w:autoSpaceDN w:val="0"/>
        <w:adjustRightInd w:val="0"/>
        <w:spacing w:line="259" w:lineRule="exact"/>
        <w:ind w:left="363"/>
        <w:jc w:val="both"/>
        <w:rPr>
          <w:sz w:val="20"/>
        </w:rPr>
      </w:pPr>
    </w:p>
    <w:tbl>
      <w:tblPr>
        <w:tblStyle w:val="Tabellenraster"/>
        <w:tblW w:w="0" w:type="auto"/>
        <w:tblInd w:w="279" w:type="dxa"/>
        <w:tblLook w:val="04A0" w:firstRow="1" w:lastRow="0" w:firstColumn="1" w:lastColumn="0" w:noHBand="0" w:noVBand="1"/>
      </w:tblPr>
      <w:tblGrid>
        <w:gridCol w:w="8789"/>
      </w:tblGrid>
      <w:tr w:rsidR="0007065E" w:rsidTr="0007065E">
        <w:tc>
          <w:tcPr>
            <w:tcW w:w="8789" w:type="dxa"/>
            <w:tcMar>
              <w:top w:w="57" w:type="dxa"/>
              <w:bottom w:w="57" w:type="dxa"/>
            </w:tcMar>
          </w:tcPr>
          <w:p w:rsidR="005A61C2" w:rsidRPr="005A61C2" w:rsidRDefault="00106C9C" w:rsidP="005A61C2">
            <w:pPr>
              <w:suppressAutoHyphens/>
              <w:rPr>
                <w:noProof/>
                <w:spacing w:val="-2"/>
                <w:sz w:val="20"/>
              </w:rPr>
            </w:pPr>
            <w:r>
              <w:rPr>
                <w:noProof/>
                <w:spacing w:val="-2"/>
                <w:sz w:val="20"/>
              </w:rPr>
              <w:fldChar w:fldCharType="begin">
                <w:ffData>
                  <w:name w:val="Text484"/>
                  <w:enabled/>
                  <w:calcOnExit w:val="0"/>
                  <w:textInput/>
                </w:ffData>
              </w:fldChar>
            </w:r>
            <w:r w:rsidR="0007065E">
              <w:rPr>
                <w:noProof/>
                <w:spacing w:val="-2"/>
                <w:sz w:val="20"/>
              </w:rPr>
              <w:instrText xml:space="preserve"> FORMTEXT </w:instrText>
            </w:r>
            <w:r>
              <w:rPr>
                <w:noProof/>
                <w:spacing w:val="-2"/>
                <w:sz w:val="20"/>
              </w:rPr>
            </w:r>
            <w:r>
              <w:rPr>
                <w:noProof/>
                <w:spacing w:val="-2"/>
                <w:sz w:val="20"/>
              </w:rPr>
              <w:fldChar w:fldCharType="separate"/>
            </w:r>
            <w:r w:rsidR="005A61C2" w:rsidRPr="005A61C2">
              <w:rPr>
                <w:noProof/>
                <w:spacing w:val="-2"/>
                <w:sz w:val="20"/>
              </w:rPr>
              <w:t>In addition to the Rules and Regulations applicable as set out above the following national regulations apply:</w:t>
            </w:r>
          </w:p>
          <w:p w:rsidR="005A61C2" w:rsidRPr="005A61C2" w:rsidRDefault="005A61C2" w:rsidP="005A61C2">
            <w:pPr>
              <w:suppressAutoHyphens/>
              <w:rPr>
                <w:noProof/>
                <w:spacing w:val="-2"/>
                <w:sz w:val="20"/>
              </w:rPr>
            </w:pPr>
            <w:r w:rsidRPr="005A61C2">
              <w:rPr>
                <w:noProof/>
                <w:spacing w:val="-2"/>
                <w:sz w:val="20"/>
              </w:rPr>
              <w:t>• German Animal Welfare Act (Tierschutzgesetz):</w:t>
            </w:r>
          </w:p>
          <w:p w:rsidR="005A61C2" w:rsidRPr="005A61C2" w:rsidRDefault="005A61C2" w:rsidP="005A61C2">
            <w:pPr>
              <w:suppressAutoHyphens/>
              <w:rPr>
                <w:noProof/>
                <w:spacing w:val="-2"/>
                <w:sz w:val="20"/>
              </w:rPr>
            </w:pPr>
            <w:r w:rsidRPr="005A61C2">
              <w:rPr>
                <w:noProof/>
                <w:spacing w:val="-2"/>
                <w:sz w:val="20"/>
              </w:rPr>
              <w:t>www.gesetze-im-internet.de/bundesrecht/tierschg/gesamt.pdf</w:t>
            </w:r>
          </w:p>
          <w:p w:rsidR="005A61C2" w:rsidRPr="005A61C2" w:rsidRDefault="005A61C2" w:rsidP="005A61C2">
            <w:pPr>
              <w:suppressAutoHyphens/>
              <w:rPr>
                <w:noProof/>
                <w:spacing w:val="-2"/>
                <w:sz w:val="20"/>
              </w:rPr>
            </w:pPr>
            <w:r w:rsidRPr="005A61C2">
              <w:rPr>
                <w:noProof/>
                <w:spacing w:val="-2"/>
                <w:sz w:val="20"/>
              </w:rPr>
              <w:t>• German Law concerning Manufacture and Distribution of Medicines (Arzneimittelgesetz):</w:t>
            </w:r>
          </w:p>
          <w:p w:rsidR="005A61C2" w:rsidRPr="005A61C2" w:rsidRDefault="005A61C2" w:rsidP="005A61C2">
            <w:pPr>
              <w:suppressAutoHyphens/>
              <w:rPr>
                <w:noProof/>
                <w:spacing w:val="-2"/>
                <w:sz w:val="20"/>
              </w:rPr>
            </w:pPr>
            <w:r w:rsidRPr="005A61C2">
              <w:rPr>
                <w:noProof/>
                <w:spacing w:val="-2"/>
                <w:sz w:val="20"/>
              </w:rPr>
              <w:t>www.gesetze-im-internet.de/bundesrecht/amg_1976/gesamt.pdf</w:t>
            </w:r>
          </w:p>
          <w:p w:rsidR="002E5A66" w:rsidRPr="002E5A66" w:rsidRDefault="002E5A66" w:rsidP="002E5A66">
            <w:pPr>
              <w:suppressAutoHyphens/>
              <w:rPr>
                <w:noProof/>
                <w:spacing w:val="-2"/>
                <w:sz w:val="20"/>
              </w:rPr>
            </w:pPr>
            <w:r w:rsidRPr="002E5A66">
              <w:rPr>
                <w:noProof/>
                <w:spacing w:val="-2"/>
                <w:sz w:val="20"/>
              </w:rPr>
              <w:t>• German Animal Health Act (Tiergesundheitsgesetz):</w:t>
            </w:r>
          </w:p>
          <w:p w:rsidR="002E5A66" w:rsidRDefault="002E5A66" w:rsidP="002E5A66">
            <w:pPr>
              <w:suppressAutoHyphens/>
              <w:rPr>
                <w:noProof/>
                <w:spacing w:val="-2"/>
                <w:sz w:val="20"/>
              </w:rPr>
            </w:pPr>
            <w:r w:rsidRPr="002E5A66">
              <w:rPr>
                <w:noProof/>
                <w:spacing w:val="-2"/>
                <w:sz w:val="20"/>
              </w:rPr>
              <w:t>www.gesetze-im-internet.de/tiergesg/TierGesG.pdf</w:t>
            </w:r>
          </w:p>
          <w:p w:rsidR="005A61C2" w:rsidRPr="005A61C2" w:rsidRDefault="005A61C2" w:rsidP="005A61C2">
            <w:pPr>
              <w:suppressAutoHyphens/>
              <w:rPr>
                <w:noProof/>
                <w:spacing w:val="-2"/>
                <w:sz w:val="20"/>
              </w:rPr>
            </w:pPr>
            <w:r w:rsidRPr="005A61C2">
              <w:rPr>
                <w:noProof/>
                <w:spacing w:val="-2"/>
                <w:sz w:val="20"/>
              </w:rPr>
              <w:t>• German Regulation for Animal-Welfare during Transport (Tierschutztransportverordnung)</w:t>
            </w:r>
          </w:p>
          <w:p w:rsidR="005A61C2" w:rsidRPr="005A61C2" w:rsidRDefault="005A61C2" w:rsidP="005A61C2">
            <w:pPr>
              <w:suppressAutoHyphens/>
              <w:rPr>
                <w:noProof/>
                <w:spacing w:val="-2"/>
                <w:sz w:val="20"/>
              </w:rPr>
            </w:pPr>
            <w:r w:rsidRPr="005A61C2">
              <w:rPr>
                <w:noProof/>
                <w:spacing w:val="-2"/>
                <w:sz w:val="20"/>
              </w:rPr>
              <w:t>www.gesetze-im-internet.de/bundesrecht/tierschtrv_2009/gesamt.pdf</w:t>
            </w:r>
          </w:p>
          <w:p w:rsidR="005A61C2" w:rsidRPr="00567927" w:rsidRDefault="005A61C2" w:rsidP="005A61C2">
            <w:pPr>
              <w:suppressAutoHyphens/>
              <w:rPr>
                <w:noProof/>
                <w:spacing w:val="-2"/>
                <w:sz w:val="20"/>
                <w:lang w:val="de-DE"/>
              </w:rPr>
            </w:pPr>
            <w:r w:rsidRPr="00567927">
              <w:rPr>
                <w:noProof/>
                <w:spacing w:val="-2"/>
                <w:sz w:val="20"/>
                <w:lang w:val="de-DE"/>
              </w:rPr>
              <w:t>• German Regulation regarding Livestock Transport (Viehverkehrsverordnung)</w:t>
            </w:r>
          </w:p>
          <w:p w:rsidR="005A61C2" w:rsidRPr="00567927" w:rsidRDefault="005A61C2" w:rsidP="005A61C2">
            <w:pPr>
              <w:suppressAutoHyphens/>
              <w:rPr>
                <w:noProof/>
                <w:spacing w:val="-2"/>
                <w:sz w:val="20"/>
                <w:lang w:val="de-DE"/>
              </w:rPr>
            </w:pPr>
            <w:r w:rsidRPr="00567927">
              <w:rPr>
                <w:noProof/>
                <w:spacing w:val="-2"/>
                <w:sz w:val="20"/>
                <w:lang w:val="de-DE"/>
              </w:rPr>
              <w:t>www.gesetze-im-internet.de/bundesrecht/viehverkv_2007/gesamt.pdf</w:t>
            </w:r>
          </w:p>
          <w:p w:rsidR="0007065E" w:rsidRDefault="005A61C2" w:rsidP="005A61C2">
            <w:pPr>
              <w:suppressAutoHyphens/>
              <w:rPr>
                <w:color w:val="000000"/>
                <w:spacing w:val="-2"/>
                <w:sz w:val="20"/>
              </w:rPr>
            </w:pPr>
            <w:r w:rsidRPr="005A61C2">
              <w:rPr>
                <w:noProof/>
                <w:spacing w:val="-2"/>
                <w:sz w:val="20"/>
              </w:rPr>
              <w:t>• etc.</w:t>
            </w:r>
            <w:r w:rsidR="00106C9C">
              <w:rPr>
                <w:noProof/>
                <w:spacing w:val="-2"/>
                <w:sz w:val="20"/>
              </w:rPr>
              <w:fldChar w:fldCharType="end"/>
            </w:r>
          </w:p>
        </w:tc>
      </w:tr>
    </w:tbl>
    <w:p w:rsidR="002958CA" w:rsidRPr="00192E08" w:rsidRDefault="002958CA" w:rsidP="00DB6513">
      <w:pPr>
        <w:pStyle w:val="Listenabsatz"/>
        <w:autoSpaceDE w:val="0"/>
        <w:autoSpaceDN w:val="0"/>
        <w:adjustRightInd w:val="0"/>
        <w:spacing w:line="259" w:lineRule="exact"/>
        <w:ind w:left="363"/>
        <w:jc w:val="both"/>
        <w:rPr>
          <w:sz w:val="20"/>
        </w:rPr>
      </w:pPr>
    </w:p>
    <w:p w:rsidR="00217435" w:rsidRPr="008254C1" w:rsidRDefault="00217435" w:rsidP="008254C1">
      <w:pPr>
        <w:pStyle w:val="berschrift2"/>
      </w:pPr>
      <w:bookmarkStart w:id="106" w:name="_Toc508091756"/>
      <w:r w:rsidRPr="008254C1">
        <w:t>PONIES</w:t>
      </w:r>
      <w:bookmarkEnd w:id="106"/>
    </w:p>
    <w:p w:rsidR="009D7FDF" w:rsidRPr="00192E08" w:rsidRDefault="009D7FDF" w:rsidP="00DB6513">
      <w:pPr>
        <w:ind w:left="363"/>
        <w:jc w:val="both"/>
        <w:rPr>
          <w:sz w:val="20"/>
        </w:rPr>
      </w:pPr>
    </w:p>
    <w:p w:rsidR="009D7FDF" w:rsidRPr="00192E08" w:rsidRDefault="009D7FDF" w:rsidP="00DB6513">
      <w:pPr>
        <w:ind w:left="363"/>
        <w:jc w:val="both"/>
        <w:rPr>
          <w:sz w:val="20"/>
        </w:rPr>
      </w:pPr>
      <w:r w:rsidRPr="00192E08">
        <w:rPr>
          <w:sz w:val="20"/>
        </w:rPr>
        <w:t>FEI Ve</w:t>
      </w:r>
      <w:r w:rsidR="006F4B80">
        <w:rPr>
          <w:sz w:val="20"/>
        </w:rPr>
        <w:t xml:space="preserve">terinary Regulations, Chapter </w:t>
      </w:r>
      <w:r w:rsidR="00155F62" w:rsidRPr="002B4F9D">
        <w:rPr>
          <w:sz w:val="20"/>
        </w:rPr>
        <w:t>IX</w:t>
      </w:r>
      <w:r w:rsidRPr="002B4F9D">
        <w:rPr>
          <w:sz w:val="20"/>
        </w:rPr>
        <w:t>:</w:t>
      </w:r>
    </w:p>
    <w:p w:rsidR="009D7FDF" w:rsidRPr="00192E08" w:rsidRDefault="009D7FDF" w:rsidP="00DB6513">
      <w:pPr>
        <w:ind w:left="363"/>
        <w:jc w:val="both"/>
        <w:rPr>
          <w:sz w:val="20"/>
        </w:rPr>
      </w:pPr>
    </w:p>
    <w:p w:rsidR="00217435" w:rsidRPr="00192E08" w:rsidRDefault="00217435" w:rsidP="00DB6513">
      <w:pPr>
        <w:ind w:left="363"/>
        <w:jc w:val="both"/>
        <w:rPr>
          <w:sz w:val="20"/>
        </w:rPr>
      </w:pPr>
      <w:r w:rsidRPr="00192E08">
        <w:rPr>
          <w:sz w:val="20"/>
        </w:rPr>
        <w:t xml:space="preserve">For all Pony Events, Ponies must be available for Pony Measurement </w:t>
      </w:r>
      <w:r w:rsidR="009D7FDF" w:rsidRPr="00192E08">
        <w:rPr>
          <w:sz w:val="20"/>
        </w:rPr>
        <w:t>if requested by the FEI.</w:t>
      </w:r>
    </w:p>
    <w:p w:rsidR="00217435" w:rsidRPr="00192E08" w:rsidRDefault="00217435" w:rsidP="00DB6513">
      <w:pPr>
        <w:suppressAutoHyphens/>
        <w:ind w:left="363"/>
        <w:jc w:val="both"/>
        <w:rPr>
          <w:spacing w:val="-2"/>
          <w:szCs w:val="22"/>
        </w:rPr>
      </w:pPr>
    </w:p>
    <w:p w:rsidR="00217435" w:rsidRPr="008254C1" w:rsidRDefault="00217435" w:rsidP="008254C1">
      <w:pPr>
        <w:pStyle w:val="berschrift2"/>
      </w:pPr>
      <w:bookmarkStart w:id="107" w:name="_Toc508091757"/>
      <w:r w:rsidRPr="008254C1">
        <w:t>INJURY SURVEILLANCE</w:t>
      </w:r>
      <w:bookmarkEnd w:id="107"/>
    </w:p>
    <w:p w:rsidR="009D7FDF" w:rsidRPr="00192E08" w:rsidRDefault="009D7FDF" w:rsidP="00DB6513">
      <w:pPr>
        <w:autoSpaceDE w:val="0"/>
        <w:autoSpaceDN w:val="0"/>
        <w:adjustRightInd w:val="0"/>
        <w:ind w:left="360"/>
        <w:rPr>
          <w:rFonts w:cs="Verdana"/>
          <w:color w:val="000000"/>
          <w:sz w:val="20"/>
          <w:lang w:eastAsia="en-GB"/>
        </w:rPr>
      </w:pPr>
    </w:p>
    <w:p w:rsidR="009D7FDF" w:rsidRPr="00192E08" w:rsidRDefault="009D7FDF" w:rsidP="008254C1">
      <w:pPr>
        <w:autoSpaceDE w:val="0"/>
        <w:autoSpaceDN w:val="0"/>
        <w:adjustRightInd w:val="0"/>
        <w:ind w:left="360"/>
        <w:jc w:val="both"/>
        <w:rPr>
          <w:rFonts w:cs="Verdana"/>
          <w:color w:val="000000"/>
          <w:sz w:val="20"/>
          <w:lang w:eastAsia="en-GB"/>
        </w:rPr>
      </w:pPr>
      <w:r w:rsidRPr="00192E08">
        <w:rPr>
          <w:sz w:val="20"/>
        </w:rPr>
        <w:t xml:space="preserve">FEI Veterinary </w:t>
      </w:r>
      <w:proofErr w:type="spellStart"/>
      <w:r w:rsidRPr="00192E08">
        <w:rPr>
          <w:sz w:val="20"/>
        </w:rPr>
        <w:t>Regulations</w:t>
      </w:r>
      <w:proofErr w:type="gramStart"/>
      <w:r w:rsidRPr="00192E08">
        <w:rPr>
          <w:sz w:val="20"/>
        </w:rPr>
        <w:t>,</w:t>
      </w:r>
      <w:r w:rsidR="006F4B80" w:rsidRPr="007244B7">
        <w:rPr>
          <w:sz w:val="20"/>
        </w:rPr>
        <w:t>Chapter</w:t>
      </w:r>
      <w:proofErr w:type="spellEnd"/>
      <w:proofErr w:type="gramEnd"/>
      <w:r w:rsidR="006F4B80" w:rsidRPr="007244B7">
        <w:rPr>
          <w:sz w:val="20"/>
        </w:rPr>
        <w:t xml:space="preserve"> </w:t>
      </w:r>
      <w:r w:rsidR="00155F62" w:rsidRPr="007244B7">
        <w:rPr>
          <w:sz w:val="20"/>
        </w:rPr>
        <w:t>VIII</w:t>
      </w:r>
      <w:r w:rsidRPr="007244B7">
        <w:rPr>
          <w:sz w:val="20"/>
        </w:rPr>
        <w:t>:</w:t>
      </w:r>
    </w:p>
    <w:p w:rsidR="009D7FDF" w:rsidRPr="00192E08" w:rsidRDefault="009D7FDF" w:rsidP="008254C1">
      <w:pPr>
        <w:autoSpaceDE w:val="0"/>
        <w:autoSpaceDN w:val="0"/>
        <w:adjustRightInd w:val="0"/>
        <w:ind w:left="360"/>
        <w:jc w:val="both"/>
        <w:rPr>
          <w:rFonts w:cs="Verdana"/>
          <w:color w:val="000000"/>
          <w:sz w:val="20"/>
          <w:lang w:eastAsia="en-GB"/>
        </w:rPr>
      </w:pPr>
    </w:p>
    <w:p w:rsidR="00217435" w:rsidRPr="00192E08" w:rsidRDefault="00217435" w:rsidP="008254C1">
      <w:pPr>
        <w:autoSpaceDE w:val="0"/>
        <w:autoSpaceDN w:val="0"/>
        <w:adjustRightInd w:val="0"/>
        <w:ind w:left="360"/>
        <w:jc w:val="both"/>
        <w:rPr>
          <w:rFonts w:cs="Verdana"/>
          <w:color w:val="000000"/>
          <w:sz w:val="20"/>
          <w:lang w:eastAsia="en-GB"/>
        </w:rPr>
      </w:pPr>
      <w:r w:rsidRPr="00192E08">
        <w:rPr>
          <w:rFonts w:cs="Verdana"/>
          <w:color w:val="000000"/>
          <w:sz w:val="20"/>
          <w:lang w:eastAsia="en-GB"/>
        </w:rPr>
        <w:t xml:space="preserve">Horses participating in FEI Events are subject to injury surveillance protocols; </w:t>
      </w:r>
      <w:r w:rsidR="009D7FDF" w:rsidRPr="00192E08">
        <w:rPr>
          <w:rFonts w:cs="Verdana"/>
          <w:color w:val="000000"/>
          <w:sz w:val="20"/>
          <w:lang w:eastAsia="en-GB"/>
        </w:rPr>
        <w:t xml:space="preserve">and in the event of fatality, a post mortem examination. </w:t>
      </w:r>
    </w:p>
    <w:p w:rsidR="00217435" w:rsidRPr="00192E08" w:rsidRDefault="00217435" w:rsidP="00DB6513">
      <w:pPr>
        <w:suppressAutoHyphens/>
        <w:ind w:left="363"/>
        <w:jc w:val="both"/>
        <w:rPr>
          <w:spacing w:val="-2"/>
          <w:szCs w:val="22"/>
        </w:rPr>
      </w:pPr>
    </w:p>
    <w:p w:rsidR="00217435" w:rsidRPr="00192E08" w:rsidRDefault="00217435" w:rsidP="008254C1">
      <w:pPr>
        <w:pStyle w:val="berschrift2"/>
      </w:pPr>
      <w:bookmarkStart w:id="108" w:name="_Toc508091758"/>
      <w:r w:rsidRPr="00192E08">
        <w:t>TRANSPORT OF HORSES</w:t>
      </w:r>
      <w:bookmarkEnd w:id="108"/>
    </w:p>
    <w:p w:rsidR="00E90CB1" w:rsidRPr="00192E08" w:rsidRDefault="00E90CB1" w:rsidP="00DB6513">
      <w:pPr>
        <w:autoSpaceDE w:val="0"/>
        <w:autoSpaceDN w:val="0"/>
        <w:adjustRightInd w:val="0"/>
        <w:spacing w:line="259" w:lineRule="exact"/>
        <w:ind w:left="363"/>
        <w:jc w:val="both"/>
        <w:rPr>
          <w:sz w:val="20"/>
        </w:rPr>
      </w:pPr>
    </w:p>
    <w:p w:rsidR="00217435" w:rsidRPr="00192E08" w:rsidRDefault="00217435" w:rsidP="00DB6513">
      <w:pPr>
        <w:autoSpaceDE w:val="0"/>
        <w:autoSpaceDN w:val="0"/>
        <w:adjustRightInd w:val="0"/>
        <w:spacing w:line="259" w:lineRule="exact"/>
        <w:ind w:left="363"/>
        <w:jc w:val="both"/>
        <w:rPr>
          <w:sz w:val="20"/>
        </w:rPr>
      </w:pPr>
      <w:r w:rsidRPr="00192E08">
        <w:rPr>
          <w:sz w:val="20"/>
        </w:rPr>
        <w:t xml:space="preserve">Horses must be fit to travel and </w:t>
      </w:r>
      <w:proofErr w:type="gramStart"/>
      <w:r w:rsidRPr="00192E08">
        <w:rPr>
          <w:sz w:val="20"/>
        </w:rPr>
        <w:t>be transported</w:t>
      </w:r>
      <w:proofErr w:type="gramEnd"/>
      <w:r w:rsidRPr="00192E08">
        <w:rPr>
          <w:sz w:val="20"/>
        </w:rPr>
        <w:t xml:space="preserve"> in </w:t>
      </w:r>
      <w:r w:rsidR="00E90CB1" w:rsidRPr="00192E08">
        <w:rPr>
          <w:sz w:val="20"/>
        </w:rPr>
        <w:t xml:space="preserve">suitable </w:t>
      </w:r>
      <w:r w:rsidRPr="00192E08">
        <w:rPr>
          <w:sz w:val="20"/>
        </w:rPr>
        <w:t>vehicles f</w:t>
      </w:r>
      <w:r w:rsidR="00CB6C49">
        <w:rPr>
          <w:sz w:val="20"/>
        </w:rPr>
        <w:t>or the transport of horses</w:t>
      </w:r>
      <w:r w:rsidRPr="00192E08">
        <w:rPr>
          <w:sz w:val="20"/>
        </w:rPr>
        <w:t xml:space="preserve">. Any government requirements for disease testing and control </w:t>
      </w:r>
      <w:proofErr w:type="gramStart"/>
      <w:r w:rsidRPr="00192E08">
        <w:rPr>
          <w:sz w:val="20"/>
        </w:rPr>
        <w:t>must be requested</w:t>
      </w:r>
      <w:proofErr w:type="gramEnd"/>
      <w:r w:rsidRPr="00192E08">
        <w:rPr>
          <w:sz w:val="20"/>
        </w:rPr>
        <w:t xml:space="preserve"> well in advance, to ensure that the </w:t>
      </w:r>
      <w:r w:rsidR="00E90CB1" w:rsidRPr="00192E08">
        <w:rPr>
          <w:sz w:val="20"/>
        </w:rPr>
        <w:t>h</w:t>
      </w:r>
      <w:r w:rsidRPr="00192E08">
        <w:rPr>
          <w:sz w:val="20"/>
        </w:rPr>
        <w:t xml:space="preserve">orse is in compliance by the time of arrival at the border of the country where the Event is taking place. </w:t>
      </w:r>
      <w:r w:rsidR="002958CA">
        <w:rPr>
          <w:sz w:val="20"/>
        </w:rPr>
        <w:t>A</w:t>
      </w:r>
      <w:r w:rsidRPr="00192E08">
        <w:rPr>
          <w:sz w:val="20"/>
        </w:rPr>
        <w:t>thletes, or their representatives, have the responsibility to compl</w:t>
      </w:r>
      <w:r w:rsidR="00E90CB1" w:rsidRPr="00192E08">
        <w:rPr>
          <w:sz w:val="20"/>
        </w:rPr>
        <w:t>y</w:t>
      </w:r>
      <w:r w:rsidRPr="00192E08">
        <w:rPr>
          <w:sz w:val="20"/>
        </w:rPr>
        <w:t xml:space="preserve"> with national legislation in both their country of origin and the host nation of the Event</w:t>
      </w:r>
      <w:r w:rsidR="00E90CB1" w:rsidRPr="00192E08">
        <w:rPr>
          <w:sz w:val="20"/>
        </w:rPr>
        <w:t>.</w:t>
      </w:r>
      <w:r w:rsidR="009938F1">
        <w:rPr>
          <w:sz w:val="20"/>
        </w:rPr>
        <w:t xml:space="preserve"> </w:t>
      </w:r>
      <w:r w:rsidR="00E90CB1" w:rsidRPr="00192E08">
        <w:rPr>
          <w:sz w:val="20"/>
        </w:rPr>
        <w:t>W</w:t>
      </w:r>
      <w:r w:rsidRPr="00192E08">
        <w:rPr>
          <w:sz w:val="20"/>
        </w:rPr>
        <w:t xml:space="preserve">here necessary </w:t>
      </w:r>
      <w:r w:rsidR="00E90CB1" w:rsidRPr="00192E08">
        <w:rPr>
          <w:sz w:val="20"/>
        </w:rPr>
        <w:t>a</w:t>
      </w:r>
      <w:r w:rsidRPr="00192E08">
        <w:rPr>
          <w:sz w:val="20"/>
        </w:rPr>
        <w:t>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rsidR="00217435" w:rsidRPr="00192E08" w:rsidRDefault="00217435" w:rsidP="00DB6513">
      <w:pPr>
        <w:suppressAutoHyphens/>
        <w:ind w:left="363"/>
        <w:jc w:val="both"/>
        <w:rPr>
          <w:spacing w:val="-2"/>
          <w:szCs w:val="22"/>
        </w:rPr>
      </w:pPr>
    </w:p>
    <w:p w:rsidR="00CC2729" w:rsidRDefault="00CC2729">
      <w:pPr>
        <w:widowControl/>
        <w:rPr>
          <w:b/>
          <w:caps/>
          <w:spacing w:val="-2"/>
          <w:sz w:val="20"/>
        </w:rPr>
      </w:pPr>
      <w:r>
        <w:br w:type="page"/>
      </w:r>
    </w:p>
    <w:p w:rsidR="00217435" w:rsidRPr="00192E08" w:rsidRDefault="00217435" w:rsidP="008254C1">
      <w:pPr>
        <w:pStyle w:val="berschrift2"/>
        <w:tabs>
          <w:tab w:val="clear" w:pos="-720"/>
          <w:tab w:val="clear" w:pos="0"/>
          <w:tab w:val="clear" w:pos="600"/>
          <w:tab w:val="clear" w:pos="1200"/>
          <w:tab w:val="clear" w:pos="2400"/>
          <w:tab w:val="clear" w:pos="3960"/>
          <w:tab w:val="clear" w:pos="6360"/>
          <w:tab w:val="clear" w:pos="7560"/>
        </w:tabs>
      </w:pPr>
      <w:bookmarkStart w:id="109" w:name="_Toc508091759"/>
      <w:r w:rsidRPr="00192E08">
        <w:lastRenderedPageBreak/>
        <w:t>VENUE ARRIVAL INFORMATION &amp; FITNESS TO COMPETE</w:t>
      </w:r>
      <w:bookmarkEnd w:id="109"/>
    </w:p>
    <w:p w:rsidR="00E90CB1" w:rsidRPr="00192E08" w:rsidRDefault="00E90CB1" w:rsidP="00DB6513">
      <w:pPr>
        <w:pStyle w:val="Listenabsatz"/>
        <w:autoSpaceDE w:val="0"/>
        <w:autoSpaceDN w:val="0"/>
        <w:adjustRightInd w:val="0"/>
        <w:spacing w:line="259" w:lineRule="exact"/>
        <w:ind w:left="363"/>
        <w:jc w:val="both"/>
        <w:rPr>
          <w:b/>
          <w:szCs w:val="22"/>
        </w:rPr>
      </w:pPr>
    </w:p>
    <w:p w:rsidR="00217435" w:rsidRPr="00192E08" w:rsidRDefault="00217435" w:rsidP="002B6E30">
      <w:pPr>
        <w:pStyle w:val="berschrift3"/>
        <w:numPr>
          <w:ilvl w:val="1"/>
          <w:numId w:val="5"/>
        </w:numPr>
        <w:tabs>
          <w:tab w:val="clear" w:pos="-720"/>
          <w:tab w:val="clear" w:pos="0"/>
          <w:tab w:val="clear" w:pos="600"/>
          <w:tab w:val="clear" w:pos="1200"/>
          <w:tab w:val="clear" w:pos="2400"/>
          <w:tab w:val="clear" w:pos="3960"/>
          <w:tab w:val="clear" w:pos="6360"/>
          <w:tab w:val="clear" w:pos="7560"/>
        </w:tabs>
        <w:ind w:left="567" w:hanging="567"/>
      </w:pPr>
      <w:r w:rsidRPr="00192E08">
        <w:t>PASSPORTS</w:t>
      </w:r>
      <w:r w:rsidR="00E90CB1" w:rsidRPr="00192E08">
        <w:t xml:space="preserve">. FEI </w:t>
      </w:r>
      <w:r w:rsidRPr="00192E08">
        <w:t>General Regulations Article 137</w:t>
      </w:r>
    </w:p>
    <w:p w:rsidR="00217435" w:rsidRPr="00192E08" w:rsidRDefault="00217435" w:rsidP="00DB6513">
      <w:pPr>
        <w:pStyle w:val="Listenabsatz"/>
        <w:autoSpaceDE w:val="0"/>
        <w:autoSpaceDN w:val="0"/>
        <w:adjustRightInd w:val="0"/>
        <w:ind w:left="363"/>
        <w:jc w:val="both"/>
        <w:rPr>
          <w:rFonts w:cs="Verdana"/>
          <w:b/>
          <w:bCs/>
          <w:sz w:val="20"/>
        </w:rPr>
      </w:pPr>
    </w:p>
    <w:p w:rsidR="00217435" w:rsidRPr="00192E08" w:rsidRDefault="00217435" w:rsidP="00DB6513">
      <w:pPr>
        <w:pStyle w:val="Listenabsatz"/>
        <w:autoSpaceDE w:val="0"/>
        <w:autoSpaceDN w:val="0"/>
        <w:adjustRightInd w:val="0"/>
        <w:ind w:left="363"/>
        <w:jc w:val="both"/>
        <w:rPr>
          <w:rFonts w:cs="Verdana"/>
          <w:b/>
          <w:bCs/>
          <w:sz w:val="20"/>
          <w:u w:val="single"/>
        </w:rPr>
      </w:pPr>
      <w:r w:rsidRPr="00192E08">
        <w:rPr>
          <w:rFonts w:cs="Verdana"/>
          <w:b/>
          <w:bCs/>
          <w:sz w:val="20"/>
          <w:u w:val="single"/>
        </w:rPr>
        <w:t>For all issues relating to FEI Horse Passports/FEI Recognition Cards please contact your National Federation</w:t>
      </w:r>
      <w:r w:rsidR="00E90CB1" w:rsidRPr="00192E08">
        <w:rPr>
          <w:rFonts w:cs="Verdana"/>
          <w:b/>
          <w:bCs/>
          <w:sz w:val="20"/>
          <w:u w:val="single"/>
        </w:rPr>
        <w:t>.</w:t>
      </w:r>
    </w:p>
    <w:p w:rsidR="00217435" w:rsidRPr="00192E08" w:rsidRDefault="00217435" w:rsidP="00DB6513">
      <w:pPr>
        <w:pStyle w:val="Listenabsatz"/>
        <w:autoSpaceDE w:val="0"/>
        <w:autoSpaceDN w:val="0"/>
        <w:adjustRightInd w:val="0"/>
        <w:ind w:left="363"/>
        <w:jc w:val="both"/>
        <w:rPr>
          <w:rFonts w:cs="Verdana"/>
          <w:b/>
          <w:bCs/>
          <w:sz w:val="20"/>
        </w:rPr>
      </w:pPr>
    </w:p>
    <w:p w:rsidR="00217435" w:rsidRPr="00192E08" w:rsidRDefault="00217435" w:rsidP="00DB6513">
      <w:pPr>
        <w:pStyle w:val="Listenabsatz"/>
        <w:autoSpaceDE w:val="0"/>
        <w:autoSpaceDN w:val="0"/>
        <w:adjustRightInd w:val="0"/>
        <w:ind w:left="363"/>
        <w:jc w:val="both"/>
        <w:rPr>
          <w:rFonts w:cs="Verdana"/>
          <w:bCs/>
          <w:sz w:val="20"/>
        </w:rPr>
      </w:pPr>
      <w:r w:rsidRPr="00192E08">
        <w:rPr>
          <w:rFonts w:cs="Verdana"/>
          <w:bCs/>
          <w:sz w:val="20"/>
        </w:rPr>
        <w:t xml:space="preserve">All Horses competing at FEI Events </w:t>
      </w:r>
      <w:proofErr w:type="gramStart"/>
      <w:r w:rsidRPr="00192E08">
        <w:rPr>
          <w:rFonts w:cs="Verdana"/>
          <w:bCs/>
          <w:sz w:val="20"/>
        </w:rPr>
        <w:t>must be registered</w:t>
      </w:r>
      <w:proofErr w:type="gramEnd"/>
      <w:r w:rsidRPr="00192E08">
        <w:rPr>
          <w:rFonts w:cs="Verdana"/>
          <w:bCs/>
          <w:sz w:val="20"/>
        </w:rPr>
        <w:t xml:space="preserve"> with the FEI.</w:t>
      </w:r>
    </w:p>
    <w:p w:rsidR="00217435" w:rsidRPr="00192E08" w:rsidRDefault="00217435" w:rsidP="00DB6513">
      <w:pPr>
        <w:pStyle w:val="Listenabsatz"/>
        <w:autoSpaceDE w:val="0"/>
        <w:autoSpaceDN w:val="0"/>
        <w:adjustRightInd w:val="0"/>
        <w:ind w:left="363"/>
        <w:jc w:val="both"/>
        <w:rPr>
          <w:rFonts w:cs="Verdana"/>
          <w:bCs/>
          <w:sz w:val="20"/>
        </w:rPr>
      </w:pPr>
    </w:p>
    <w:p w:rsidR="00217435" w:rsidRDefault="00217435" w:rsidP="008254C1">
      <w:pPr>
        <w:pStyle w:val="Listenabsatz"/>
        <w:autoSpaceDE w:val="0"/>
        <w:autoSpaceDN w:val="0"/>
        <w:adjustRightInd w:val="0"/>
        <w:ind w:left="363"/>
        <w:jc w:val="both"/>
        <w:rPr>
          <w:rFonts w:cs="Verdana"/>
          <w:bCs/>
          <w:sz w:val="20"/>
        </w:rPr>
      </w:pPr>
      <w:r w:rsidRPr="00192E08">
        <w:rPr>
          <w:rFonts w:cs="Verdana"/>
          <w:bCs/>
          <w:sz w:val="20"/>
        </w:rPr>
        <w:t>FEI Passports or FEI Recognition Cards (for those Horses with a national passport approved by the FEI) are compulsory for FEI Events</w:t>
      </w:r>
      <w:r w:rsidR="00E90CB1" w:rsidRPr="00192E08">
        <w:rPr>
          <w:rFonts w:cs="Verdana"/>
          <w:bCs/>
          <w:sz w:val="20"/>
        </w:rPr>
        <w:t>.</w:t>
      </w:r>
    </w:p>
    <w:p w:rsidR="00D10970" w:rsidRDefault="00D10970" w:rsidP="00D10970">
      <w:pPr>
        <w:pStyle w:val="Listenabsatz"/>
        <w:autoSpaceDE w:val="0"/>
        <w:autoSpaceDN w:val="0"/>
        <w:adjustRightInd w:val="0"/>
        <w:ind w:left="363"/>
        <w:jc w:val="both"/>
        <w:rPr>
          <w:rFonts w:cs="Verdana"/>
          <w:bCs/>
          <w:sz w:val="20"/>
        </w:rPr>
      </w:pPr>
      <w:r>
        <w:rPr>
          <w:rFonts w:cs="Verdana"/>
          <w:bCs/>
          <w:sz w:val="20"/>
        </w:rPr>
        <w:t>NB: Horses entered in CIMs</w:t>
      </w:r>
      <w:r w:rsidR="00C24A57">
        <w:rPr>
          <w:rFonts w:cs="Verdana"/>
          <w:bCs/>
          <w:sz w:val="20"/>
        </w:rPr>
        <w:t xml:space="preserve"> </w:t>
      </w:r>
      <w:r w:rsidR="00907800" w:rsidRPr="007244B7">
        <w:rPr>
          <w:rFonts w:cs="Verdana"/>
          <w:bCs/>
          <w:sz w:val="20"/>
        </w:rPr>
        <w:t>and</w:t>
      </w:r>
      <w:r>
        <w:rPr>
          <w:rFonts w:cs="Verdana"/>
          <w:bCs/>
          <w:sz w:val="20"/>
        </w:rPr>
        <w:t xml:space="preserve"> in CSIP in their country of residence are not required to have an FEI Passport or FEI Recognition Card but </w:t>
      </w:r>
      <w:proofErr w:type="gramStart"/>
      <w:r>
        <w:rPr>
          <w:rFonts w:cs="Verdana"/>
          <w:bCs/>
          <w:sz w:val="20"/>
        </w:rPr>
        <w:t>must be properly registered</w:t>
      </w:r>
      <w:proofErr w:type="gramEnd"/>
      <w:r>
        <w:rPr>
          <w:rFonts w:cs="Verdana"/>
          <w:bCs/>
          <w:sz w:val="20"/>
        </w:rPr>
        <w:t xml:space="preserve"> with the FEI and identifiable (GRs 137.2).</w:t>
      </w:r>
    </w:p>
    <w:p w:rsidR="00D10970" w:rsidRPr="008254C1" w:rsidRDefault="00D10970" w:rsidP="00D10970">
      <w:pPr>
        <w:pStyle w:val="Listenabsatz"/>
        <w:autoSpaceDE w:val="0"/>
        <w:autoSpaceDN w:val="0"/>
        <w:adjustRightInd w:val="0"/>
        <w:ind w:left="363"/>
        <w:jc w:val="both"/>
        <w:rPr>
          <w:sz w:val="20"/>
        </w:rPr>
      </w:pPr>
    </w:p>
    <w:p w:rsidR="00217435" w:rsidRPr="00192E08" w:rsidRDefault="00217435" w:rsidP="00DB6513">
      <w:pPr>
        <w:autoSpaceDE w:val="0"/>
        <w:autoSpaceDN w:val="0"/>
        <w:adjustRightInd w:val="0"/>
        <w:ind w:left="363"/>
        <w:jc w:val="both"/>
        <w:rPr>
          <w:rFonts w:cs="Verdana"/>
          <w:sz w:val="20"/>
        </w:rPr>
      </w:pPr>
      <w:r w:rsidRPr="00192E08">
        <w:rPr>
          <w:rFonts w:cs="Verdana"/>
          <w:color w:val="000000"/>
          <w:sz w:val="20"/>
        </w:rPr>
        <w:t xml:space="preserve">Athletes who do not present a Horse’s Passport and/or Recognition Card, or one that </w:t>
      </w:r>
      <w:proofErr w:type="gramStart"/>
      <w:r w:rsidRPr="00192E08">
        <w:rPr>
          <w:rFonts w:cs="Verdana"/>
          <w:color w:val="000000"/>
          <w:sz w:val="20"/>
        </w:rPr>
        <w:t>is not correctly validated</w:t>
      </w:r>
      <w:proofErr w:type="gramEnd"/>
      <w:r w:rsidRPr="00192E08">
        <w:rPr>
          <w:rFonts w:cs="Verdana"/>
          <w:color w:val="000000"/>
          <w:sz w:val="20"/>
        </w:rPr>
        <w:t xml:space="preserve"> or fail to meet </w:t>
      </w:r>
      <w:r w:rsidRPr="00192E08">
        <w:rPr>
          <w:rFonts w:cs="Verdana"/>
          <w:sz w:val="20"/>
        </w:rPr>
        <w:t>other passport</w:t>
      </w:r>
      <w:r w:rsidR="00C24A57">
        <w:rPr>
          <w:rFonts w:cs="Verdana"/>
          <w:sz w:val="20"/>
        </w:rPr>
        <w:t xml:space="preserve"> </w:t>
      </w:r>
      <w:r w:rsidRPr="00192E08">
        <w:rPr>
          <w:rFonts w:cs="Verdana"/>
          <w:color w:val="000000"/>
          <w:sz w:val="20"/>
        </w:rPr>
        <w:t xml:space="preserve">requirements will be </w:t>
      </w:r>
      <w:r w:rsidRPr="00192E08">
        <w:rPr>
          <w:rFonts w:cs="Verdana"/>
          <w:b/>
          <w:color w:val="000000"/>
          <w:sz w:val="20"/>
        </w:rPr>
        <w:t xml:space="preserve">subject to Sanctions in accordance with Annex </w:t>
      </w:r>
      <w:r w:rsidR="006F4B80" w:rsidRPr="007244B7">
        <w:rPr>
          <w:rFonts w:cs="Verdana"/>
          <w:b/>
          <w:sz w:val="20"/>
        </w:rPr>
        <w:t xml:space="preserve">VI </w:t>
      </w:r>
      <w:r w:rsidRPr="007244B7">
        <w:rPr>
          <w:rFonts w:cs="Verdana"/>
          <w:b/>
          <w:sz w:val="20"/>
        </w:rPr>
        <w:t xml:space="preserve">of </w:t>
      </w:r>
      <w:r w:rsidRPr="00192E08">
        <w:rPr>
          <w:rFonts w:cs="Verdana"/>
          <w:b/>
          <w:color w:val="000000"/>
          <w:sz w:val="20"/>
        </w:rPr>
        <w:t xml:space="preserve">the </w:t>
      </w:r>
      <w:r w:rsidR="00421798" w:rsidRPr="00192E08">
        <w:rPr>
          <w:rFonts w:cs="Verdana"/>
          <w:b/>
          <w:color w:val="000000"/>
          <w:sz w:val="20"/>
        </w:rPr>
        <w:t xml:space="preserve">FEI </w:t>
      </w:r>
      <w:r w:rsidRPr="00192E08">
        <w:rPr>
          <w:rFonts w:cs="Verdana"/>
          <w:b/>
          <w:color w:val="000000"/>
          <w:sz w:val="20"/>
        </w:rPr>
        <w:t>Veterinary Regulations</w:t>
      </w:r>
      <w:r w:rsidR="00C24A57">
        <w:rPr>
          <w:rFonts w:cs="Verdana"/>
          <w:b/>
          <w:color w:val="000000"/>
          <w:sz w:val="20"/>
        </w:rPr>
        <w:t xml:space="preserve"> </w:t>
      </w:r>
      <w:r w:rsidRPr="00192E08">
        <w:rPr>
          <w:rFonts w:cs="Verdana"/>
          <w:sz w:val="20"/>
        </w:rPr>
        <w:t>and may not be allowed to compete.</w:t>
      </w:r>
    </w:p>
    <w:p w:rsidR="00217435" w:rsidRPr="00192E08" w:rsidRDefault="00217435" w:rsidP="00DB6513">
      <w:pPr>
        <w:tabs>
          <w:tab w:val="left" w:pos="6150"/>
        </w:tabs>
        <w:autoSpaceDE w:val="0"/>
        <w:autoSpaceDN w:val="0"/>
        <w:adjustRightInd w:val="0"/>
        <w:ind w:left="363"/>
        <w:jc w:val="both"/>
        <w:rPr>
          <w:rFonts w:cs="Verdana"/>
          <w:color w:val="000000"/>
          <w:sz w:val="20"/>
        </w:rPr>
      </w:pPr>
      <w:r w:rsidRPr="00192E08">
        <w:rPr>
          <w:rFonts w:cs="Verdana"/>
          <w:color w:val="000000"/>
          <w:sz w:val="20"/>
        </w:rPr>
        <w:tab/>
      </w:r>
    </w:p>
    <w:p w:rsidR="00217435" w:rsidRPr="00192E08" w:rsidRDefault="00421798" w:rsidP="00DB6513">
      <w:pPr>
        <w:autoSpaceDE w:val="0"/>
        <w:autoSpaceDN w:val="0"/>
        <w:adjustRightInd w:val="0"/>
        <w:ind w:left="363"/>
        <w:jc w:val="both"/>
        <w:rPr>
          <w:rFonts w:cs="Verdana"/>
          <w:color w:val="000000"/>
          <w:sz w:val="20"/>
        </w:rPr>
      </w:pPr>
      <w:proofErr w:type="spellStart"/>
      <w:r w:rsidRPr="008254C1">
        <w:rPr>
          <w:rFonts w:cs="Verdana"/>
          <w:b/>
          <w:color w:val="000000"/>
          <w:sz w:val="20"/>
        </w:rPr>
        <w:t>NB</w:t>
      </w:r>
      <w:r w:rsidR="00217435" w:rsidRPr="00192E08">
        <w:rPr>
          <w:rFonts w:cs="Verdana"/>
          <w:color w:val="000000"/>
          <w:sz w:val="20"/>
        </w:rPr>
        <w:t>for</w:t>
      </w:r>
      <w:proofErr w:type="spellEnd"/>
      <w:r w:rsidR="00217435" w:rsidRPr="00192E08">
        <w:rPr>
          <w:rFonts w:cs="Verdana"/>
          <w:color w:val="000000"/>
          <w:sz w:val="20"/>
        </w:rPr>
        <w:t xml:space="preserve"> Horses permanently resident in a Member State of the European Union</w:t>
      </w:r>
      <w:r w:rsidRPr="00192E08">
        <w:rPr>
          <w:rFonts w:cs="Verdana"/>
          <w:color w:val="000000"/>
          <w:sz w:val="20"/>
        </w:rPr>
        <w:t>:</w:t>
      </w:r>
      <w:r w:rsidR="00217435" w:rsidRPr="00192E08">
        <w:rPr>
          <w:rFonts w:cs="Verdana"/>
          <w:color w:val="000000"/>
          <w:sz w:val="20"/>
        </w:rPr>
        <w:t xml:space="preserve"> all Horses must have a national EU passport in compliance with EU Regulations to which a FEI Recognition card is applied. The exception to this being Horses in possession of an FEI </w:t>
      </w:r>
      <w:proofErr w:type="gramStart"/>
      <w:r w:rsidR="00217435" w:rsidRPr="00192E08">
        <w:rPr>
          <w:rFonts w:cs="Verdana"/>
          <w:color w:val="000000"/>
          <w:sz w:val="20"/>
        </w:rPr>
        <w:t>passport which</w:t>
      </w:r>
      <w:proofErr w:type="gramEnd"/>
      <w:r w:rsidR="00217435" w:rsidRPr="00192E08">
        <w:rPr>
          <w:rFonts w:cs="Verdana"/>
          <w:color w:val="000000"/>
          <w:sz w:val="20"/>
        </w:rPr>
        <w:t xml:space="preserve"> has been continually revalidated without interruption.</w:t>
      </w:r>
    </w:p>
    <w:p w:rsidR="00217435" w:rsidRPr="00192E08" w:rsidRDefault="00217435" w:rsidP="00DB6513">
      <w:pPr>
        <w:pStyle w:val="Listenabsatz"/>
        <w:autoSpaceDE w:val="0"/>
        <w:autoSpaceDN w:val="0"/>
        <w:adjustRightInd w:val="0"/>
        <w:ind w:left="363"/>
        <w:jc w:val="both"/>
        <w:rPr>
          <w:b/>
          <w:sz w:val="20"/>
        </w:rPr>
      </w:pPr>
    </w:p>
    <w:p w:rsidR="00217435" w:rsidRPr="00A64072" w:rsidRDefault="00217435" w:rsidP="002B6E30">
      <w:pPr>
        <w:pStyle w:val="berschrift3"/>
        <w:numPr>
          <w:ilvl w:val="1"/>
          <w:numId w:val="5"/>
        </w:numPr>
        <w:tabs>
          <w:tab w:val="clear" w:pos="-720"/>
          <w:tab w:val="clear" w:pos="0"/>
          <w:tab w:val="clear" w:pos="600"/>
          <w:tab w:val="clear" w:pos="1200"/>
          <w:tab w:val="clear" w:pos="2400"/>
          <w:tab w:val="clear" w:pos="3960"/>
          <w:tab w:val="clear" w:pos="6360"/>
          <w:tab w:val="clear" w:pos="7560"/>
        </w:tabs>
        <w:ind w:left="567" w:hanging="567"/>
      </w:pPr>
      <w:r w:rsidRPr="00192E08">
        <w:t>VACCINATIONS - EQUINE INFLUENZA</w:t>
      </w:r>
      <w:r w:rsidR="00421798" w:rsidRPr="00192E08">
        <w:t xml:space="preserve">. </w:t>
      </w:r>
      <w:r w:rsidR="00421798" w:rsidRPr="00A64072">
        <w:t>FEI</w:t>
      </w:r>
      <w:r w:rsidRPr="00A64072">
        <w:t xml:space="preserve"> Veterinary Regulations Article</w:t>
      </w:r>
      <w:r w:rsidR="006F4B80" w:rsidRPr="00A64072">
        <w:t>1003</w:t>
      </w:r>
    </w:p>
    <w:p w:rsidR="00217435" w:rsidRPr="00192E08" w:rsidRDefault="00217435" w:rsidP="00DB6513">
      <w:pPr>
        <w:pStyle w:val="Listenabsatz"/>
        <w:autoSpaceDE w:val="0"/>
        <w:autoSpaceDN w:val="0"/>
        <w:adjustRightInd w:val="0"/>
        <w:spacing w:line="259" w:lineRule="exact"/>
        <w:ind w:left="363"/>
        <w:jc w:val="both"/>
        <w:rPr>
          <w:b/>
          <w:szCs w:val="22"/>
        </w:rPr>
      </w:pPr>
    </w:p>
    <w:p w:rsidR="00217435" w:rsidRPr="00192E08" w:rsidRDefault="00217435" w:rsidP="00DB6513">
      <w:pPr>
        <w:pStyle w:val="Listenabsatz"/>
        <w:autoSpaceDE w:val="0"/>
        <w:autoSpaceDN w:val="0"/>
        <w:adjustRightInd w:val="0"/>
        <w:ind w:left="363"/>
        <w:jc w:val="both"/>
        <w:rPr>
          <w:sz w:val="20"/>
        </w:rPr>
      </w:pPr>
      <w:r w:rsidRPr="00192E08">
        <w:rPr>
          <w:sz w:val="20"/>
        </w:rPr>
        <w:t xml:space="preserve">Horses competing at FEI Events must comply with the requirements for Equine Influenza vaccination in accordance with the Veterinary Regulations and as summarised below. </w:t>
      </w:r>
    </w:p>
    <w:p w:rsidR="00217435" w:rsidRPr="00192E08" w:rsidRDefault="00217435" w:rsidP="00DB6513">
      <w:pPr>
        <w:pStyle w:val="Listenabsatz"/>
        <w:autoSpaceDE w:val="0"/>
        <w:autoSpaceDN w:val="0"/>
        <w:adjustRightInd w:val="0"/>
        <w:spacing w:line="259" w:lineRule="exact"/>
        <w:ind w:left="363"/>
        <w:jc w:val="both"/>
        <w:rPr>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402"/>
        <w:gridCol w:w="3368"/>
      </w:tblGrid>
      <w:tr w:rsidR="00217435" w:rsidRPr="00192E08" w:rsidTr="008254C1">
        <w:tc>
          <w:tcPr>
            <w:tcW w:w="1984" w:type="dxa"/>
            <w:shd w:val="clear" w:color="auto" w:fill="750F7D"/>
          </w:tcPr>
          <w:p w:rsidR="00217435" w:rsidRPr="00192E08" w:rsidRDefault="00217435" w:rsidP="008254C1">
            <w:pPr>
              <w:jc w:val="center"/>
              <w:rPr>
                <w:b/>
                <w:sz w:val="20"/>
              </w:rPr>
            </w:pPr>
            <w:r w:rsidRPr="00192E08">
              <w:rPr>
                <w:b/>
                <w:sz w:val="20"/>
              </w:rPr>
              <w:t>VACCINATION</w:t>
            </w:r>
          </w:p>
          <w:p w:rsidR="00217435" w:rsidRPr="00192E08" w:rsidRDefault="00217435" w:rsidP="00DB6513">
            <w:pPr>
              <w:jc w:val="both"/>
              <w:rPr>
                <w:b/>
                <w:sz w:val="20"/>
              </w:rPr>
            </w:pPr>
          </w:p>
        </w:tc>
        <w:tc>
          <w:tcPr>
            <w:tcW w:w="3402" w:type="dxa"/>
            <w:shd w:val="clear" w:color="auto" w:fill="750F7D"/>
          </w:tcPr>
          <w:p w:rsidR="00217435" w:rsidRPr="00192E08" w:rsidRDefault="00217435" w:rsidP="008254C1">
            <w:pPr>
              <w:jc w:val="center"/>
              <w:rPr>
                <w:b/>
                <w:sz w:val="20"/>
              </w:rPr>
            </w:pPr>
            <w:r w:rsidRPr="00192E08">
              <w:rPr>
                <w:b/>
                <w:sz w:val="20"/>
              </w:rPr>
              <w:t>PROTOCOL</w:t>
            </w:r>
          </w:p>
        </w:tc>
        <w:tc>
          <w:tcPr>
            <w:tcW w:w="3368" w:type="dxa"/>
            <w:shd w:val="clear" w:color="auto" w:fill="750F7D"/>
          </w:tcPr>
          <w:p w:rsidR="00217435" w:rsidRPr="00192E08" w:rsidRDefault="00217435" w:rsidP="008254C1">
            <w:pPr>
              <w:jc w:val="center"/>
              <w:rPr>
                <w:b/>
                <w:sz w:val="20"/>
              </w:rPr>
            </w:pPr>
            <w:r w:rsidRPr="00192E08">
              <w:rPr>
                <w:b/>
                <w:sz w:val="20"/>
              </w:rPr>
              <w:t>ELIGIBILITY TO ENTER VENUE</w:t>
            </w:r>
          </w:p>
        </w:tc>
      </w:tr>
      <w:tr w:rsidR="00217435" w:rsidRPr="00192E08" w:rsidTr="008254C1">
        <w:tc>
          <w:tcPr>
            <w:tcW w:w="1984" w:type="dxa"/>
            <w:shd w:val="clear" w:color="auto" w:fill="750F7D"/>
          </w:tcPr>
          <w:p w:rsidR="00217435" w:rsidRPr="00192E08" w:rsidRDefault="00217435" w:rsidP="00DB6513">
            <w:pPr>
              <w:jc w:val="both"/>
              <w:rPr>
                <w:b/>
                <w:sz w:val="20"/>
              </w:rPr>
            </w:pPr>
            <w:r w:rsidRPr="00192E08">
              <w:rPr>
                <w:b/>
                <w:sz w:val="20"/>
              </w:rPr>
              <w:t>Primary Course</w:t>
            </w:r>
          </w:p>
          <w:p w:rsidR="00217435" w:rsidRPr="00192E08" w:rsidRDefault="00217435" w:rsidP="00DB6513">
            <w:pPr>
              <w:jc w:val="both"/>
              <w:rPr>
                <w:b/>
                <w:sz w:val="20"/>
              </w:rPr>
            </w:pPr>
          </w:p>
        </w:tc>
        <w:tc>
          <w:tcPr>
            <w:tcW w:w="3402" w:type="dxa"/>
            <w:shd w:val="clear" w:color="auto" w:fill="D9D9D9" w:themeFill="background1" w:themeFillShade="D9"/>
          </w:tcPr>
          <w:p w:rsidR="00217435" w:rsidRPr="00192E08" w:rsidRDefault="00217435" w:rsidP="00DB6513">
            <w:pPr>
              <w:jc w:val="both"/>
              <w:rPr>
                <w:sz w:val="20"/>
              </w:rPr>
            </w:pPr>
            <w:r w:rsidRPr="00192E08">
              <w:rPr>
                <w:sz w:val="20"/>
              </w:rPr>
              <w:t>1</w:t>
            </w:r>
            <w:r w:rsidRPr="00192E08">
              <w:rPr>
                <w:sz w:val="20"/>
                <w:vertAlign w:val="superscript"/>
              </w:rPr>
              <w:t>st</w:t>
            </w:r>
            <w:r w:rsidRPr="00192E08">
              <w:rPr>
                <w:sz w:val="20"/>
              </w:rPr>
              <w:t xml:space="preserve"> Vaccination: day 0</w:t>
            </w:r>
          </w:p>
          <w:p w:rsidR="00217435" w:rsidRPr="00192E08" w:rsidRDefault="00217435" w:rsidP="008F114E">
            <w:pPr>
              <w:jc w:val="both"/>
              <w:rPr>
                <w:sz w:val="20"/>
              </w:rPr>
            </w:pPr>
            <w:r w:rsidRPr="00192E08">
              <w:rPr>
                <w:sz w:val="20"/>
              </w:rPr>
              <w:t>2</w:t>
            </w:r>
            <w:r w:rsidRPr="00192E08">
              <w:rPr>
                <w:sz w:val="20"/>
                <w:vertAlign w:val="superscript"/>
              </w:rPr>
              <w:t>nd</w:t>
            </w:r>
            <w:r w:rsidRPr="00192E08">
              <w:rPr>
                <w:sz w:val="20"/>
              </w:rPr>
              <w:t xml:space="preserve"> Vaccination: day 21-92</w:t>
            </w:r>
          </w:p>
        </w:tc>
        <w:tc>
          <w:tcPr>
            <w:tcW w:w="3368" w:type="dxa"/>
            <w:shd w:val="clear" w:color="auto" w:fill="D9D9D9" w:themeFill="background1" w:themeFillShade="D9"/>
          </w:tcPr>
          <w:p w:rsidR="00217435" w:rsidRPr="00192E08" w:rsidRDefault="00217435" w:rsidP="00DB6513">
            <w:pPr>
              <w:jc w:val="both"/>
              <w:rPr>
                <w:sz w:val="20"/>
              </w:rPr>
            </w:pPr>
            <w:r w:rsidRPr="00192E08">
              <w:rPr>
                <w:sz w:val="20"/>
              </w:rPr>
              <w:t>May compete 7 days after the 2</w:t>
            </w:r>
            <w:r w:rsidRPr="00192E08">
              <w:rPr>
                <w:sz w:val="20"/>
                <w:vertAlign w:val="superscript"/>
              </w:rPr>
              <w:t>nd</w:t>
            </w:r>
            <w:r w:rsidRPr="00192E08">
              <w:rPr>
                <w:sz w:val="20"/>
              </w:rPr>
              <w:t xml:space="preserve"> Vaccination </w:t>
            </w:r>
          </w:p>
        </w:tc>
      </w:tr>
      <w:tr w:rsidR="00217435" w:rsidRPr="00192E08" w:rsidTr="008254C1">
        <w:tc>
          <w:tcPr>
            <w:tcW w:w="1984" w:type="dxa"/>
            <w:shd w:val="clear" w:color="auto" w:fill="750F7D"/>
          </w:tcPr>
          <w:p w:rsidR="00217435" w:rsidRPr="00192E08" w:rsidRDefault="00217435" w:rsidP="00DB6513">
            <w:pPr>
              <w:jc w:val="both"/>
              <w:rPr>
                <w:b/>
                <w:sz w:val="20"/>
              </w:rPr>
            </w:pPr>
            <w:r w:rsidRPr="00192E08">
              <w:rPr>
                <w:b/>
                <w:sz w:val="20"/>
              </w:rPr>
              <w:t>First Booster</w:t>
            </w:r>
          </w:p>
        </w:tc>
        <w:tc>
          <w:tcPr>
            <w:tcW w:w="3402" w:type="dxa"/>
            <w:shd w:val="clear" w:color="auto" w:fill="D9D9D9" w:themeFill="background1" w:themeFillShade="D9"/>
          </w:tcPr>
          <w:p w:rsidR="00217435" w:rsidRPr="00192E08" w:rsidRDefault="00217435" w:rsidP="00DB6513">
            <w:pPr>
              <w:jc w:val="both"/>
              <w:rPr>
                <w:sz w:val="20"/>
              </w:rPr>
            </w:pPr>
            <w:r w:rsidRPr="00192E08">
              <w:rPr>
                <w:sz w:val="20"/>
              </w:rPr>
              <w:t>Within 7 months of the 2</w:t>
            </w:r>
            <w:r w:rsidRPr="00192E08">
              <w:rPr>
                <w:sz w:val="20"/>
                <w:vertAlign w:val="superscript"/>
              </w:rPr>
              <w:t>nd</w:t>
            </w:r>
            <w:r w:rsidRPr="00192E08">
              <w:rPr>
                <w:sz w:val="20"/>
              </w:rPr>
              <w:t xml:space="preserve"> vaccination of the Primary Course</w:t>
            </w:r>
          </w:p>
          <w:p w:rsidR="00217435" w:rsidRPr="00192E08" w:rsidRDefault="00217435" w:rsidP="00DB6513">
            <w:pPr>
              <w:jc w:val="both"/>
              <w:rPr>
                <w:sz w:val="20"/>
              </w:rPr>
            </w:pPr>
          </w:p>
        </w:tc>
        <w:tc>
          <w:tcPr>
            <w:tcW w:w="3368" w:type="dxa"/>
            <w:shd w:val="clear" w:color="auto" w:fill="D9D9D9" w:themeFill="background1" w:themeFillShade="D9"/>
          </w:tcPr>
          <w:p w:rsidR="00217435" w:rsidRPr="00192E08" w:rsidRDefault="00217435" w:rsidP="00DB6513">
            <w:pPr>
              <w:jc w:val="both"/>
              <w:rPr>
                <w:sz w:val="20"/>
              </w:rPr>
            </w:pPr>
            <w:r w:rsidRPr="00192E08">
              <w:rPr>
                <w:sz w:val="20"/>
              </w:rPr>
              <w:t>May compete for 6 months +21 days after the 2</w:t>
            </w:r>
            <w:r w:rsidRPr="00192E08">
              <w:rPr>
                <w:sz w:val="20"/>
                <w:vertAlign w:val="superscript"/>
              </w:rPr>
              <w:t>nd</w:t>
            </w:r>
            <w:r w:rsidRPr="00192E08">
              <w:rPr>
                <w:sz w:val="20"/>
              </w:rPr>
              <w:t xml:space="preserve"> vaccination of the Primary Course</w:t>
            </w:r>
          </w:p>
          <w:p w:rsidR="00217435" w:rsidRPr="00192E08" w:rsidRDefault="00217435" w:rsidP="00DB6513">
            <w:pPr>
              <w:jc w:val="both"/>
              <w:rPr>
                <w:sz w:val="20"/>
              </w:rPr>
            </w:pPr>
            <w:r w:rsidRPr="00192E08">
              <w:rPr>
                <w:sz w:val="20"/>
              </w:rPr>
              <w:t>Must not compete in the 7 days after receiving a vaccination</w:t>
            </w:r>
          </w:p>
          <w:p w:rsidR="00217435" w:rsidRPr="00192E08" w:rsidRDefault="00217435" w:rsidP="00DB6513">
            <w:pPr>
              <w:jc w:val="both"/>
              <w:rPr>
                <w:sz w:val="20"/>
              </w:rPr>
            </w:pPr>
          </w:p>
        </w:tc>
      </w:tr>
      <w:tr w:rsidR="00217435" w:rsidRPr="00192E08" w:rsidTr="008254C1">
        <w:tc>
          <w:tcPr>
            <w:tcW w:w="1984" w:type="dxa"/>
            <w:shd w:val="clear" w:color="auto" w:fill="750F7D"/>
          </w:tcPr>
          <w:p w:rsidR="00217435" w:rsidRPr="00192E08" w:rsidRDefault="00217435" w:rsidP="00DB6513">
            <w:pPr>
              <w:jc w:val="both"/>
              <w:rPr>
                <w:b/>
                <w:sz w:val="20"/>
              </w:rPr>
            </w:pPr>
            <w:r w:rsidRPr="00192E08">
              <w:rPr>
                <w:b/>
                <w:sz w:val="20"/>
              </w:rPr>
              <w:t>Boosters</w:t>
            </w:r>
          </w:p>
        </w:tc>
        <w:tc>
          <w:tcPr>
            <w:tcW w:w="3402" w:type="dxa"/>
            <w:shd w:val="clear" w:color="auto" w:fill="D9D9D9" w:themeFill="background1" w:themeFillShade="D9"/>
          </w:tcPr>
          <w:p w:rsidR="00217435" w:rsidRPr="00192E08" w:rsidRDefault="00217435" w:rsidP="00DB6513">
            <w:pPr>
              <w:jc w:val="both"/>
              <w:rPr>
                <w:sz w:val="20"/>
              </w:rPr>
            </w:pPr>
            <w:r w:rsidRPr="00192E08">
              <w:rPr>
                <w:b/>
                <w:sz w:val="20"/>
              </w:rPr>
              <w:t>MINIMUM:</w:t>
            </w:r>
            <w:r w:rsidRPr="00192E08">
              <w:rPr>
                <w:sz w:val="20"/>
              </w:rPr>
              <w:t xml:space="preserve"> within one year of previous booster vaccination</w:t>
            </w:r>
          </w:p>
          <w:p w:rsidR="00217435" w:rsidRPr="00192E08" w:rsidRDefault="00217435" w:rsidP="008F114E">
            <w:pPr>
              <w:jc w:val="both"/>
              <w:rPr>
                <w:sz w:val="20"/>
              </w:rPr>
            </w:pPr>
            <w:r w:rsidRPr="00192E08">
              <w:rPr>
                <w:b/>
                <w:sz w:val="20"/>
              </w:rPr>
              <w:t>IF COMPETING:</w:t>
            </w:r>
            <w:r w:rsidRPr="00192E08">
              <w:rPr>
                <w:sz w:val="20"/>
              </w:rPr>
              <w:t xml:space="preserve"> must be in the 6 months +21 days of</w:t>
            </w:r>
            <w:r w:rsidR="00C24A57">
              <w:rPr>
                <w:sz w:val="20"/>
              </w:rPr>
              <w:t xml:space="preserve"> </w:t>
            </w:r>
            <w:r w:rsidRPr="00192E08">
              <w:rPr>
                <w:sz w:val="20"/>
              </w:rPr>
              <w:t xml:space="preserve">the  </w:t>
            </w:r>
            <w:r w:rsidR="00421798" w:rsidRPr="00192E08">
              <w:rPr>
                <w:sz w:val="20"/>
              </w:rPr>
              <w:t xml:space="preserve">booster </w:t>
            </w:r>
            <w:r w:rsidRPr="00192E08">
              <w:rPr>
                <w:sz w:val="20"/>
              </w:rPr>
              <w:t>previous vaccination</w:t>
            </w:r>
          </w:p>
        </w:tc>
        <w:tc>
          <w:tcPr>
            <w:tcW w:w="3368" w:type="dxa"/>
            <w:shd w:val="clear" w:color="auto" w:fill="D9D9D9" w:themeFill="background1" w:themeFillShade="D9"/>
          </w:tcPr>
          <w:p w:rsidR="00217435" w:rsidRPr="00192E08" w:rsidRDefault="00217435" w:rsidP="00DB6513">
            <w:pPr>
              <w:jc w:val="both"/>
              <w:rPr>
                <w:sz w:val="20"/>
              </w:rPr>
            </w:pPr>
            <w:r w:rsidRPr="00192E08">
              <w:rPr>
                <w:sz w:val="20"/>
              </w:rPr>
              <w:t>Must have been vaccinated within 6 months +21 days before arriving at the Event</w:t>
            </w:r>
          </w:p>
          <w:p w:rsidR="00217435" w:rsidRPr="00192E08" w:rsidRDefault="00217435" w:rsidP="00DB6513">
            <w:pPr>
              <w:jc w:val="both"/>
              <w:rPr>
                <w:sz w:val="20"/>
              </w:rPr>
            </w:pPr>
            <w:r w:rsidRPr="00192E08">
              <w:rPr>
                <w:sz w:val="20"/>
              </w:rPr>
              <w:t>Must not compete in the 7 days after receiving a vaccination</w:t>
            </w:r>
          </w:p>
        </w:tc>
      </w:tr>
    </w:tbl>
    <w:p w:rsidR="00217435" w:rsidRPr="008254C1" w:rsidRDefault="00217435" w:rsidP="00DB6513">
      <w:pPr>
        <w:autoSpaceDE w:val="0"/>
        <w:autoSpaceDN w:val="0"/>
        <w:adjustRightInd w:val="0"/>
        <w:spacing w:line="259" w:lineRule="exact"/>
        <w:jc w:val="both"/>
        <w:rPr>
          <w:sz w:val="20"/>
        </w:rPr>
      </w:pPr>
    </w:p>
    <w:p w:rsidR="00217435" w:rsidRPr="00192E08" w:rsidRDefault="00421798" w:rsidP="008254C1">
      <w:pPr>
        <w:autoSpaceDE w:val="0"/>
        <w:autoSpaceDN w:val="0"/>
        <w:adjustRightInd w:val="0"/>
        <w:spacing w:line="233" w:lineRule="exact"/>
        <w:ind w:left="363" w:right="57"/>
        <w:jc w:val="both"/>
        <w:rPr>
          <w:sz w:val="23"/>
          <w:szCs w:val="23"/>
        </w:rPr>
      </w:pPr>
      <w:r w:rsidRPr="00192E08">
        <w:rPr>
          <w:sz w:val="20"/>
        </w:rPr>
        <w:t>All FEI registered Horses intending to compete at FEI Events (including CIMs) must be vaccinated against Equine Influenza in accordance with these VRs. The exception being if the applicable domestic legislation prevents the use of Equine Influenza vaccines within the relevant territory</w:t>
      </w:r>
    </w:p>
    <w:p w:rsidR="00CC2729" w:rsidRDefault="00CC2729">
      <w:pPr>
        <w:widowControl/>
        <w:rPr>
          <w:b/>
          <w:spacing w:val="-2"/>
          <w:sz w:val="20"/>
        </w:rPr>
      </w:pPr>
      <w:r>
        <w:br w:type="page"/>
      </w:r>
    </w:p>
    <w:p w:rsidR="00217435" w:rsidRPr="00A64072" w:rsidRDefault="00217435" w:rsidP="002B6E30">
      <w:pPr>
        <w:pStyle w:val="berschrift3"/>
        <w:numPr>
          <w:ilvl w:val="1"/>
          <w:numId w:val="5"/>
        </w:numPr>
        <w:tabs>
          <w:tab w:val="clear" w:pos="-720"/>
          <w:tab w:val="clear" w:pos="0"/>
          <w:tab w:val="clear" w:pos="600"/>
          <w:tab w:val="clear" w:pos="1200"/>
          <w:tab w:val="clear" w:pos="2400"/>
          <w:tab w:val="clear" w:pos="3960"/>
          <w:tab w:val="clear" w:pos="6360"/>
          <w:tab w:val="clear" w:pos="7560"/>
        </w:tabs>
        <w:ind w:left="567" w:hanging="567"/>
      </w:pPr>
      <w:r w:rsidRPr="00192E08">
        <w:lastRenderedPageBreak/>
        <w:t>EXAMINATION ON ARRIVAL</w:t>
      </w:r>
      <w:r w:rsidR="00356156" w:rsidRPr="00192E08">
        <w:t xml:space="preserve">. </w:t>
      </w:r>
      <w:r w:rsidR="00356156" w:rsidRPr="00A64072">
        <w:t xml:space="preserve">FEI </w:t>
      </w:r>
      <w:r w:rsidRPr="00A64072">
        <w:t>Veterinary Regulations Article</w:t>
      </w:r>
      <w:r w:rsidR="006F4B80" w:rsidRPr="00A64072">
        <w:t xml:space="preserve"> 1031</w:t>
      </w:r>
    </w:p>
    <w:p w:rsidR="00217435" w:rsidRPr="00192E08" w:rsidRDefault="00217435" w:rsidP="00CC2729">
      <w:pPr>
        <w:pStyle w:val="Listenabsatz"/>
        <w:autoSpaceDE w:val="0"/>
        <w:autoSpaceDN w:val="0"/>
        <w:adjustRightInd w:val="0"/>
        <w:ind w:left="363"/>
        <w:jc w:val="both"/>
        <w:rPr>
          <w:b/>
          <w:sz w:val="20"/>
        </w:rPr>
      </w:pPr>
    </w:p>
    <w:p w:rsidR="00851528" w:rsidRPr="00192E08" w:rsidRDefault="00217435" w:rsidP="00CC2729">
      <w:pPr>
        <w:suppressAutoHyphens/>
        <w:ind w:left="363"/>
        <w:jc w:val="both"/>
        <w:rPr>
          <w:spacing w:val="-2"/>
          <w:sz w:val="20"/>
        </w:rPr>
      </w:pPr>
      <w:r w:rsidRPr="00192E08">
        <w:rPr>
          <w:sz w:val="20"/>
        </w:rPr>
        <w:t xml:space="preserve">On arrival at an Event venue, all Horses must undergo an examination by a veterinarian to confirm their identification from their passport and </w:t>
      </w:r>
      <w:proofErr w:type="gramStart"/>
      <w:r w:rsidRPr="00192E08">
        <w:rPr>
          <w:sz w:val="20"/>
        </w:rPr>
        <w:t>micro-chip</w:t>
      </w:r>
      <w:proofErr w:type="gramEnd"/>
      <w:r w:rsidR="00C24A57">
        <w:rPr>
          <w:sz w:val="20"/>
        </w:rPr>
        <w:t xml:space="preserve"> </w:t>
      </w:r>
      <w:r w:rsidR="00851528" w:rsidRPr="00192E08">
        <w:rPr>
          <w:sz w:val="20"/>
        </w:rPr>
        <w:t xml:space="preserve">ID </w:t>
      </w:r>
      <w:r w:rsidRPr="00192E08">
        <w:rPr>
          <w:sz w:val="20"/>
        </w:rPr>
        <w:t xml:space="preserve">(where present), their vaccination status and general health. </w:t>
      </w:r>
      <w:r w:rsidRPr="00192E08">
        <w:rPr>
          <w:spacing w:val="-2"/>
          <w:sz w:val="20"/>
        </w:rPr>
        <w:t xml:space="preserve">To protect all horses attending events, any Horse with a questionable health status </w:t>
      </w:r>
      <w:r w:rsidR="008036A6" w:rsidRPr="00192E08">
        <w:rPr>
          <w:spacing w:val="-2"/>
          <w:sz w:val="20"/>
        </w:rPr>
        <w:t>concerning</w:t>
      </w:r>
      <w:r w:rsidRPr="00192E08">
        <w:rPr>
          <w:spacing w:val="-2"/>
          <w:sz w:val="20"/>
        </w:rPr>
        <w:t xml:space="preserve"> vaccination, disease or other concerns, </w:t>
      </w:r>
      <w:proofErr w:type="gramStart"/>
      <w:r w:rsidRPr="00192E08">
        <w:rPr>
          <w:spacing w:val="-2"/>
          <w:sz w:val="20"/>
        </w:rPr>
        <w:t>must be stabled</w:t>
      </w:r>
      <w:proofErr w:type="gramEnd"/>
      <w:r w:rsidRPr="00192E08">
        <w:rPr>
          <w:spacing w:val="-2"/>
          <w:sz w:val="20"/>
        </w:rPr>
        <w:t xml:space="preserve"> within the isolation facilities provided by the Organising Committee pending a decision on entering the venue.</w:t>
      </w:r>
    </w:p>
    <w:p w:rsidR="00217435" w:rsidRPr="00192E08" w:rsidRDefault="00217435" w:rsidP="00CC2729">
      <w:pPr>
        <w:pStyle w:val="Listenabsatz"/>
        <w:autoSpaceDE w:val="0"/>
        <w:autoSpaceDN w:val="0"/>
        <w:adjustRightInd w:val="0"/>
        <w:ind w:left="363"/>
        <w:jc w:val="both"/>
        <w:rPr>
          <w:b/>
          <w:sz w:val="20"/>
        </w:rPr>
      </w:pPr>
    </w:p>
    <w:p w:rsidR="007244B7" w:rsidRPr="00A64072" w:rsidRDefault="00217435" w:rsidP="002B6E30">
      <w:pPr>
        <w:pStyle w:val="berschrift3"/>
        <w:numPr>
          <w:ilvl w:val="1"/>
          <w:numId w:val="5"/>
        </w:numPr>
        <w:tabs>
          <w:tab w:val="clear" w:pos="-720"/>
          <w:tab w:val="clear" w:pos="0"/>
          <w:tab w:val="clear" w:pos="600"/>
          <w:tab w:val="clear" w:pos="1200"/>
          <w:tab w:val="clear" w:pos="2400"/>
          <w:tab w:val="clear" w:pos="3960"/>
          <w:tab w:val="clear" w:pos="6360"/>
          <w:tab w:val="clear" w:pos="7560"/>
        </w:tabs>
        <w:ind w:left="567" w:hanging="567"/>
      </w:pPr>
      <w:r w:rsidRPr="007244B7">
        <w:t>HO</w:t>
      </w:r>
      <w:r w:rsidRPr="00192E08">
        <w:t>RSE INSPECTIONS</w:t>
      </w:r>
      <w:r w:rsidR="008036A6" w:rsidRPr="00192E08">
        <w:t xml:space="preserve">. </w:t>
      </w:r>
      <w:r w:rsidR="008036A6" w:rsidRPr="00A64072">
        <w:t xml:space="preserve">FEI </w:t>
      </w:r>
      <w:r w:rsidRPr="00A64072">
        <w:t>Veterinary Regulations Article</w:t>
      </w:r>
      <w:r w:rsidR="006F4B80" w:rsidRPr="00A64072">
        <w:t>s 1034-1042</w:t>
      </w:r>
    </w:p>
    <w:p w:rsidR="007244B7" w:rsidRPr="00CC2729" w:rsidRDefault="007244B7" w:rsidP="00CC2729">
      <w:pPr>
        <w:pStyle w:val="Listenabsatz"/>
        <w:autoSpaceDE w:val="0"/>
        <w:autoSpaceDN w:val="0"/>
        <w:adjustRightInd w:val="0"/>
        <w:ind w:left="363"/>
        <w:jc w:val="both"/>
        <w:rPr>
          <w:b/>
          <w:sz w:val="20"/>
        </w:rPr>
      </w:pPr>
    </w:p>
    <w:p w:rsidR="00217435" w:rsidRPr="00192E08" w:rsidRDefault="00217435" w:rsidP="00CC2729">
      <w:pPr>
        <w:pStyle w:val="Listenabsatz"/>
        <w:autoSpaceDE w:val="0"/>
        <w:autoSpaceDN w:val="0"/>
        <w:adjustRightInd w:val="0"/>
        <w:ind w:left="363"/>
        <w:jc w:val="both"/>
        <w:rPr>
          <w:rFonts w:cs="Verdana"/>
          <w:spacing w:val="-8"/>
          <w:sz w:val="20"/>
        </w:rPr>
      </w:pPr>
      <w:r w:rsidRPr="00192E08">
        <w:rPr>
          <w:sz w:val="20"/>
        </w:rPr>
        <w:t xml:space="preserve">All Horses </w:t>
      </w:r>
      <w:proofErr w:type="gramStart"/>
      <w:r w:rsidRPr="00192E08">
        <w:rPr>
          <w:sz w:val="20"/>
        </w:rPr>
        <w:t>will be assessed</w:t>
      </w:r>
      <w:proofErr w:type="gramEnd"/>
      <w:r w:rsidRPr="00192E08">
        <w:rPr>
          <w:sz w:val="20"/>
        </w:rPr>
        <w:t xml:space="preserve"> for their fitness to compete during the Horse Inspection. Any Horse demonstrating questionable fitness </w:t>
      </w:r>
      <w:proofErr w:type="gramStart"/>
      <w:r w:rsidRPr="00192E08">
        <w:rPr>
          <w:sz w:val="20"/>
        </w:rPr>
        <w:t>may be referred</w:t>
      </w:r>
      <w:proofErr w:type="gramEnd"/>
      <w:r w:rsidRPr="00192E08">
        <w:rPr>
          <w:sz w:val="20"/>
        </w:rPr>
        <w:t xml:space="preserve"> to the Holding Box for further veterinary examination. Horses not deemed fit to compete by the Inspection Panel </w:t>
      </w:r>
      <w:proofErr w:type="gramStart"/>
      <w:r w:rsidRPr="00192E08">
        <w:rPr>
          <w:sz w:val="20"/>
        </w:rPr>
        <w:t>will</w:t>
      </w:r>
      <w:proofErr w:type="gramEnd"/>
      <w:r w:rsidRPr="00192E08">
        <w:rPr>
          <w:sz w:val="20"/>
        </w:rPr>
        <w:t xml:space="preserve"> not be permitted to compete</w:t>
      </w:r>
      <w:r w:rsidRPr="00192E08">
        <w:rPr>
          <w:rFonts w:cs="Verdana"/>
          <w:spacing w:val="-8"/>
          <w:sz w:val="20"/>
        </w:rPr>
        <w:t>.</w:t>
      </w:r>
    </w:p>
    <w:p w:rsidR="00217435" w:rsidRPr="00192E08" w:rsidRDefault="00217435" w:rsidP="00CC2729">
      <w:pPr>
        <w:pStyle w:val="Listenabsatz"/>
        <w:autoSpaceDE w:val="0"/>
        <w:autoSpaceDN w:val="0"/>
        <w:adjustRightInd w:val="0"/>
        <w:ind w:left="363"/>
        <w:jc w:val="both"/>
        <w:rPr>
          <w:rFonts w:cs="Verdana"/>
          <w:spacing w:val="-8"/>
          <w:sz w:val="20"/>
        </w:rPr>
      </w:pPr>
    </w:p>
    <w:p w:rsidR="00217435" w:rsidRPr="00A64072" w:rsidRDefault="00217435" w:rsidP="002B6E30">
      <w:pPr>
        <w:pStyle w:val="berschrift3"/>
        <w:numPr>
          <w:ilvl w:val="1"/>
          <w:numId w:val="5"/>
        </w:numPr>
        <w:tabs>
          <w:tab w:val="clear" w:pos="-720"/>
          <w:tab w:val="clear" w:pos="0"/>
          <w:tab w:val="clear" w:pos="600"/>
          <w:tab w:val="clear" w:pos="1200"/>
          <w:tab w:val="clear" w:pos="2400"/>
          <w:tab w:val="clear" w:pos="3960"/>
          <w:tab w:val="clear" w:pos="6360"/>
          <w:tab w:val="clear" w:pos="7560"/>
        </w:tabs>
        <w:ind w:left="567" w:hanging="567"/>
      </w:pPr>
      <w:r w:rsidRPr="00192E08">
        <w:t>LIMB SENSITIVITY EXAMINATION</w:t>
      </w:r>
      <w:r w:rsidR="008F114E" w:rsidRPr="008254C1">
        <w:t xml:space="preserve">. </w:t>
      </w:r>
      <w:r w:rsidR="008F114E" w:rsidRPr="00A64072">
        <w:t>FEI</w:t>
      </w:r>
      <w:r w:rsidRPr="00A64072">
        <w:t xml:space="preserve"> Veterinary Regulations Article</w:t>
      </w:r>
      <w:r w:rsidR="006F4B80" w:rsidRPr="00A64072">
        <w:t>s 1048-1053</w:t>
      </w:r>
    </w:p>
    <w:p w:rsidR="00217435" w:rsidRPr="008254C1" w:rsidRDefault="00217435" w:rsidP="00CC2729">
      <w:pPr>
        <w:pStyle w:val="Default"/>
        <w:ind w:left="426"/>
        <w:rPr>
          <w:sz w:val="20"/>
          <w:szCs w:val="20"/>
        </w:rPr>
      </w:pPr>
    </w:p>
    <w:p w:rsidR="00217435" w:rsidRPr="00192E08" w:rsidRDefault="00217435" w:rsidP="00CC2729">
      <w:pPr>
        <w:autoSpaceDE w:val="0"/>
        <w:autoSpaceDN w:val="0"/>
        <w:adjustRightInd w:val="0"/>
        <w:ind w:left="426"/>
        <w:jc w:val="both"/>
        <w:rPr>
          <w:rFonts w:cs="Verdana"/>
          <w:color w:val="000000"/>
          <w:sz w:val="20"/>
          <w:lang w:eastAsia="en-GB"/>
        </w:rPr>
      </w:pPr>
      <w:r w:rsidRPr="00192E08">
        <w:rPr>
          <w:rFonts w:cs="Verdana"/>
          <w:color w:val="000000"/>
          <w:sz w:val="20"/>
          <w:lang w:eastAsia="en-GB"/>
        </w:rPr>
        <w:t xml:space="preserve">All Horses are </w:t>
      </w:r>
      <w:proofErr w:type="gramStart"/>
      <w:r w:rsidRPr="00192E08">
        <w:rPr>
          <w:rFonts w:cs="Verdana"/>
          <w:color w:val="000000"/>
          <w:sz w:val="20"/>
          <w:lang w:eastAsia="en-GB"/>
        </w:rPr>
        <w:t xml:space="preserve">subject to </w:t>
      </w:r>
      <w:r w:rsidR="008F114E" w:rsidRPr="00192E08">
        <w:rPr>
          <w:rFonts w:cs="Verdana"/>
          <w:color w:val="000000"/>
          <w:sz w:val="20"/>
          <w:lang w:eastAsia="en-GB"/>
        </w:rPr>
        <w:t>e</w:t>
      </w:r>
      <w:r w:rsidRPr="00192E08">
        <w:rPr>
          <w:rFonts w:cs="Verdana"/>
          <w:color w:val="000000"/>
          <w:sz w:val="20"/>
          <w:lang w:eastAsia="en-GB"/>
        </w:rPr>
        <w:t xml:space="preserve">xamination under the </w:t>
      </w:r>
      <w:r w:rsidR="008F114E" w:rsidRPr="00192E08">
        <w:rPr>
          <w:rFonts w:cs="Verdana"/>
          <w:color w:val="000000"/>
          <w:sz w:val="20"/>
          <w:lang w:eastAsia="en-GB"/>
        </w:rPr>
        <w:t>p</w:t>
      </w:r>
      <w:r w:rsidRPr="00192E08">
        <w:rPr>
          <w:rFonts w:cs="Verdana"/>
          <w:color w:val="000000"/>
          <w:sz w:val="20"/>
          <w:lang w:eastAsia="en-GB"/>
        </w:rPr>
        <w:t xml:space="preserve">rotocol for abnormal limb sensitivity throughout the </w:t>
      </w:r>
      <w:r w:rsidR="008F114E" w:rsidRPr="00192E08">
        <w:rPr>
          <w:rFonts w:cs="Verdana"/>
          <w:color w:val="000000"/>
          <w:sz w:val="20"/>
          <w:lang w:eastAsia="en-GB"/>
        </w:rPr>
        <w:t>p</w:t>
      </w:r>
      <w:r w:rsidRPr="00192E08">
        <w:rPr>
          <w:rFonts w:cs="Verdana"/>
          <w:color w:val="000000"/>
          <w:sz w:val="20"/>
          <w:lang w:eastAsia="en-GB"/>
        </w:rPr>
        <w:t>eriod of an Event, including, but not limited to, between rounds and before the Jump Off.</w:t>
      </w:r>
      <w:proofErr w:type="gramEnd"/>
      <w:r w:rsidRPr="00192E08">
        <w:rPr>
          <w:rFonts w:cs="Verdana"/>
          <w:color w:val="000000"/>
          <w:sz w:val="20"/>
          <w:lang w:eastAsia="en-GB"/>
        </w:rPr>
        <w:t xml:space="preserve"> Horses </w:t>
      </w:r>
      <w:proofErr w:type="gramStart"/>
      <w:r w:rsidRPr="00192E08">
        <w:rPr>
          <w:rFonts w:cs="Verdana"/>
          <w:color w:val="000000"/>
          <w:sz w:val="20"/>
          <w:lang w:eastAsia="en-GB"/>
        </w:rPr>
        <w:t>may be examined</w:t>
      </w:r>
      <w:proofErr w:type="gramEnd"/>
      <w:r w:rsidRPr="00192E08">
        <w:rPr>
          <w:rFonts w:cs="Verdana"/>
          <w:color w:val="000000"/>
          <w:sz w:val="20"/>
          <w:lang w:eastAsia="en-GB"/>
        </w:rPr>
        <w:t xml:space="preserve"> once or on multiple occasions during the Period of an Event. </w:t>
      </w:r>
    </w:p>
    <w:p w:rsidR="00217435" w:rsidRPr="00192E08" w:rsidRDefault="00217435" w:rsidP="00CC2729">
      <w:pPr>
        <w:autoSpaceDE w:val="0"/>
        <w:autoSpaceDN w:val="0"/>
        <w:adjustRightInd w:val="0"/>
        <w:ind w:left="426"/>
        <w:jc w:val="both"/>
        <w:rPr>
          <w:rFonts w:cs="Verdana"/>
          <w:color w:val="000000"/>
          <w:sz w:val="20"/>
          <w:lang w:eastAsia="en-GB"/>
        </w:rPr>
      </w:pPr>
    </w:p>
    <w:p w:rsidR="00217435" w:rsidRPr="00192E08" w:rsidRDefault="00217435" w:rsidP="00CC2729">
      <w:pPr>
        <w:autoSpaceDE w:val="0"/>
        <w:autoSpaceDN w:val="0"/>
        <w:adjustRightInd w:val="0"/>
        <w:ind w:left="426"/>
        <w:jc w:val="both"/>
        <w:rPr>
          <w:rFonts w:cs="Verdana"/>
          <w:color w:val="000000"/>
          <w:sz w:val="20"/>
          <w:lang w:eastAsia="en-GB"/>
        </w:rPr>
      </w:pPr>
      <w:r w:rsidRPr="00192E08">
        <w:rPr>
          <w:rFonts w:cs="Verdana"/>
          <w:color w:val="000000"/>
          <w:sz w:val="20"/>
          <w:lang w:eastAsia="en-GB"/>
        </w:rPr>
        <w:t xml:space="preserve">Horses </w:t>
      </w:r>
      <w:proofErr w:type="gramStart"/>
      <w:r w:rsidRPr="00192E08">
        <w:rPr>
          <w:rFonts w:cs="Verdana"/>
          <w:color w:val="000000"/>
          <w:sz w:val="20"/>
          <w:lang w:eastAsia="en-GB"/>
        </w:rPr>
        <w:t>may be selected</w:t>
      </w:r>
      <w:proofErr w:type="gramEnd"/>
      <w:r w:rsidRPr="00192E08">
        <w:rPr>
          <w:rFonts w:cs="Verdana"/>
          <w:color w:val="000000"/>
          <w:sz w:val="20"/>
          <w:lang w:eastAsia="en-GB"/>
        </w:rPr>
        <w:t xml:space="preserve"> for </w:t>
      </w:r>
      <w:r w:rsidR="004656A8" w:rsidRPr="00192E08">
        <w:rPr>
          <w:rFonts w:cs="Verdana"/>
          <w:color w:val="000000"/>
          <w:sz w:val="20"/>
          <w:lang w:eastAsia="en-GB"/>
        </w:rPr>
        <w:t>e</w:t>
      </w:r>
      <w:r w:rsidRPr="00192E08">
        <w:rPr>
          <w:rFonts w:cs="Verdana"/>
          <w:color w:val="000000"/>
          <w:sz w:val="20"/>
          <w:lang w:eastAsia="en-GB"/>
        </w:rPr>
        <w:t xml:space="preserve">xamination under the </w:t>
      </w:r>
      <w:r w:rsidR="004656A8" w:rsidRPr="00192E08">
        <w:rPr>
          <w:rFonts w:cs="Verdana"/>
          <w:color w:val="000000"/>
          <w:sz w:val="20"/>
          <w:lang w:eastAsia="en-GB"/>
        </w:rPr>
        <w:t>p</w:t>
      </w:r>
      <w:r w:rsidRPr="00192E08">
        <w:rPr>
          <w:rFonts w:cs="Verdana"/>
          <w:color w:val="000000"/>
          <w:sz w:val="20"/>
          <w:lang w:eastAsia="en-GB"/>
        </w:rPr>
        <w:t xml:space="preserve">rotocol randomly or they may be targeted. All Horses </w:t>
      </w:r>
      <w:proofErr w:type="gramStart"/>
      <w:r w:rsidRPr="00192E08">
        <w:rPr>
          <w:rFonts w:cs="Verdana"/>
          <w:color w:val="000000"/>
          <w:sz w:val="20"/>
          <w:lang w:eastAsia="en-GB"/>
        </w:rPr>
        <w:t>selected to be tested</w:t>
      </w:r>
      <w:proofErr w:type="gramEnd"/>
      <w:r w:rsidRPr="00192E08">
        <w:rPr>
          <w:rFonts w:cs="Verdana"/>
          <w:color w:val="000000"/>
          <w:sz w:val="20"/>
          <w:lang w:eastAsia="en-GB"/>
        </w:rPr>
        <w:t xml:space="preserve"> must submit promptly to the </w:t>
      </w:r>
      <w:r w:rsidR="004656A8" w:rsidRPr="00192E08">
        <w:rPr>
          <w:rFonts w:cs="Verdana"/>
          <w:color w:val="000000"/>
          <w:sz w:val="20"/>
          <w:lang w:eastAsia="en-GB"/>
        </w:rPr>
        <w:t>e</w:t>
      </w:r>
      <w:r w:rsidRPr="00192E08">
        <w:rPr>
          <w:rFonts w:cs="Verdana"/>
          <w:color w:val="000000"/>
          <w:sz w:val="20"/>
          <w:lang w:eastAsia="en-GB"/>
        </w:rPr>
        <w:t xml:space="preserve">xamination or are subject to immediate </w:t>
      </w:r>
      <w:r w:rsidR="004656A8" w:rsidRPr="00192E08">
        <w:rPr>
          <w:rFonts w:cs="Verdana"/>
          <w:color w:val="000000"/>
          <w:sz w:val="20"/>
          <w:lang w:eastAsia="en-GB"/>
        </w:rPr>
        <w:t>d</w:t>
      </w:r>
      <w:r w:rsidRPr="00192E08">
        <w:rPr>
          <w:rFonts w:cs="Verdana"/>
          <w:color w:val="000000"/>
          <w:sz w:val="20"/>
          <w:lang w:eastAsia="en-GB"/>
        </w:rPr>
        <w:t>isqualification. There is no obligation to examine any specific number of Horses at an Event.</w:t>
      </w:r>
    </w:p>
    <w:p w:rsidR="00217435" w:rsidRPr="00192E08" w:rsidRDefault="00217435" w:rsidP="00CC2729">
      <w:pPr>
        <w:suppressAutoHyphens/>
        <w:ind w:left="363"/>
        <w:jc w:val="both"/>
        <w:rPr>
          <w:spacing w:val="-2"/>
          <w:szCs w:val="22"/>
        </w:rPr>
      </w:pPr>
    </w:p>
    <w:p w:rsidR="00217435" w:rsidRPr="003305F9" w:rsidRDefault="00217435" w:rsidP="00CC2729">
      <w:pPr>
        <w:pStyle w:val="berschrift2"/>
      </w:pPr>
      <w:bookmarkStart w:id="110" w:name="_Toc424549264"/>
      <w:bookmarkStart w:id="111" w:name="_Toc508091760"/>
      <w:r w:rsidRPr="003305F9">
        <w:t xml:space="preserve">EQUINE ANTI-DOPING AND CONTROLLED MEDICATION PROGRAMME </w:t>
      </w:r>
      <w:r w:rsidRPr="003305F9">
        <w:rPr>
          <w:rFonts w:cs="Verdana"/>
          <w:bCs/>
          <w:spacing w:val="-7"/>
        </w:rPr>
        <w:t>(EADCMP)</w:t>
      </w:r>
      <w:r w:rsidR="004656A8" w:rsidRPr="003305F9">
        <w:rPr>
          <w:rFonts w:cs="Verdana"/>
          <w:bCs/>
          <w:spacing w:val="-7"/>
        </w:rPr>
        <w:t>. FEI</w:t>
      </w:r>
      <w:bookmarkEnd w:id="110"/>
      <w:r w:rsidRPr="003305F9">
        <w:t>Veterinary Regulations, Chapter</w:t>
      </w:r>
      <w:r w:rsidR="00155F62" w:rsidRPr="007244B7">
        <w:t>V</w:t>
      </w:r>
      <w:bookmarkEnd w:id="111"/>
    </w:p>
    <w:p w:rsidR="004656A8" w:rsidRPr="008254C1" w:rsidRDefault="004656A8" w:rsidP="00CC2729">
      <w:pPr>
        <w:rPr>
          <w:b/>
          <w:spacing w:val="-2"/>
          <w:sz w:val="20"/>
        </w:rPr>
      </w:pPr>
    </w:p>
    <w:p w:rsidR="00217435" w:rsidRPr="008254C1" w:rsidRDefault="00217435" w:rsidP="002B6E30">
      <w:pPr>
        <w:pStyle w:val="berschrift3"/>
        <w:numPr>
          <w:ilvl w:val="1"/>
          <w:numId w:val="5"/>
        </w:numPr>
        <w:tabs>
          <w:tab w:val="clear" w:pos="-720"/>
          <w:tab w:val="clear" w:pos="0"/>
          <w:tab w:val="clear" w:pos="600"/>
          <w:tab w:val="clear" w:pos="1200"/>
          <w:tab w:val="clear" w:pos="2400"/>
          <w:tab w:val="clear" w:pos="3960"/>
          <w:tab w:val="clear" w:pos="6360"/>
          <w:tab w:val="clear" w:pos="7560"/>
        </w:tabs>
        <w:ind w:left="567" w:hanging="567"/>
      </w:pPr>
      <w:bookmarkStart w:id="112" w:name="_Toc424548604"/>
      <w:bookmarkStart w:id="113" w:name="_Toc424548686"/>
      <w:bookmarkStart w:id="114" w:name="_Toc424548756"/>
      <w:bookmarkStart w:id="115" w:name="_Toc424548827"/>
      <w:bookmarkStart w:id="116" w:name="_Toc424548903"/>
      <w:bookmarkStart w:id="117" w:name="_Toc424548979"/>
      <w:bookmarkStart w:id="118" w:name="_Toc424549061"/>
      <w:bookmarkStart w:id="119" w:name="_Toc424549131"/>
      <w:bookmarkStart w:id="120" w:name="_Toc424549203"/>
      <w:bookmarkStart w:id="121" w:name="_Toc424548605"/>
      <w:bookmarkStart w:id="122" w:name="_Toc424548687"/>
      <w:bookmarkStart w:id="123" w:name="_Toc424548757"/>
      <w:bookmarkStart w:id="124" w:name="_Toc424548828"/>
      <w:bookmarkStart w:id="125" w:name="_Toc424548904"/>
      <w:bookmarkStart w:id="126" w:name="_Toc424548980"/>
      <w:bookmarkStart w:id="127" w:name="_Toc424549062"/>
      <w:bookmarkStart w:id="128" w:name="_Toc424549132"/>
      <w:bookmarkStart w:id="129" w:name="_Toc424549204"/>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8254C1">
        <w:t>SAMPLING</w:t>
      </w:r>
      <w:r w:rsidR="00E23E37" w:rsidRPr="00192E08">
        <w:t xml:space="preserve">. FEI VETERINARY REGULATIONS </w:t>
      </w:r>
      <w:r w:rsidR="0081118B" w:rsidRPr="007244B7">
        <w:t xml:space="preserve">Chapter </w:t>
      </w:r>
      <w:r w:rsidR="00155F62" w:rsidRPr="007244B7">
        <w:t>VII</w:t>
      </w:r>
    </w:p>
    <w:p w:rsidR="00217435" w:rsidRPr="00192E08" w:rsidRDefault="00217435" w:rsidP="00CC2729">
      <w:pPr>
        <w:pStyle w:val="Listenabsatz"/>
        <w:autoSpaceDE w:val="0"/>
        <w:autoSpaceDN w:val="0"/>
        <w:adjustRightInd w:val="0"/>
        <w:ind w:left="363"/>
        <w:jc w:val="both"/>
        <w:rPr>
          <w:sz w:val="20"/>
        </w:rPr>
      </w:pPr>
    </w:p>
    <w:p w:rsidR="00217435" w:rsidRDefault="00217435" w:rsidP="00CC2729">
      <w:pPr>
        <w:pStyle w:val="Listenabsatz"/>
        <w:autoSpaceDE w:val="0"/>
        <w:autoSpaceDN w:val="0"/>
        <w:adjustRightInd w:val="0"/>
        <w:ind w:left="363"/>
        <w:jc w:val="both"/>
        <w:rPr>
          <w:rFonts w:cs="Verdana"/>
          <w:color w:val="000000"/>
          <w:spacing w:val="1"/>
          <w:sz w:val="20"/>
        </w:rPr>
      </w:pPr>
      <w:r w:rsidRPr="00192E08">
        <w:rPr>
          <w:rFonts w:cs="Verdana"/>
          <w:bCs/>
          <w:spacing w:val="-7"/>
          <w:sz w:val="20"/>
        </w:rPr>
        <w:t xml:space="preserve">All horses competing at FEI Events may be subject to sampling for the presence of Prohibited Substances in accordance with the Anti-Doping and Controlled Medication Regulations (EADCMRs). </w:t>
      </w:r>
      <w:r w:rsidRPr="00192E08">
        <w:rPr>
          <w:rFonts w:cs="Verdana"/>
          <w:spacing w:val="1"/>
          <w:sz w:val="20"/>
        </w:rPr>
        <w:t xml:space="preserve">Horses </w:t>
      </w:r>
      <w:proofErr w:type="gramStart"/>
      <w:r w:rsidRPr="00192E08">
        <w:rPr>
          <w:rFonts w:cs="Verdana"/>
          <w:spacing w:val="1"/>
          <w:sz w:val="20"/>
        </w:rPr>
        <w:t>may be selected</w:t>
      </w:r>
      <w:proofErr w:type="gramEnd"/>
      <w:r w:rsidRPr="00192E08">
        <w:rPr>
          <w:rFonts w:cs="Verdana"/>
          <w:spacing w:val="1"/>
          <w:sz w:val="20"/>
        </w:rPr>
        <w:t xml:space="preserve"> for sampling in accordance with obligatory testing, targeted or random sampling procedures</w:t>
      </w:r>
      <w:r w:rsidRPr="00192E08">
        <w:rPr>
          <w:rFonts w:cs="Verdana"/>
          <w:color w:val="000000"/>
          <w:spacing w:val="1"/>
          <w:sz w:val="20"/>
        </w:rPr>
        <w:t>.</w:t>
      </w:r>
      <w:r w:rsidR="009E3FE8">
        <w:rPr>
          <w:rFonts w:cs="Verdana"/>
          <w:color w:val="000000"/>
          <w:spacing w:val="1"/>
          <w:sz w:val="20"/>
        </w:rPr>
        <w:t xml:space="preserve"> Refer </w:t>
      </w:r>
      <w:r w:rsidR="009E3FE8" w:rsidRPr="007244B7">
        <w:rPr>
          <w:rFonts w:cs="Verdana"/>
          <w:spacing w:val="1"/>
          <w:sz w:val="20"/>
        </w:rPr>
        <w:t xml:space="preserve">to </w:t>
      </w:r>
      <w:r w:rsidR="007A037B" w:rsidRPr="007244B7">
        <w:rPr>
          <w:rFonts w:cs="Verdana"/>
          <w:spacing w:val="1"/>
          <w:sz w:val="20"/>
        </w:rPr>
        <w:t xml:space="preserve">FEI Financial Charges </w:t>
      </w:r>
      <w:r w:rsidR="009E3FE8">
        <w:rPr>
          <w:rFonts w:cs="Verdana"/>
          <w:color w:val="000000"/>
          <w:spacing w:val="1"/>
          <w:sz w:val="20"/>
        </w:rPr>
        <w:t xml:space="preserve">for </w:t>
      </w:r>
      <w:r w:rsidR="004D0998">
        <w:rPr>
          <w:rFonts w:cs="Verdana"/>
          <w:color w:val="000000"/>
          <w:spacing w:val="1"/>
          <w:sz w:val="20"/>
        </w:rPr>
        <w:t xml:space="preserve">details of </w:t>
      </w:r>
      <w:r w:rsidR="009E3FE8">
        <w:rPr>
          <w:rFonts w:cs="Verdana"/>
          <w:color w:val="000000"/>
          <w:spacing w:val="1"/>
          <w:sz w:val="20"/>
        </w:rPr>
        <w:t xml:space="preserve">fees relating to </w:t>
      </w:r>
      <w:r w:rsidR="00C36B89">
        <w:rPr>
          <w:rFonts w:cs="Verdana"/>
          <w:color w:val="000000"/>
          <w:spacing w:val="1"/>
          <w:sz w:val="20"/>
        </w:rPr>
        <w:t>Equine and Human Anti-Doping program</w:t>
      </w:r>
      <w:r w:rsidR="004D0998">
        <w:rPr>
          <w:rFonts w:cs="Verdana"/>
          <w:color w:val="000000"/>
          <w:spacing w:val="1"/>
          <w:sz w:val="20"/>
        </w:rPr>
        <w:t xml:space="preserve"> (EADCMP)</w:t>
      </w:r>
      <w:r w:rsidR="009E3FE8">
        <w:rPr>
          <w:rFonts w:cs="Verdana"/>
          <w:color w:val="000000"/>
          <w:spacing w:val="1"/>
          <w:sz w:val="20"/>
        </w:rPr>
        <w:t xml:space="preserve">, which </w:t>
      </w:r>
      <w:r w:rsidR="00C36B89">
        <w:rPr>
          <w:rFonts w:cs="Verdana"/>
          <w:color w:val="000000"/>
          <w:spacing w:val="1"/>
          <w:sz w:val="20"/>
        </w:rPr>
        <w:t>OCs/NFs have the right to</w:t>
      </w:r>
      <w:r w:rsidR="009E3FE8">
        <w:rPr>
          <w:rFonts w:cs="Verdana"/>
          <w:color w:val="000000"/>
          <w:spacing w:val="1"/>
          <w:sz w:val="20"/>
        </w:rPr>
        <w:t xml:space="preserve"> charge to the athlete</w:t>
      </w:r>
      <w:r w:rsidR="00FF4FED">
        <w:rPr>
          <w:rFonts w:cs="Verdana"/>
          <w:color w:val="000000"/>
          <w:spacing w:val="1"/>
          <w:sz w:val="20"/>
        </w:rPr>
        <w:t xml:space="preserve"> (applicable for all FEI </w:t>
      </w:r>
      <w:r w:rsidR="00C36B89">
        <w:rPr>
          <w:rFonts w:cs="Verdana"/>
          <w:color w:val="000000"/>
          <w:spacing w:val="1"/>
          <w:sz w:val="20"/>
        </w:rPr>
        <w:t>events worldwide)</w:t>
      </w:r>
      <w:r w:rsidR="009E3FE8">
        <w:rPr>
          <w:rFonts w:cs="Verdana"/>
          <w:color w:val="000000"/>
          <w:spacing w:val="1"/>
          <w:sz w:val="20"/>
        </w:rPr>
        <w:t>.</w:t>
      </w:r>
    </w:p>
    <w:p w:rsidR="009749EF" w:rsidRDefault="009749EF" w:rsidP="00CC2729">
      <w:pPr>
        <w:pStyle w:val="Listenabsatz"/>
        <w:autoSpaceDE w:val="0"/>
        <w:autoSpaceDN w:val="0"/>
        <w:adjustRightInd w:val="0"/>
        <w:ind w:left="363"/>
        <w:jc w:val="both"/>
        <w:rPr>
          <w:rFonts w:cs="Verdana"/>
          <w:color w:val="000000"/>
          <w:spacing w:val="1"/>
          <w:sz w:val="20"/>
        </w:rPr>
      </w:pPr>
    </w:p>
    <w:p w:rsidR="00217435" w:rsidRPr="00192E08" w:rsidRDefault="001D6806" w:rsidP="002B6E30">
      <w:pPr>
        <w:pStyle w:val="berschrift3"/>
        <w:numPr>
          <w:ilvl w:val="1"/>
          <w:numId w:val="5"/>
        </w:numPr>
        <w:tabs>
          <w:tab w:val="clear" w:pos="-720"/>
          <w:tab w:val="clear" w:pos="0"/>
          <w:tab w:val="clear" w:pos="600"/>
          <w:tab w:val="clear" w:pos="1200"/>
          <w:tab w:val="clear" w:pos="2400"/>
          <w:tab w:val="clear" w:pos="3960"/>
          <w:tab w:val="clear" w:pos="6360"/>
          <w:tab w:val="clear" w:pos="7560"/>
        </w:tabs>
        <w:ind w:left="567" w:hanging="567"/>
      </w:pPr>
      <w:r>
        <w:t>ELECTIV</w:t>
      </w:r>
      <w:r w:rsidR="00A10F04">
        <w:t>E</w:t>
      </w:r>
      <w:r>
        <w:t xml:space="preserve"> TESTING. </w:t>
      </w:r>
      <w:r w:rsidRPr="00192E08">
        <w:t xml:space="preserve">FEI VETERINARY REGULATIONS ARTICLES </w:t>
      </w:r>
      <w:r w:rsidR="001753F9" w:rsidRPr="007244B7">
        <w:t>1058</w:t>
      </w:r>
    </w:p>
    <w:p w:rsidR="00217435" w:rsidRPr="00192E08" w:rsidRDefault="00217435" w:rsidP="00CC2729">
      <w:pPr>
        <w:suppressAutoHyphens/>
        <w:ind w:left="363"/>
        <w:jc w:val="both"/>
        <w:rPr>
          <w:spacing w:val="-2"/>
          <w:sz w:val="20"/>
        </w:rPr>
      </w:pPr>
    </w:p>
    <w:p w:rsidR="001D6806" w:rsidRPr="00586EF8" w:rsidRDefault="001D6806" w:rsidP="00CC2729">
      <w:pPr>
        <w:pStyle w:val="Listenabsatz"/>
        <w:autoSpaceDE w:val="0"/>
        <w:autoSpaceDN w:val="0"/>
        <w:adjustRightInd w:val="0"/>
        <w:ind w:left="363"/>
        <w:jc w:val="both"/>
        <w:rPr>
          <w:b/>
          <w:sz w:val="20"/>
        </w:rPr>
      </w:pPr>
      <w:r w:rsidRPr="00930F35">
        <w:rPr>
          <w:sz w:val="20"/>
        </w:rPr>
        <w:t xml:space="preserve">Elective Testing </w:t>
      </w:r>
      <w:r>
        <w:rPr>
          <w:sz w:val="20"/>
        </w:rPr>
        <w:t xml:space="preserve">may be carried </w:t>
      </w:r>
      <w:proofErr w:type="spellStart"/>
      <w:r>
        <w:rPr>
          <w:sz w:val="20"/>
        </w:rPr>
        <w:t>out</w:t>
      </w:r>
      <w:r w:rsidRPr="00930F35">
        <w:rPr>
          <w:sz w:val="20"/>
        </w:rPr>
        <w:t>prior</w:t>
      </w:r>
      <w:proofErr w:type="spellEnd"/>
      <w:r w:rsidRPr="00930F35">
        <w:rPr>
          <w:sz w:val="20"/>
        </w:rPr>
        <w:t xml:space="preserve"> to an Event to check for the presence of prohibited </w:t>
      </w:r>
      <w:proofErr w:type="spellStart"/>
      <w:r w:rsidRPr="00930F35">
        <w:rPr>
          <w:sz w:val="20"/>
        </w:rPr>
        <w:t>substances</w:t>
      </w:r>
      <w:r>
        <w:rPr>
          <w:sz w:val="20"/>
        </w:rPr>
        <w:t>.P</w:t>
      </w:r>
      <w:r w:rsidRPr="00930F35">
        <w:rPr>
          <w:sz w:val="20"/>
        </w:rPr>
        <w:t>lease</w:t>
      </w:r>
      <w:proofErr w:type="spellEnd"/>
      <w:r w:rsidRPr="00930F35">
        <w:rPr>
          <w:sz w:val="20"/>
        </w:rPr>
        <w:t xml:space="preserve"> refer to </w:t>
      </w:r>
      <w:hyperlink r:id="rId19" w:history="1">
        <w:r w:rsidR="001023BE" w:rsidRPr="005E35CD">
          <w:rPr>
            <w:rStyle w:val="Hyperlink"/>
            <w:sz w:val="20"/>
          </w:rPr>
          <w:t>http://inside.fei.org/fei/your-role/veterinarians</w:t>
        </w:r>
      </w:hyperlink>
      <w:r w:rsidRPr="00930F35">
        <w:rPr>
          <w:sz w:val="20"/>
        </w:rPr>
        <w:t xml:space="preserve"> for information and details.</w:t>
      </w:r>
    </w:p>
    <w:p w:rsidR="00A10F04" w:rsidRPr="00CC2729" w:rsidRDefault="00A10F04" w:rsidP="00CC2729">
      <w:pPr>
        <w:suppressAutoHyphens/>
        <w:ind w:left="360"/>
        <w:jc w:val="both"/>
        <w:rPr>
          <w:b/>
          <w:spacing w:val="-2"/>
          <w:szCs w:val="22"/>
        </w:rPr>
      </w:pPr>
    </w:p>
    <w:p w:rsidR="00217435" w:rsidRPr="00192E08" w:rsidRDefault="00217435" w:rsidP="002B6E30">
      <w:pPr>
        <w:pStyle w:val="berschrift1"/>
        <w:numPr>
          <w:ilvl w:val="0"/>
          <w:numId w:val="14"/>
        </w:numPr>
        <w:ind w:hanging="720"/>
      </w:pPr>
      <w:bookmarkStart w:id="130" w:name="_Toc508091761"/>
      <w:r w:rsidRPr="00192E08">
        <w:t>HUMAN ANTI-DOPING</w:t>
      </w:r>
      <w:bookmarkEnd w:id="130"/>
    </w:p>
    <w:p w:rsidR="00217435" w:rsidRPr="00192E08" w:rsidRDefault="00217435" w:rsidP="00CC2729">
      <w:pPr>
        <w:tabs>
          <w:tab w:val="left" w:pos="-720"/>
          <w:tab w:val="left" w:pos="0"/>
          <w:tab w:val="left" w:pos="598"/>
          <w:tab w:val="left" w:pos="896"/>
        </w:tabs>
        <w:suppressAutoHyphens/>
        <w:jc w:val="both"/>
        <w:rPr>
          <w:spacing w:val="-2"/>
        </w:rPr>
      </w:pPr>
    </w:p>
    <w:p w:rsidR="009849FC" w:rsidRDefault="009849FC" w:rsidP="00CC2729">
      <w:pPr>
        <w:widowControl/>
        <w:jc w:val="both"/>
        <w:rPr>
          <w:sz w:val="20"/>
        </w:rPr>
      </w:pPr>
      <w:r w:rsidRPr="009849FC">
        <w:rPr>
          <w:sz w:val="20"/>
        </w:rPr>
        <w:t xml:space="preserve">Athletes can be tested at any FEI Event, by the FEI or by other Anti-Doping Organisations with </w:t>
      </w:r>
      <w:proofErr w:type="gramStart"/>
      <w:r w:rsidRPr="009849FC">
        <w:rPr>
          <w:sz w:val="20"/>
        </w:rPr>
        <w:t>Testing</w:t>
      </w:r>
      <w:proofErr w:type="gramEnd"/>
      <w:r w:rsidRPr="009849FC">
        <w:rPr>
          <w:sz w:val="20"/>
        </w:rPr>
        <w:t xml:space="preserve"> jurisdiction. Organisers will have the responsibility to provide facilities and staff/volunteers to facilitate such Testing if requested by the FEI as outlined in article 22.3 of the FEI</w:t>
      </w:r>
      <w:r w:rsidR="005D6061">
        <w:rPr>
          <w:sz w:val="20"/>
        </w:rPr>
        <w:t>’s</w:t>
      </w:r>
      <w:r w:rsidRPr="009849FC">
        <w:rPr>
          <w:sz w:val="20"/>
        </w:rPr>
        <w:t xml:space="preserve"> Anti-doping Rules for Human Athletes (ADRHA). </w:t>
      </w:r>
    </w:p>
    <w:p w:rsidR="009849FC" w:rsidRDefault="009849FC" w:rsidP="00CC2729">
      <w:pPr>
        <w:widowControl/>
        <w:jc w:val="both"/>
        <w:rPr>
          <w:sz w:val="20"/>
        </w:rPr>
      </w:pPr>
    </w:p>
    <w:p w:rsidR="009849FC" w:rsidRDefault="009849FC" w:rsidP="00CC2729">
      <w:pPr>
        <w:widowControl/>
        <w:jc w:val="both"/>
        <w:rPr>
          <w:sz w:val="20"/>
        </w:rPr>
      </w:pPr>
      <w:r w:rsidRPr="009849FC">
        <w:rPr>
          <w:sz w:val="20"/>
        </w:rPr>
        <w:t xml:space="preserve">The ADRHA </w:t>
      </w:r>
      <w:r>
        <w:rPr>
          <w:sz w:val="20"/>
        </w:rPr>
        <w:t xml:space="preserve">rules </w:t>
      </w:r>
      <w:proofErr w:type="gramStart"/>
      <w:r w:rsidRPr="009849FC">
        <w:rPr>
          <w:sz w:val="20"/>
        </w:rPr>
        <w:t>are published</w:t>
      </w:r>
      <w:proofErr w:type="gramEnd"/>
      <w:r w:rsidRPr="009849FC">
        <w:rPr>
          <w:sz w:val="20"/>
        </w:rPr>
        <w:t xml:space="preserve"> on the FEI website at </w:t>
      </w:r>
      <w:hyperlink r:id="rId20" w:history="1">
        <w:r w:rsidR="001023BE" w:rsidRPr="00A23C00">
          <w:rPr>
            <w:rStyle w:val="Hyperlink"/>
            <w:sz w:val="20"/>
          </w:rPr>
          <w:t>http://inside.fei.org/content/anti-doping-rules</w:t>
        </w:r>
      </w:hyperlink>
      <w:r w:rsidRPr="009849FC">
        <w:rPr>
          <w:sz w:val="20"/>
        </w:rPr>
        <w:t>.</w:t>
      </w:r>
    </w:p>
    <w:p w:rsidR="00C154C8" w:rsidRDefault="00C154C8" w:rsidP="00CC2729">
      <w:pPr>
        <w:widowControl/>
        <w:jc w:val="both"/>
        <w:rPr>
          <w:rStyle w:val="Hyperlink"/>
          <w:color w:val="4472C4"/>
          <w:sz w:val="20"/>
        </w:rPr>
        <w:sectPr w:rsidR="00C154C8" w:rsidSect="004D6806">
          <w:endnotePr>
            <w:numFmt w:val="decimal"/>
          </w:endnotePr>
          <w:pgSz w:w="11907" w:h="16840" w:code="9"/>
          <w:pgMar w:top="1843" w:right="992" w:bottom="851" w:left="1077" w:header="567" w:footer="567" w:gutter="0"/>
          <w:cols w:space="720"/>
          <w:noEndnote/>
        </w:sectPr>
      </w:pPr>
    </w:p>
    <w:p w:rsidR="00192557" w:rsidRPr="00192E08" w:rsidRDefault="00192557" w:rsidP="002B6E30">
      <w:pPr>
        <w:pStyle w:val="berschrift1"/>
        <w:numPr>
          <w:ilvl w:val="0"/>
          <w:numId w:val="14"/>
        </w:numPr>
        <w:ind w:hanging="720"/>
      </w:pPr>
      <w:bookmarkStart w:id="131" w:name="_Toc508091762"/>
      <w:r w:rsidRPr="00192E08">
        <w:lastRenderedPageBreak/>
        <w:t>ADDITIONAL INFORMATION</w:t>
      </w:r>
      <w:bookmarkEnd w:id="131"/>
    </w:p>
    <w:p w:rsidR="0079625F" w:rsidRPr="001B258A" w:rsidRDefault="0079625F" w:rsidP="008254C1">
      <w:pPr>
        <w:suppressAutoHyphens/>
        <w:ind w:left="720"/>
        <w:jc w:val="both"/>
        <w:rPr>
          <w:color w:val="000000"/>
          <w:spacing w:val="-2"/>
          <w:sz w:val="16"/>
          <w:szCs w:val="16"/>
        </w:rPr>
      </w:pPr>
    </w:p>
    <w:p w:rsidR="006E4BD0" w:rsidRPr="00CC2729" w:rsidRDefault="00192557" w:rsidP="002B6E30">
      <w:pPr>
        <w:pStyle w:val="berschrift2"/>
        <w:numPr>
          <w:ilvl w:val="0"/>
          <w:numId w:val="23"/>
        </w:numPr>
        <w:rPr>
          <w:color w:val="000000"/>
        </w:rPr>
      </w:pPr>
      <w:bookmarkStart w:id="132" w:name="_Toc508091763"/>
      <w:r w:rsidRPr="008254C1">
        <w:t>INSURANCES</w:t>
      </w:r>
      <w:r w:rsidR="00217435" w:rsidRPr="008254C1">
        <w:t xml:space="preserve"> AND NATIONAL REQUIREMENTS</w:t>
      </w:r>
      <w:bookmarkEnd w:id="132"/>
    </w:p>
    <w:p w:rsidR="0088580A" w:rsidRPr="001B258A" w:rsidRDefault="0088580A" w:rsidP="00DB6513">
      <w:pPr>
        <w:suppressAutoHyphens/>
        <w:ind w:left="720"/>
        <w:jc w:val="both"/>
        <w:rPr>
          <w:color w:val="000000"/>
          <w:spacing w:val="-2"/>
          <w:sz w:val="10"/>
          <w:szCs w:val="10"/>
        </w:rPr>
      </w:pPr>
    </w:p>
    <w:p w:rsidR="0088580A" w:rsidRPr="0088580A" w:rsidRDefault="0088580A" w:rsidP="0088580A">
      <w:pPr>
        <w:suppressAutoHyphens/>
        <w:ind w:left="567"/>
        <w:jc w:val="both"/>
        <w:rPr>
          <w:color w:val="000000"/>
          <w:spacing w:val="-2"/>
          <w:sz w:val="20"/>
        </w:rPr>
      </w:pPr>
      <w:r w:rsidRPr="0088580A">
        <w:rPr>
          <w:color w:val="000000"/>
          <w:spacing w:val="-2"/>
          <w:sz w:val="20"/>
        </w:rPr>
        <w:t>Equestrian sports involve inherent dangerous risks. To the greatest extent permitted by law, the FEI and the FEI Event Organiser shall NOT be liable for any damages relating to loss of property or injury of any kind to Athletes, Owners, Support Personnel or Horses at or in connection with an FEI Event and the FEI expressly excludes all such liability.</w:t>
      </w:r>
    </w:p>
    <w:p w:rsidR="0088580A" w:rsidRPr="001B258A" w:rsidRDefault="0088580A" w:rsidP="0088580A">
      <w:pPr>
        <w:suppressAutoHyphens/>
        <w:ind w:left="567"/>
        <w:jc w:val="both"/>
        <w:rPr>
          <w:color w:val="000000"/>
          <w:spacing w:val="-2"/>
          <w:sz w:val="16"/>
          <w:szCs w:val="16"/>
        </w:rPr>
      </w:pPr>
    </w:p>
    <w:p w:rsidR="0088580A" w:rsidRPr="0088580A" w:rsidRDefault="0088580A" w:rsidP="002B6E30">
      <w:pPr>
        <w:pStyle w:val="berschrift3"/>
        <w:numPr>
          <w:ilvl w:val="1"/>
          <w:numId w:val="5"/>
        </w:numPr>
        <w:tabs>
          <w:tab w:val="clear" w:pos="-720"/>
          <w:tab w:val="clear" w:pos="0"/>
          <w:tab w:val="clear" w:pos="600"/>
          <w:tab w:val="clear" w:pos="1200"/>
          <w:tab w:val="clear" w:pos="2400"/>
          <w:tab w:val="clear" w:pos="3960"/>
          <w:tab w:val="clear" w:pos="6360"/>
          <w:tab w:val="clear" w:pos="7560"/>
        </w:tabs>
        <w:ind w:left="567" w:hanging="567"/>
      </w:pPr>
      <w:r w:rsidRPr="0088580A">
        <w:t>ATHLETES, OWNERS AND SUPPORT PERSONNEL</w:t>
      </w:r>
    </w:p>
    <w:p w:rsidR="0088580A" w:rsidRPr="001B258A" w:rsidRDefault="0088580A" w:rsidP="0088580A">
      <w:pPr>
        <w:suppressAutoHyphens/>
        <w:ind w:left="567"/>
        <w:jc w:val="both"/>
        <w:rPr>
          <w:color w:val="000000"/>
          <w:spacing w:val="-2"/>
          <w:sz w:val="10"/>
          <w:szCs w:val="10"/>
        </w:rPr>
      </w:pPr>
    </w:p>
    <w:p w:rsidR="0088580A" w:rsidRPr="008254C1" w:rsidRDefault="0088580A" w:rsidP="002B6E30">
      <w:pPr>
        <w:pStyle w:val="Listenabsatz"/>
        <w:numPr>
          <w:ilvl w:val="2"/>
          <w:numId w:val="5"/>
        </w:numPr>
        <w:suppressAutoHyphens/>
        <w:ind w:left="567" w:hanging="567"/>
        <w:jc w:val="both"/>
        <w:rPr>
          <w:b/>
          <w:color w:val="000000"/>
          <w:spacing w:val="-2"/>
          <w:sz w:val="20"/>
        </w:rPr>
      </w:pPr>
      <w:r w:rsidRPr="008254C1">
        <w:rPr>
          <w:b/>
          <w:color w:val="000000"/>
          <w:spacing w:val="-2"/>
          <w:sz w:val="20"/>
        </w:rPr>
        <w:t>Personal Accident and Health Insurance</w:t>
      </w:r>
    </w:p>
    <w:p w:rsidR="0088580A" w:rsidRPr="001B258A" w:rsidRDefault="0088580A" w:rsidP="0088580A">
      <w:pPr>
        <w:suppressAutoHyphens/>
        <w:ind w:left="567"/>
        <w:jc w:val="both"/>
        <w:rPr>
          <w:color w:val="000000"/>
          <w:spacing w:val="-2"/>
          <w:sz w:val="10"/>
          <w:szCs w:val="10"/>
        </w:rPr>
      </w:pPr>
    </w:p>
    <w:p w:rsidR="0088580A" w:rsidRPr="0088580A" w:rsidRDefault="0088580A" w:rsidP="0088580A">
      <w:pPr>
        <w:suppressAutoHyphens/>
        <w:ind w:left="567"/>
        <w:jc w:val="both"/>
        <w:rPr>
          <w:color w:val="000000"/>
          <w:spacing w:val="-2"/>
          <w:sz w:val="20"/>
        </w:rPr>
      </w:pPr>
      <w:r w:rsidRPr="0088580A">
        <w:rPr>
          <w:color w:val="000000"/>
          <w:spacing w:val="-2"/>
          <w:sz w:val="20"/>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rsidR="0088580A" w:rsidRPr="001B258A" w:rsidRDefault="0088580A" w:rsidP="0088580A">
      <w:pPr>
        <w:suppressAutoHyphens/>
        <w:ind w:left="567"/>
        <w:jc w:val="both"/>
        <w:rPr>
          <w:color w:val="000000"/>
          <w:spacing w:val="-2"/>
          <w:sz w:val="10"/>
          <w:szCs w:val="10"/>
        </w:rPr>
      </w:pPr>
    </w:p>
    <w:p w:rsidR="0088580A" w:rsidRPr="0088580A" w:rsidRDefault="0088580A" w:rsidP="0088580A">
      <w:pPr>
        <w:suppressAutoHyphens/>
        <w:ind w:left="567"/>
        <w:jc w:val="both"/>
        <w:rPr>
          <w:color w:val="000000"/>
          <w:spacing w:val="-2"/>
          <w:sz w:val="20"/>
        </w:rPr>
      </w:pPr>
      <w:r w:rsidRPr="0088580A">
        <w:rPr>
          <w:color w:val="000000"/>
          <w:spacing w:val="-2"/>
          <w:sz w:val="20"/>
        </w:rPr>
        <w:t xml:space="preserve">You should check with your National Federation to confirm if your National Federation’s insurance policy (if any) covers personal accidents and/or </w:t>
      </w:r>
      <w:proofErr w:type="gramStart"/>
      <w:r w:rsidRPr="0088580A">
        <w:rPr>
          <w:color w:val="000000"/>
          <w:spacing w:val="-2"/>
          <w:sz w:val="20"/>
        </w:rPr>
        <w:t>illnesses which</w:t>
      </w:r>
      <w:proofErr w:type="gramEnd"/>
      <w:r w:rsidRPr="0088580A">
        <w:rPr>
          <w:color w:val="000000"/>
          <w:spacing w:val="-2"/>
          <w:sz w:val="20"/>
        </w:rPr>
        <w:t xml:space="preserve"> m</w:t>
      </w:r>
      <w:r w:rsidR="005D6061">
        <w:rPr>
          <w:color w:val="000000"/>
          <w:spacing w:val="-2"/>
          <w:sz w:val="20"/>
        </w:rPr>
        <w:t>ay occur when you are attending</w:t>
      </w:r>
      <w:r w:rsidRPr="0088580A">
        <w:rPr>
          <w:color w:val="000000"/>
          <w:spacing w:val="-2"/>
          <w:sz w:val="20"/>
        </w:rPr>
        <w:t>/participating in FEI Events.</w:t>
      </w:r>
    </w:p>
    <w:p w:rsidR="0088580A" w:rsidRPr="001B258A" w:rsidRDefault="0088580A" w:rsidP="0088580A">
      <w:pPr>
        <w:suppressAutoHyphens/>
        <w:ind w:left="567"/>
        <w:jc w:val="both"/>
        <w:rPr>
          <w:color w:val="000000"/>
          <w:spacing w:val="-2"/>
          <w:sz w:val="10"/>
          <w:szCs w:val="10"/>
        </w:rPr>
      </w:pPr>
    </w:p>
    <w:p w:rsidR="0088580A" w:rsidRPr="0088580A" w:rsidRDefault="0088580A" w:rsidP="0088580A">
      <w:pPr>
        <w:suppressAutoHyphens/>
        <w:ind w:left="567"/>
        <w:jc w:val="both"/>
        <w:rPr>
          <w:color w:val="000000"/>
          <w:spacing w:val="-2"/>
          <w:sz w:val="20"/>
        </w:rPr>
      </w:pPr>
      <w:r w:rsidRPr="0088580A">
        <w:rPr>
          <w:color w:val="000000"/>
          <w:spacing w:val="-2"/>
          <w:sz w:val="20"/>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rsidR="0088580A" w:rsidRPr="00CC2729" w:rsidRDefault="0088580A" w:rsidP="0088580A">
      <w:pPr>
        <w:suppressAutoHyphens/>
        <w:ind w:left="567"/>
        <w:jc w:val="both"/>
        <w:rPr>
          <w:color w:val="000000"/>
          <w:spacing w:val="-2"/>
          <w:sz w:val="16"/>
          <w:szCs w:val="16"/>
        </w:rPr>
      </w:pPr>
    </w:p>
    <w:p w:rsidR="0088580A" w:rsidRPr="008254C1" w:rsidRDefault="0088580A" w:rsidP="002B6E30">
      <w:pPr>
        <w:pStyle w:val="Listenabsatz"/>
        <w:numPr>
          <w:ilvl w:val="2"/>
          <w:numId w:val="5"/>
        </w:numPr>
        <w:suppressAutoHyphens/>
        <w:ind w:left="567" w:hanging="567"/>
        <w:jc w:val="both"/>
        <w:rPr>
          <w:b/>
          <w:color w:val="000000"/>
          <w:spacing w:val="-2"/>
          <w:sz w:val="20"/>
        </w:rPr>
      </w:pPr>
      <w:r w:rsidRPr="008254C1">
        <w:rPr>
          <w:b/>
          <w:color w:val="000000"/>
          <w:spacing w:val="-2"/>
          <w:sz w:val="20"/>
        </w:rPr>
        <w:t>Personal Property Insurance</w:t>
      </w:r>
    </w:p>
    <w:p w:rsidR="0088580A" w:rsidRPr="001B258A" w:rsidRDefault="0088580A" w:rsidP="0088580A">
      <w:pPr>
        <w:suppressAutoHyphens/>
        <w:ind w:left="567"/>
        <w:jc w:val="both"/>
        <w:rPr>
          <w:color w:val="000000"/>
          <w:spacing w:val="-2"/>
          <w:sz w:val="10"/>
          <w:szCs w:val="10"/>
        </w:rPr>
      </w:pPr>
    </w:p>
    <w:p w:rsidR="0088580A" w:rsidRPr="0088580A" w:rsidRDefault="0088580A" w:rsidP="0088580A">
      <w:pPr>
        <w:suppressAutoHyphens/>
        <w:ind w:left="567"/>
        <w:jc w:val="both"/>
        <w:rPr>
          <w:color w:val="000000"/>
          <w:spacing w:val="-2"/>
          <w:sz w:val="20"/>
        </w:rPr>
      </w:pPr>
      <w:r w:rsidRPr="0088580A">
        <w:rPr>
          <w:color w:val="000000"/>
          <w:spacing w:val="-2"/>
          <w:sz w:val="20"/>
        </w:rPr>
        <w:t xml:space="preserve">You should also ensure that you are insured against property loss, theft or </w:t>
      </w:r>
      <w:proofErr w:type="gramStart"/>
      <w:r w:rsidRPr="0088580A">
        <w:rPr>
          <w:color w:val="000000"/>
          <w:spacing w:val="-2"/>
          <w:sz w:val="20"/>
        </w:rPr>
        <w:t>damage which</w:t>
      </w:r>
      <w:proofErr w:type="gramEnd"/>
      <w:r w:rsidRPr="0088580A">
        <w:rPr>
          <w:color w:val="000000"/>
          <w:spacing w:val="-2"/>
          <w:sz w:val="20"/>
        </w:rPr>
        <w:t xml:space="preserve"> may occur at an FEI Event.</w:t>
      </w:r>
    </w:p>
    <w:p w:rsidR="0088580A" w:rsidRPr="001B258A" w:rsidRDefault="0088580A" w:rsidP="0088580A">
      <w:pPr>
        <w:suppressAutoHyphens/>
        <w:ind w:left="567"/>
        <w:jc w:val="both"/>
        <w:rPr>
          <w:color w:val="000000"/>
          <w:spacing w:val="-2"/>
          <w:sz w:val="10"/>
          <w:szCs w:val="10"/>
        </w:rPr>
      </w:pPr>
    </w:p>
    <w:p w:rsidR="0088580A" w:rsidRDefault="0088580A" w:rsidP="0088580A">
      <w:pPr>
        <w:suppressAutoHyphens/>
        <w:ind w:left="567"/>
        <w:jc w:val="both"/>
        <w:rPr>
          <w:color w:val="000000"/>
          <w:spacing w:val="-2"/>
          <w:sz w:val="20"/>
        </w:rPr>
      </w:pPr>
      <w:r w:rsidRPr="0088580A">
        <w:rPr>
          <w:color w:val="000000"/>
          <w:spacing w:val="-2"/>
          <w:sz w:val="20"/>
        </w:rPr>
        <w:t xml:space="preserve">Again, the advice is to check with your National Federation to confirm if they have an insurance policy in </w:t>
      </w:r>
      <w:proofErr w:type="gramStart"/>
      <w:r w:rsidRPr="0088580A">
        <w:rPr>
          <w:color w:val="000000"/>
          <w:spacing w:val="-2"/>
          <w:sz w:val="20"/>
        </w:rPr>
        <w:t>place which</w:t>
      </w:r>
      <w:proofErr w:type="gramEnd"/>
      <w:r w:rsidRPr="0088580A">
        <w:rPr>
          <w:color w:val="000000"/>
          <w:spacing w:val="-2"/>
          <w:sz w:val="20"/>
        </w:rPr>
        <w:t xml:space="preserve"> would cover you in case of such property loss, theft or damage. If not, then you should obtain your own personal property insurance to cover such situations.</w:t>
      </w:r>
    </w:p>
    <w:p w:rsidR="00B675CB" w:rsidRPr="001B258A" w:rsidRDefault="00B675CB" w:rsidP="0088580A">
      <w:pPr>
        <w:suppressAutoHyphens/>
        <w:ind w:left="567"/>
        <w:jc w:val="both"/>
        <w:rPr>
          <w:spacing w:val="-2"/>
          <w:sz w:val="20"/>
        </w:rPr>
      </w:pPr>
    </w:p>
    <w:p w:rsidR="00B675CB" w:rsidRPr="001B258A" w:rsidRDefault="00B675CB" w:rsidP="00B675CB">
      <w:pPr>
        <w:pStyle w:val="Listenabsatz"/>
        <w:numPr>
          <w:ilvl w:val="2"/>
          <w:numId w:val="5"/>
        </w:numPr>
        <w:suppressAutoHyphens/>
        <w:ind w:left="567" w:hanging="567"/>
        <w:jc w:val="both"/>
        <w:rPr>
          <w:b/>
          <w:spacing w:val="-2"/>
          <w:sz w:val="20"/>
        </w:rPr>
      </w:pPr>
      <w:r w:rsidRPr="001B258A">
        <w:rPr>
          <w:b/>
          <w:bCs/>
          <w:spacing w:val="-2"/>
          <w:sz w:val="20"/>
        </w:rPr>
        <w:t>Press Equipment</w:t>
      </w:r>
    </w:p>
    <w:p w:rsidR="00B675CB" w:rsidRPr="001B258A" w:rsidRDefault="00B675CB" w:rsidP="00B675CB">
      <w:pPr>
        <w:suppressAutoHyphens/>
        <w:rPr>
          <w:b/>
          <w:spacing w:val="-2"/>
          <w:sz w:val="10"/>
          <w:szCs w:val="10"/>
        </w:rPr>
      </w:pPr>
    </w:p>
    <w:p w:rsidR="00B675CB" w:rsidRPr="001B258A" w:rsidRDefault="00B675CB" w:rsidP="00B675CB">
      <w:pPr>
        <w:ind w:left="567"/>
        <w:jc w:val="both"/>
        <w:rPr>
          <w:spacing w:val="-2"/>
          <w:sz w:val="20"/>
        </w:rPr>
      </w:pPr>
      <w:r w:rsidRPr="001B258A">
        <w:rPr>
          <w:spacing w:val="-2"/>
          <w:sz w:val="20"/>
        </w:rPr>
        <w:t xml:space="preserve">Press equipment and other items left in the Press workroom, Press lockers, the Press Tribune or anywhere on the showgrounds </w:t>
      </w:r>
      <w:proofErr w:type="gramStart"/>
      <w:r w:rsidRPr="001B258A">
        <w:rPr>
          <w:spacing w:val="-2"/>
          <w:sz w:val="20"/>
        </w:rPr>
        <w:t>are left</w:t>
      </w:r>
      <w:proofErr w:type="gramEnd"/>
      <w:r w:rsidRPr="001B258A">
        <w:rPr>
          <w:spacing w:val="-2"/>
          <w:sz w:val="20"/>
        </w:rPr>
        <w:t xml:space="preserve"> entirely at the owner’s risk. The Organising Committee does not accept any responsibility for any loss or damage to such equipment or items. Members of the Press </w:t>
      </w:r>
      <w:proofErr w:type="gramStart"/>
      <w:r w:rsidRPr="001B258A">
        <w:rPr>
          <w:spacing w:val="-2"/>
          <w:sz w:val="20"/>
        </w:rPr>
        <w:t>are advised</w:t>
      </w:r>
      <w:proofErr w:type="gramEnd"/>
      <w:r w:rsidRPr="001B258A">
        <w:rPr>
          <w:spacing w:val="-2"/>
          <w:sz w:val="20"/>
        </w:rPr>
        <w:t xml:space="preserve"> not to leave any equipment or personal items unattended.</w:t>
      </w:r>
    </w:p>
    <w:p w:rsidR="00136D29" w:rsidRPr="001B258A" w:rsidRDefault="00136D29">
      <w:pPr>
        <w:widowControl/>
        <w:rPr>
          <w:b/>
          <w:spacing w:val="-2"/>
          <w:sz w:val="10"/>
          <w:szCs w:val="10"/>
        </w:rPr>
      </w:pPr>
    </w:p>
    <w:p w:rsidR="0088580A" w:rsidRPr="0088580A" w:rsidRDefault="0088580A" w:rsidP="002B6E30">
      <w:pPr>
        <w:pStyle w:val="berschrift3"/>
        <w:numPr>
          <w:ilvl w:val="1"/>
          <w:numId w:val="5"/>
        </w:numPr>
        <w:tabs>
          <w:tab w:val="clear" w:pos="-720"/>
          <w:tab w:val="clear" w:pos="0"/>
          <w:tab w:val="clear" w:pos="600"/>
          <w:tab w:val="clear" w:pos="1200"/>
          <w:tab w:val="clear" w:pos="2400"/>
          <w:tab w:val="clear" w:pos="3960"/>
          <w:tab w:val="clear" w:pos="6360"/>
          <w:tab w:val="clear" w:pos="7560"/>
        </w:tabs>
        <w:ind w:left="567" w:hanging="567"/>
      </w:pPr>
      <w:r w:rsidRPr="0088580A">
        <w:t>ATHLETES AND OWNERS</w:t>
      </w:r>
    </w:p>
    <w:p w:rsidR="0088580A" w:rsidRPr="001B258A" w:rsidRDefault="0088580A" w:rsidP="0088580A">
      <w:pPr>
        <w:suppressAutoHyphens/>
        <w:ind w:left="567"/>
        <w:jc w:val="both"/>
        <w:rPr>
          <w:color w:val="000000"/>
          <w:spacing w:val="-2"/>
          <w:sz w:val="10"/>
          <w:szCs w:val="10"/>
        </w:rPr>
      </w:pPr>
    </w:p>
    <w:p w:rsidR="0088580A" w:rsidRPr="008254C1" w:rsidRDefault="0088580A" w:rsidP="002B6E30">
      <w:pPr>
        <w:pStyle w:val="Listenabsatz"/>
        <w:numPr>
          <w:ilvl w:val="2"/>
          <w:numId w:val="5"/>
        </w:numPr>
        <w:suppressAutoHyphens/>
        <w:ind w:left="567" w:hanging="567"/>
        <w:jc w:val="both"/>
        <w:rPr>
          <w:b/>
          <w:color w:val="000000"/>
          <w:spacing w:val="-2"/>
          <w:sz w:val="20"/>
        </w:rPr>
      </w:pPr>
      <w:r w:rsidRPr="008254C1">
        <w:rPr>
          <w:b/>
          <w:color w:val="000000"/>
          <w:spacing w:val="-2"/>
          <w:sz w:val="20"/>
        </w:rPr>
        <w:t>Third Party Liability Insurance</w:t>
      </w:r>
    </w:p>
    <w:p w:rsidR="0088580A" w:rsidRPr="001B258A" w:rsidRDefault="0088580A" w:rsidP="0088580A">
      <w:pPr>
        <w:suppressAutoHyphens/>
        <w:ind w:left="567"/>
        <w:jc w:val="both"/>
        <w:rPr>
          <w:color w:val="000000"/>
          <w:spacing w:val="-2"/>
          <w:sz w:val="10"/>
          <w:szCs w:val="10"/>
        </w:rPr>
      </w:pPr>
    </w:p>
    <w:p w:rsidR="0088580A" w:rsidRPr="0088580A" w:rsidRDefault="0088580A" w:rsidP="0088580A">
      <w:pPr>
        <w:suppressAutoHyphens/>
        <w:ind w:left="567"/>
        <w:jc w:val="both"/>
        <w:rPr>
          <w:color w:val="000000"/>
          <w:spacing w:val="-2"/>
          <w:sz w:val="20"/>
        </w:rPr>
      </w:pPr>
      <w:r w:rsidRPr="0088580A">
        <w:rPr>
          <w:color w:val="000000"/>
          <w:spacing w:val="-2"/>
          <w:sz w:val="20"/>
        </w:rPr>
        <w:t xml:space="preserve">As an Athlete/Owner you are personally responsible for damages to third parties caused by you, your employees, Support Personnel, your agents or </w:t>
      </w:r>
      <w:proofErr w:type="gramStart"/>
      <w:r w:rsidRPr="0088580A">
        <w:rPr>
          <w:color w:val="000000"/>
          <w:spacing w:val="-2"/>
          <w:sz w:val="20"/>
        </w:rPr>
        <w:t>your</w:t>
      </w:r>
      <w:proofErr w:type="gramEnd"/>
      <w:r w:rsidRPr="0088580A">
        <w:rPr>
          <w:color w:val="000000"/>
          <w:spacing w:val="-2"/>
          <w:sz w:val="20"/>
        </w:rPr>
        <w:t xml:space="preserve"> Horses. You </w:t>
      </w:r>
      <w:proofErr w:type="gramStart"/>
      <w:r w:rsidRPr="0088580A">
        <w:rPr>
          <w:color w:val="000000"/>
          <w:spacing w:val="-2"/>
          <w:sz w:val="20"/>
        </w:rPr>
        <w:t>are, therefore, strongly advised</w:t>
      </w:r>
      <w:proofErr w:type="gramEnd"/>
      <w:r w:rsidRPr="0088580A">
        <w:rPr>
          <w:color w:val="000000"/>
          <w:spacing w:val="-2"/>
          <w:sz w:val="20"/>
        </w:rPr>
        <w:t xml:space="preserve"> to take out third-party liability insurance providing full coverage in relation to FEI Events at home and abroad, and to keep the policy up to date.</w:t>
      </w:r>
    </w:p>
    <w:p w:rsidR="0088580A" w:rsidRPr="001B258A" w:rsidRDefault="0088580A" w:rsidP="001B258A">
      <w:pPr>
        <w:tabs>
          <w:tab w:val="left" w:pos="945"/>
        </w:tabs>
        <w:suppressAutoHyphens/>
        <w:ind w:left="567"/>
        <w:jc w:val="both"/>
        <w:rPr>
          <w:color w:val="000000"/>
          <w:spacing w:val="-2"/>
          <w:sz w:val="10"/>
          <w:szCs w:val="10"/>
        </w:rPr>
      </w:pPr>
    </w:p>
    <w:p w:rsidR="0088580A" w:rsidRDefault="0088580A" w:rsidP="0088580A">
      <w:pPr>
        <w:suppressAutoHyphens/>
        <w:ind w:left="567"/>
        <w:jc w:val="both"/>
        <w:rPr>
          <w:color w:val="000000"/>
          <w:spacing w:val="-2"/>
          <w:sz w:val="20"/>
        </w:rPr>
      </w:pPr>
      <w:r w:rsidRPr="0088580A">
        <w:rPr>
          <w:color w:val="000000"/>
          <w:spacing w:val="-2"/>
          <w:sz w:val="20"/>
        </w:rPr>
        <w:t xml:space="preserve">The FEI and the Organiser will NOT be responsible for any damage caused to third parties by you, your employees, Support Personnel, your agents or </w:t>
      </w:r>
      <w:proofErr w:type="gramStart"/>
      <w:r w:rsidRPr="0088580A">
        <w:rPr>
          <w:color w:val="000000"/>
          <w:spacing w:val="-2"/>
          <w:sz w:val="20"/>
        </w:rPr>
        <w:t>your</w:t>
      </w:r>
      <w:proofErr w:type="gramEnd"/>
      <w:r w:rsidRPr="0088580A">
        <w:rPr>
          <w:color w:val="000000"/>
          <w:spacing w:val="-2"/>
          <w:sz w:val="20"/>
        </w:rPr>
        <w:t xml:space="preserve"> Horses.</w:t>
      </w:r>
    </w:p>
    <w:p w:rsidR="00C63453" w:rsidRDefault="00C63453" w:rsidP="0088580A">
      <w:pPr>
        <w:suppressAutoHyphens/>
        <w:ind w:left="567"/>
        <w:jc w:val="both"/>
        <w:rPr>
          <w:color w:val="000000"/>
          <w:spacing w:val="-2"/>
          <w:sz w:val="20"/>
        </w:rPr>
      </w:pPr>
    </w:p>
    <w:p w:rsidR="00C63453" w:rsidRPr="00957947" w:rsidRDefault="00C63453" w:rsidP="002B6E30">
      <w:pPr>
        <w:pStyle w:val="Listenabsatz"/>
        <w:numPr>
          <w:ilvl w:val="2"/>
          <w:numId w:val="5"/>
        </w:numPr>
        <w:suppressAutoHyphens/>
        <w:ind w:left="567" w:hanging="567"/>
        <w:jc w:val="both"/>
        <w:rPr>
          <w:b/>
          <w:color w:val="000000"/>
          <w:spacing w:val="-2"/>
          <w:sz w:val="20"/>
        </w:rPr>
      </w:pPr>
      <w:r w:rsidRPr="00957947">
        <w:rPr>
          <w:b/>
          <w:color w:val="000000"/>
          <w:spacing w:val="-2"/>
          <w:sz w:val="20"/>
        </w:rPr>
        <w:t>Additional Liability Information</w:t>
      </w:r>
    </w:p>
    <w:p w:rsidR="00C63453" w:rsidRPr="001B258A" w:rsidRDefault="00C63453" w:rsidP="00C63453">
      <w:pPr>
        <w:suppressAutoHyphens/>
        <w:ind w:left="567"/>
        <w:jc w:val="both"/>
        <w:rPr>
          <w:color w:val="000000"/>
          <w:spacing w:val="-2"/>
          <w:sz w:val="10"/>
          <w:szCs w:val="10"/>
        </w:rPr>
      </w:pPr>
    </w:p>
    <w:tbl>
      <w:tblPr>
        <w:tblStyle w:val="Tabellenraster"/>
        <w:tblW w:w="0" w:type="auto"/>
        <w:tblInd w:w="562" w:type="dxa"/>
        <w:tblLook w:val="04A0" w:firstRow="1" w:lastRow="0" w:firstColumn="1" w:lastColumn="0" w:noHBand="0" w:noVBand="1"/>
      </w:tblPr>
      <w:tblGrid>
        <w:gridCol w:w="8789"/>
      </w:tblGrid>
      <w:tr w:rsidR="00CC2729" w:rsidTr="00CC2729">
        <w:tc>
          <w:tcPr>
            <w:tcW w:w="8789" w:type="dxa"/>
            <w:tcMar>
              <w:top w:w="57" w:type="dxa"/>
              <w:bottom w:w="57" w:type="dxa"/>
            </w:tcMar>
          </w:tcPr>
          <w:p w:rsidR="00CC2729" w:rsidRDefault="00106C9C" w:rsidP="005A61C2">
            <w:pPr>
              <w:suppressAutoHyphens/>
              <w:rPr>
                <w:color w:val="000000"/>
                <w:spacing w:val="-2"/>
                <w:sz w:val="20"/>
              </w:rPr>
            </w:pPr>
            <w:r>
              <w:rPr>
                <w:noProof/>
                <w:spacing w:val="-2"/>
                <w:sz w:val="20"/>
              </w:rPr>
              <w:fldChar w:fldCharType="begin">
                <w:ffData>
                  <w:name w:val="Text484"/>
                  <w:enabled/>
                  <w:calcOnExit w:val="0"/>
                  <w:textInput/>
                </w:ffData>
              </w:fldChar>
            </w:r>
            <w:r w:rsidR="00CC2729">
              <w:rPr>
                <w:noProof/>
                <w:spacing w:val="-2"/>
                <w:sz w:val="20"/>
              </w:rPr>
              <w:instrText xml:space="preserve"> FORMTEXT </w:instrText>
            </w:r>
            <w:r>
              <w:rPr>
                <w:noProof/>
                <w:spacing w:val="-2"/>
                <w:sz w:val="20"/>
              </w:rPr>
            </w:r>
            <w:r>
              <w:rPr>
                <w:noProof/>
                <w:spacing w:val="-2"/>
                <w:sz w:val="20"/>
              </w:rPr>
              <w:fldChar w:fldCharType="separate"/>
            </w:r>
            <w:r w:rsidR="005A61C2" w:rsidRPr="005A61C2">
              <w:rPr>
                <w:noProof/>
                <w:spacing w:val="-2"/>
                <w:sz w:val="20"/>
              </w:rPr>
              <w:t xml:space="preserve">The organizer declines any liability for property or pecuniary damage which may happen to visitors, athletes, grooms and horse owners through slight negligence of the organizer, his delegates or his assistants. The OC is liable in case of intent, gross negligence as well as in case of injury to life, body or health and in further cases he is liable for compelling legal liability acc. to the legal requirements. </w:t>
            </w:r>
            <w:r>
              <w:rPr>
                <w:noProof/>
                <w:spacing w:val="-2"/>
                <w:sz w:val="20"/>
              </w:rPr>
              <w:fldChar w:fldCharType="end"/>
            </w:r>
          </w:p>
        </w:tc>
      </w:tr>
    </w:tbl>
    <w:p w:rsidR="00CC2729" w:rsidRPr="001B258A" w:rsidRDefault="00CC2729">
      <w:pPr>
        <w:widowControl/>
        <w:rPr>
          <w:b/>
          <w:color w:val="000000"/>
          <w:spacing w:val="-2"/>
          <w:sz w:val="10"/>
          <w:szCs w:val="10"/>
        </w:rPr>
      </w:pPr>
      <w:r w:rsidRPr="001B258A">
        <w:rPr>
          <w:b/>
          <w:color w:val="000000"/>
          <w:spacing w:val="-2"/>
          <w:sz w:val="10"/>
          <w:szCs w:val="10"/>
        </w:rPr>
        <w:br w:type="page"/>
      </w:r>
    </w:p>
    <w:p w:rsidR="0088580A" w:rsidRPr="008254C1" w:rsidRDefault="0088580A" w:rsidP="002B6E30">
      <w:pPr>
        <w:pStyle w:val="Listenabsatz"/>
        <w:numPr>
          <w:ilvl w:val="2"/>
          <w:numId w:val="5"/>
        </w:numPr>
        <w:suppressAutoHyphens/>
        <w:ind w:left="567" w:hanging="567"/>
        <w:jc w:val="both"/>
        <w:rPr>
          <w:b/>
          <w:color w:val="000000"/>
          <w:spacing w:val="-2"/>
          <w:sz w:val="20"/>
        </w:rPr>
      </w:pPr>
      <w:r w:rsidRPr="008254C1">
        <w:rPr>
          <w:b/>
          <w:color w:val="000000"/>
          <w:spacing w:val="-2"/>
          <w:sz w:val="20"/>
        </w:rPr>
        <w:lastRenderedPageBreak/>
        <w:t>Horse Insurance</w:t>
      </w:r>
    </w:p>
    <w:p w:rsidR="0088580A" w:rsidRPr="0088580A" w:rsidRDefault="0088580A" w:rsidP="0088580A">
      <w:pPr>
        <w:suppressAutoHyphens/>
        <w:ind w:left="567"/>
        <w:jc w:val="both"/>
        <w:rPr>
          <w:color w:val="000000"/>
          <w:spacing w:val="-2"/>
          <w:sz w:val="20"/>
        </w:rPr>
      </w:pPr>
    </w:p>
    <w:p w:rsidR="0088580A" w:rsidRPr="0088580A" w:rsidRDefault="0088580A" w:rsidP="0088580A">
      <w:pPr>
        <w:suppressAutoHyphens/>
        <w:ind w:left="567"/>
        <w:jc w:val="both"/>
        <w:rPr>
          <w:color w:val="000000"/>
          <w:spacing w:val="-2"/>
          <w:sz w:val="20"/>
        </w:rPr>
      </w:pPr>
      <w:r w:rsidRPr="0088580A">
        <w:rPr>
          <w:color w:val="000000"/>
          <w:spacing w:val="-2"/>
          <w:sz w:val="20"/>
        </w:rPr>
        <w:t xml:space="preserve">As an </w:t>
      </w:r>
      <w:proofErr w:type="gramStart"/>
      <w:r w:rsidRPr="0088580A">
        <w:rPr>
          <w:color w:val="000000"/>
          <w:spacing w:val="-2"/>
          <w:sz w:val="20"/>
        </w:rPr>
        <w:t>Owner</w:t>
      </w:r>
      <w:proofErr w:type="gramEnd"/>
      <w:r w:rsidRPr="0088580A">
        <w:rPr>
          <w:color w:val="000000"/>
          <w:spacing w:val="-2"/>
          <w:sz w:val="20"/>
        </w:rPr>
        <w:t xml:space="preserve"> you should ensure that your Horses are adequately insured against any injuries or illnesses they may sustain while participating at a FEI Event.</w:t>
      </w:r>
    </w:p>
    <w:p w:rsidR="0088580A" w:rsidRDefault="0088580A" w:rsidP="00DB6513">
      <w:pPr>
        <w:suppressAutoHyphens/>
        <w:ind w:left="720"/>
        <w:jc w:val="both"/>
        <w:rPr>
          <w:color w:val="000000"/>
          <w:spacing w:val="-2"/>
          <w:sz w:val="20"/>
        </w:rPr>
      </w:pPr>
    </w:p>
    <w:p w:rsidR="0088580A" w:rsidRDefault="0088580A" w:rsidP="00DB6513">
      <w:pPr>
        <w:suppressAutoHyphens/>
        <w:ind w:left="720"/>
        <w:jc w:val="both"/>
        <w:rPr>
          <w:color w:val="000000"/>
          <w:spacing w:val="-2"/>
          <w:sz w:val="20"/>
        </w:rPr>
      </w:pPr>
    </w:p>
    <w:p w:rsidR="006E4BD0" w:rsidRPr="00192E08" w:rsidRDefault="00892AA0" w:rsidP="008254C1">
      <w:pPr>
        <w:pStyle w:val="berschrift2"/>
        <w:rPr>
          <w:iCs/>
        </w:rPr>
      </w:pPr>
      <w:bookmarkStart w:id="133" w:name="_Toc508091764"/>
      <w:r w:rsidRPr="00192E08">
        <w:t>PROTESTS/APPEALS</w:t>
      </w:r>
      <w:bookmarkEnd w:id="133"/>
    </w:p>
    <w:p w:rsidR="0079625F" w:rsidRDefault="0079625F" w:rsidP="00DB6513">
      <w:pPr>
        <w:pStyle w:val="Listenabsatz"/>
        <w:autoSpaceDE w:val="0"/>
        <w:autoSpaceDN w:val="0"/>
        <w:adjustRightInd w:val="0"/>
        <w:spacing w:line="276" w:lineRule="auto"/>
        <w:ind w:left="851" w:right="57"/>
        <w:rPr>
          <w:iCs/>
          <w:spacing w:val="-2"/>
          <w:sz w:val="20"/>
        </w:rPr>
      </w:pPr>
    </w:p>
    <w:p w:rsidR="00192557" w:rsidRDefault="00D05BAB" w:rsidP="00DB6513">
      <w:pPr>
        <w:pStyle w:val="Listenabsatz"/>
        <w:autoSpaceDE w:val="0"/>
        <w:autoSpaceDN w:val="0"/>
        <w:adjustRightInd w:val="0"/>
        <w:spacing w:line="276" w:lineRule="auto"/>
        <w:ind w:left="851" w:right="57"/>
        <w:rPr>
          <w:iCs/>
          <w:spacing w:val="-2"/>
          <w:sz w:val="20"/>
        </w:rPr>
      </w:pPr>
      <w:r w:rsidRPr="00192E08">
        <w:rPr>
          <w:iCs/>
          <w:spacing w:val="-2"/>
          <w:sz w:val="20"/>
        </w:rPr>
        <w:t xml:space="preserve">To be valid, all Protests and Appeals </w:t>
      </w:r>
      <w:r w:rsidR="00192557" w:rsidRPr="00192E08">
        <w:rPr>
          <w:iCs/>
          <w:spacing w:val="-2"/>
          <w:sz w:val="20"/>
        </w:rPr>
        <w:t>must be made in writing and accompanied by a depo</w:t>
      </w:r>
      <w:r w:rsidR="00644193">
        <w:rPr>
          <w:iCs/>
          <w:spacing w:val="-2"/>
          <w:sz w:val="20"/>
        </w:rPr>
        <w:t>sit of CHF 150</w:t>
      </w:r>
      <w:proofErr w:type="gramStart"/>
      <w:r w:rsidR="00644193">
        <w:rPr>
          <w:iCs/>
          <w:spacing w:val="-2"/>
          <w:sz w:val="20"/>
        </w:rPr>
        <w:t>.-</w:t>
      </w:r>
      <w:proofErr w:type="gramEnd"/>
      <w:r w:rsidR="00644193">
        <w:rPr>
          <w:iCs/>
          <w:spacing w:val="-2"/>
          <w:sz w:val="20"/>
        </w:rPr>
        <w:t xml:space="preserve"> or equivalent.</w:t>
      </w:r>
    </w:p>
    <w:p w:rsidR="00644193" w:rsidRDefault="00644193" w:rsidP="00DB6513">
      <w:pPr>
        <w:pStyle w:val="Listenabsatz"/>
        <w:autoSpaceDE w:val="0"/>
        <w:autoSpaceDN w:val="0"/>
        <w:adjustRightInd w:val="0"/>
        <w:spacing w:line="276" w:lineRule="auto"/>
        <w:ind w:left="851" w:right="57"/>
        <w:rPr>
          <w:iCs/>
          <w:spacing w:val="-2"/>
          <w:sz w:val="20"/>
        </w:rPr>
      </w:pPr>
      <w:r w:rsidRPr="0060083E">
        <w:rPr>
          <w:iCs/>
          <w:spacing w:val="-2"/>
          <w:sz w:val="20"/>
        </w:rPr>
        <w:t>Protest and appeal forms a</w:t>
      </w:r>
      <w:r w:rsidR="00C63453">
        <w:rPr>
          <w:iCs/>
          <w:spacing w:val="-2"/>
          <w:sz w:val="20"/>
        </w:rPr>
        <w:t>re available on the FEI website:</w:t>
      </w:r>
    </w:p>
    <w:p w:rsidR="00C63453" w:rsidRPr="00957947" w:rsidRDefault="00C63453" w:rsidP="00C63453">
      <w:pPr>
        <w:pStyle w:val="Listenabsatz"/>
        <w:autoSpaceDE w:val="0"/>
        <w:autoSpaceDN w:val="0"/>
        <w:adjustRightInd w:val="0"/>
        <w:spacing w:line="276" w:lineRule="auto"/>
        <w:ind w:left="851" w:right="57"/>
        <w:rPr>
          <w:iCs/>
          <w:spacing w:val="-2"/>
          <w:sz w:val="20"/>
        </w:rPr>
      </w:pPr>
      <w:r w:rsidRPr="00957947">
        <w:rPr>
          <w:iCs/>
          <w:spacing w:val="-2"/>
          <w:sz w:val="20"/>
        </w:rPr>
        <w:t xml:space="preserve">Protests: </w:t>
      </w:r>
      <w:hyperlink r:id="rId21" w:history="1">
        <w:r w:rsidR="001023BE" w:rsidRPr="00827B61">
          <w:rPr>
            <w:rStyle w:val="Hyperlink"/>
            <w:iCs/>
            <w:spacing w:val="-2"/>
            <w:sz w:val="20"/>
          </w:rPr>
          <w:t>http://inside.fei.org/sites/default/files/FEI%20Protest%20Form.pdf</w:t>
        </w:r>
      </w:hyperlink>
    </w:p>
    <w:p w:rsidR="00C63453" w:rsidRPr="001023BE" w:rsidRDefault="00C63453" w:rsidP="00C63453">
      <w:pPr>
        <w:pStyle w:val="Listenabsatz"/>
        <w:autoSpaceDE w:val="0"/>
        <w:autoSpaceDN w:val="0"/>
        <w:adjustRightInd w:val="0"/>
        <w:spacing w:line="276" w:lineRule="auto"/>
        <w:ind w:left="851" w:right="57"/>
        <w:rPr>
          <w:iCs/>
          <w:spacing w:val="-2"/>
          <w:sz w:val="20"/>
        </w:rPr>
      </w:pPr>
      <w:r w:rsidRPr="00957947">
        <w:rPr>
          <w:iCs/>
          <w:spacing w:val="-2"/>
          <w:sz w:val="20"/>
        </w:rPr>
        <w:t xml:space="preserve">Appeals: </w:t>
      </w:r>
      <w:hyperlink r:id="rId22" w:history="1">
        <w:r w:rsidR="001023BE" w:rsidRPr="001023BE">
          <w:rPr>
            <w:rStyle w:val="Hyperlink"/>
            <w:sz w:val="20"/>
          </w:rPr>
          <w:t>http://inside.fei.org/sites/default/files/FEI%20Appeal%20Form.pdf</w:t>
        </w:r>
      </w:hyperlink>
    </w:p>
    <w:p w:rsidR="002E2176" w:rsidRPr="008254C1" w:rsidRDefault="002E2176" w:rsidP="0079625F">
      <w:pPr>
        <w:suppressAutoHyphens/>
        <w:jc w:val="both"/>
        <w:rPr>
          <w:spacing w:val="-2"/>
          <w:sz w:val="20"/>
        </w:rPr>
      </w:pPr>
    </w:p>
    <w:p w:rsidR="006E4BD0" w:rsidRPr="00192E08" w:rsidRDefault="00192557" w:rsidP="008254C1">
      <w:pPr>
        <w:pStyle w:val="berschrift2"/>
        <w:rPr>
          <w:iCs/>
        </w:rPr>
      </w:pPr>
      <w:bookmarkStart w:id="134" w:name="_Toc508091765"/>
      <w:r w:rsidRPr="00192E08">
        <w:t>SCHOOLING DURING COMPETITIONS</w:t>
      </w:r>
      <w:bookmarkEnd w:id="134"/>
    </w:p>
    <w:p w:rsidR="0079625F" w:rsidRDefault="0079625F" w:rsidP="00DB6513">
      <w:pPr>
        <w:pStyle w:val="Listenabsatz"/>
        <w:autoSpaceDE w:val="0"/>
        <w:autoSpaceDN w:val="0"/>
        <w:adjustRightInd w:val="0"/>
        <w:spacing w:line="276" w:lineRule="auto"/>
        <w:ind w:left="851" w:right="54"/>
        <w:rPr>
          <w:iCs/>
          <w:spacing w:val="-2"/>
          <w:sz w:val="20"/>
        </w:rPr>
      </w:pPr>
    </w:p>
    <w:p w:rsidR="00192557" w:rsidRPr="00192E08" w:rsidRDefault="00957947" w:rsidP="00DB6513">
      <w:pPr>
        <w:pStyle w:val="Listenabsatz"/>
        <w:autoSpaceDE w:val="0"/>
        <w:autoSpaceDN w:val="0"/>
        <w:adjustRightInd w:val="0"/>
        <w:spacing w:line="276" w:lineRule="auto"/>
        <w:ind w:left="851" w:right="54"/>
        <w:rPr>
          <w:iCs/>
          <w:spacing w:val="-2"/>
          <w:sz w:val="20"/>
        </w:rPr>
      </w:pPr>
      <w:r>
        <w:rPr>
          <w:iCs/>
          <w:spacing w:val="-2"/>
          <w:sz w:val="20"/>
        </w:rPr>
        <w:t>Athletes</w:t>
      </w:r>
      <w:r w:rsidR="00192557" w:rsidRPr="00192E08">
        <w:rPr>
          <w:iCs/>
          <w:spacing w:val="-2"/>
          <w:sz w:val="20"/>
        </w:rPr>
        <w:t xml:space="preserve"> wishing to school during speed competitions (Table A and Table C) must inform the OC before these </w:t>
      </w:r>
      <w:r>
        <w:rPr>
          <w:iCs/>
          <w:spacing w:val="-2"/>
          <w:sz w:val="20"/>
        </w:rPr>
        <w:t>competitions begin. These athletes</w:t>
      </w:r>
      <w:r w:rsidR="00192557" w:rsidRPr="00192E08">
        <w:rPr>
          <w:iCs/>
          <w:spacing w:val="-2"/>
          <w:sz w:val="20"/>
        </w:rPr>
        <w:t xml:space="preserve"> will start first in these competitions. </w:t>
      </w:r>
    </w:p>
    <w:p w:rsidR="0052492D" w:rsidRPr="008254C1" w:rsidRDefault="0052492D" w:rsidP="00DB6513">
      <w:pPr>
        <w:suppressAutoHyphens/>
        <w:jc w:val="both"/>
        <w:rPr>
          <w:spacing w:val="-2"/>
          <w:sz w:val="20"/>
        </w:rPr>
      </w:pPr>
    </w:p>
    <w:p w:rsidR="006E4BD0" w:rsidRDefault="00217435" w:rsidP="008254C1">
      <w:pPr>
        <w:pStyle w:val="berschrift2"/>
      </w:pPr>
      <w:bookmarkStart w:id="135" w:name="_Toc508091766"/>
      <w:r w:rsidRPr="00192E08">
        <w:t>STEWARDING</w:t>
      </w:r>
      <w:bookmarkEnd w:id="135"/>
    </w:p>
    <w:p w:rsidR="0079625F" w:rsidRPr="008254C1" w:rsidRDefault="0079625F" w:rsidP="008254C1"/>
    <w:p w:rsidR="00217435" w:rsidRPr="00192E08" w:rsidRDefault="00217435" w:rsidP="002B6E30">
      <w:pPr>
        <w:widowControl/>
        <w:numPr>
          <w:ilvl w:val="0"/>
          <w:numId w:val="3"/>
        </w:numPr>
        <w:autoSpaceDE w:val="0"/>
        <w:autoSpaceDN w:val="0"/>
        <w:adjustRightInd w:val="0"/>
        <w:spacing w:after="120" w:line="266" w:lineRule="exact"/>
        <w:ind w:left="851" w:right="54"/>
        <w:jc w:val="both"/>
        <w:rPr>
          <w:b/>
          <w:bCs/>
          <w:iCs/>
          <w:sz w:val="20"/>
          <w:u w:val="single"/>
        </w:rPr>
      </w:pPr>
      <w:r w:rsidRPr="00192E08">
        <w:rPr>
          <w:iCs/>
          <w:sz w:val="20"/>
        </w:rPr>
        <w:t xml:space="preserve">If an athlete is uncertain as to whether the boots he/she intends to use during an event are allowed, he/she or his/her representative should show the boots to the Chief Steward for his/her opinion before the boots are used in training or in competition. </w:t>
      </w:r>
    </w:p>
    <w:p w:rsidR="00217435" w:rsidRPr="00192E08" w:rsidRDefault="00217435" w:rsidP="002B6E30">
      <w:pPr>
        <w:pStyle w:val="Listenabsatz"/>
        <w:widowControl/>
        <w:numPr>
          <w:ilvl w:val="0"/>
          <w:numId w:val="3"/>
        </w:numPr>
        <w:spacing w:after="120"/>
        <w:ind w:left="851"/>
        <w:contextualSpacing w:val="0"/>
        <w:jc w:val="both"/>
        <w:rPr>
          <w:b/>
          <w:bCs/>
          <w:iCs/>
          <w:sz w:val="20"/>
          <w:u w:val="single"/>
        </w:rPr>
      </w:pPr>
      <w:r w:rsidRPr="00192E08">
        <w:rPr>
          <w:iCs/>
          <w:sz w:val="20"/>
        </w:rPr>
        <w:t xml:space="preserve">In addition, athletes are to be made aware that hind boots must be removed and placed again on the horse’s legs in the presence of a Steward while in the warm-up arena prior to entering the competition </w:t>
      </w:r>
      <w:proofErr w:type="gramStart"/>
      <w:r w:rsidRPr="00192E08">
        <w:rPr>
          <w:iCs/>
          <w:sz w:val="20"/>
        </w:rPr>
        <w:t>arena for certain</w:t>
      </w:r>
      <w:proofErr w:type="gramEnd"/>
      <w:r w:rsidRPr="00192E08">
        <w:rPr>
          <w:iCs/>
          <w:sz w:val="20"/>
        </w:rPr>
        <w:t xml:space="preserve"> competitions. (If bandages </w:t>
      </w:r>
      <w:proofErr w:type="gramStart"/>
      <w:r w:rsidRPr="00192E08">
        <w:rPr>
          <w:iCs/>
          <w:sz w:val="20"/>
        </w:rPr>
        <w:t>are used</w:t>
      </w:r>
      <w:proofErr w:type="gramEnd"/>
      <w:r w:rsidRPr="00192E08">
        <w:rPr>
          <w:iCs/>
          <w:sz w:val="20"/>
        </w:rPr>
        <w:t xml:space="preserve"> in place of boots, athletes are not required to remove the bandages in the warm-up arena.)This procedure is compulsory for competitions for which boot and bandage control is mandatory, that is the Nations Cup, Grand Prix, and the competition with the highest prize money, and is at the discretion of the Chief Steward for other competitions. </w:t>
      </w:r>
    </w:p>
    <w:p w:rsidR="00217435" w:rsidRPr="00192E08" w:rsidRDefault="00217435" w:rsidP="002B6E30">
      <w:pPr>
        <w:pStyle w:val="Listenabsatz"/>
        <w:widowControl/>
        <w:numPr>
          <w:ilvl w:val="0"/>
          <w:numId w:val="3"/>
        </w:numPr>
        <w:spacing w:after="120"/>
        <w:ind w:left="851"/>
        <w:contextualSpacing w:val="0"/>
        <w:jc w:val="both"/>
        <w:rPr>
          <w:iCs/>
          <w:sz w:val="20"/>
        </w:rPr>
      </w:pPr>
      <w:r w:rsidRPr="00192E08">
        <w:rPr>
          <w:iCs/>
          <w:sz w:val="20"/>
        </w:rPr>
        <w:t xml:space="preserve">As an alternative to carrying out this procedure at the time designated by the Steward an athlete may ask </w:t>
      </w:r>
      <w:proofErr w:type="gramStart"/>
      <w:r w:rsidRPr="00192E08">
        <w:rPr>
          <w:iCs/>
          <w:sz w:val="20"/>
        </w:rPr>
        <w:t>his/her</w:t>
      </w:r>
      <w:proofErr w:type="gramEnd"/>
      <w:r w:rsidRPr="00192E08">
        <w:rPr>
          <w:iCs/>
          <w:sz w:val="20"/>
        </w:rPr>
        <w:t xml:space="preserve"> groom to take the boots to the in-gate and place them on the horse’s legs in front of the Steward prior to the combination entering the arena.</w:t>
      </w:r>
    </w:p>
    <w:p w:rsidR="00217435" w:rsidRPr="00192E08" w:rsidRDefault="00217435" w:rsidP="002B6E30">
      <w:pPr>
        <w:pStyle w:val="Listenabsatz"/>
        <w:widowControl/>
        <w:numPr>
          <w:ilvl w:val="0"/>
          <w:numId w:val="3"/>
        </w:numPr>
        <w:spacing w:after="120"/>
        <w:ind w:left="851"/>
        <w:contextualSpacing w:val="0"/>
        <w:jc w:val="both"/>
        <w:rPr>
          <w:b/>
          <w:bCs/>
          <w:iCs/>
          <w:sz w:val="20"/>
          <w:u w:val="single"/>
        </w:rPr>
      </w:pPr>
      <w:r w:rsidRPr="00192E08">
        <w:rPr>
          <w:iCs/>
          <w:sz w:val="20"/>
        </w:rPr>
        <w:t xml:space="preserve">The Steward has the authority to intervene if a boot </w:t>
      </w:r>
      <w:proofErr w:type="gramStart"/>
      <w:r w:rsidRPr="00192E08">
        <w:rPr>
          <w:iCs/>
          <w:sz w:val="20"/>
        </w:rPr>
        <w:t>is deemed</w:t>
      </w:r>
      <w:proofErr w:type="gramEnd"/>
      <w:r w:rsidRPr="00192E08">
        <w:rPr>
          <w:iCs/>
          <w:sz w:val="20"/>
        </w:rPr>
        <w:t xml:space="preserve"> excessively tight by instructing that the boot be removed and put on again correctly. </w:t>
      </w:r>
      <w:r w:rsidRPr="00192E08">
        <w:rPr>
          <w:bCs/>
          <w:i/>
          <w:iCs/>
          <w:sz w:val="20"/>
        </w:rPr>
        <w:t xml:space="preserve">[Stewards are to note </w:t>
      </w:r>
      <w:proofErr w:type="spellStart"/>
      <w:r w:rsidRPr="00192E08">
        <w:rPr>
          <w:bCs/>
          <w:i/>
          <w:iCs/>
          <w:sz w:val="20"/>
        </w:rPr>
        <w:t>thatit</w:t>
      </w:r>
      <w:proofErr w:type="spellEnd"/>
      <w:r w:rsidRPr="00192E08">
        <w:rPr>
          <w:bCs/>
          <w:i/>
          <w:iCs/>
          <w:sz w:val="20"/>
        </w:rPr>
        <w:t xml:space="preserve"> is normal for a horse’s gait to be somewhat affected immediately after boots have been removed and re-placed.]</w:t>
      </w:r>
      <w:r w:rsidRPr="00192E08">
        <w:rPr>
          <w:iCs/>
          <w:sz w:val="20"/>
        </w:rPr>
        <w:t xml:space="preserve">If an athlete or his/her groom refuses to remove and re-place the boot(s) when instructed to do so by the Steward, a Yellow Warning Card </w:t>
      </w:r>
      <w:proofErr w:type="gramStart"/>
      <w:r w:rsidRPr="00192E08">
        <w:rPr>
          <w:iCs/>
          <w:sz w:val="20"/>
        </w:rPr>
        <w:t>will be issued</w:t>
      </w:r>
      <w:proofErr w:type="gramEnd"/>
      <w:r w:rsidRPr="00192E08">
        <w:rPr>
          <w:iCs/>
          <w:sz w:val="20"/>
        </w:rPr>
        <w:t xml:space="preserve"> to the athlete in question. </w:t>
      </w:r>
    </w:p>
    <w:p w:rsidR="00217435" w:rsidRPr="00192E08" w:rsidRDefault="00217435" w:rsidP="002B6E30">
      <w:pPr>
        <w:pStyle w:val="Listenabsatz"/>
        <w:widowControl/>
        <w:numPr>
          <w:ilvl w:val="0"/>
          <w:numId w:val="3"/>
        </w:numPr>
        <w:spacing w:after="120"/>
        <w:ind w:left="851"/>
        <w:contextualSpacing w:val="0"/>
        <w:jc w:val="both"/>
        <w:rPr>
          <w:b/>
          <w:bCs/>
          <w:iCs/>
          <w:sz w:val="20"/>
          <w:u w:val="single"/>
        </w:rPr>
      </w:pPr>
      <w:r w:rsidRPr="00192E08">
        <w:rPr>
          <w:iCs/>
          <w:sz w:val="20"/>
        </w:rPr>
        <w:t xml:space="preserve">If it is deemed impossible or unsafe to remove the hind boots in the warm-up arena prior to the combination entering the competition arena, due to an extremely excited or nervous horse, the boots of the horse in question are to be removed by the athlete/groom following the athlete’s round upon leaving the arena and inspected by the Steward. This inspection </w:t>
      </w:r>
      <w:proofErr w:type="gramStart"/>
      <w:r w:rsidRPr="00192E08">
        <w:rPr>
          <w:iCs/>
          <w:sz w:val="20"/>
        </w:rPr>
        <w:t>may be carried out</w:t>
      </w:r>
      <w:proofErr w:type="gramEnd"/>
      <w:r w:rsidRPr="00192E08">
        <w:rPr>
          <w:iCs/>
          <w:sz w:val="20"/>
        </w:rPr>
        <w:t xml:space="preserve"> during the boot and bandage control if the boot and bandage control is carried out for the competition in question. </w:t>
      </w:r>
    </w:p>
    <w:p w:rsidR="00A66503" w:rsidRPr="00192E08" w:rsidRDefault="00217435" w:rsidP="002B6E30">
      <w:pPr>
        <w:pStyle w:val="Listenabsatz"/>
        <w:widowControl/>
        <w:numPr>
          <w:ilvl w:val="0"/>
          <w:numId w:val="3"/>
        </w:numPr>
        <w:spacing w:after="120"/>
        <w:ind w:left="851"/>
        <w:contextualSpacing w:val="0"/>
        <w:jc w:val="both"/>
        <w:rPr>
          <w:iCs/>
          <w:sz w:val="20"/>
          <w:u w:val="single"/>
        </w:rPr>
      </w:pPr>
      <w:r w:rsidRPr="00192E08">
        <w:rPr>
          <w:iCs/>
          <w:sz w:val="20"/>
        </w:rPr>
        <w:t>This procedure does not replace boot and bandage control after completion of an athlete’s round for competitions for which boot and bandage control is mandatory (refer to JRs Art. 244.1).</w:t>
      </w:r>
    </w:p>
    <w:p w:rsidR="00CC2729" w:rsidRDefault="00CC2729">
      <w:pPr>
        <w:widowControl/>
        <w:rPr>
          <w:b/>
          <w:caps/>
          <w:spacing w:val="-2"/>
          <w:sz w:val="20"/>
        </w:rPr>
      </w:pPr>
      <w:r>
        <w:br w:type="page"/>
      </w:r>
    </w:p>
    <w:p w:rsidR="00192557" w:rsidRPr="00192E08" w:rsidRDefault="00192557" w:rsidP="008254C1">
      <w:pPr>
        <w:pStyle w:val="berschrift2"/>
      </w:pPr>
      <w:bookmarkStart w:id="136" w:name="_Toc508091767"/>
      <w:r w:rsidRPr="00192E08">
        <w:lastRenderedPageBreak/>
        <w:t>DISPUTES</w:t>
      </w:r>
      <w:bookmarkEnd w:id="136"/>
    </w:p>
    <w:p w:rsidR="0079625F" w:rsidRDefault="0079625F" w:rsidP="00DB6513">
      <w:pPr>
        <w:pStyle w:val="Listenabsatz"/>
        <w:autoSpaceDE w:val="0"/>
        <w:autoSpaceDN w:val="0"/>
        <w:adjustRightInd w:val="0"/>
        <w:spacing w:line="276" w:lineRule="auto"/>
        <w:ind w:left="851" w:right="54"/>
        <w:rPr>
          <w:iCs/>
          <w:spacing w:val="-2"/>
          <w:sz w:val="20"/>
        </w:rPr>
      </w:pPr>
    </w:p>
    <w:p w:rsidR="00192557" w:rsidRPr="00192E08" w:rsidRDefault="00192557" w:rsidP="00DB6513">
      <w:pPr>
        <w:pStyle w:val="Listenabsatz"/>
        <w:autoSpaceDE w:val="0"/>
        <w:autoSpaceDN w:val="0"/>
        <w:adjustRightInd w:val="0"/>
        <w:spacing w:line="276" w:lineRule="auto"/>
        <w:ind w:left="851" w:right="54"/>
        <w:rPr>
          <w:iCs/>
          <w:spacing w:val="-2"/>
          <w:sz w:val="20"/>
        </w:rPr>
      </w:pPr>
      <w:r w:rsidRPr="00192E08">
        <w:rPr>
          <w:iCs/>
          <w:spacing w:val="-2"/>
          <w:sz w:val="20"/>
        </w:rPr>
        <w:t xml:space="preserve">In the event of any discussion concerning the interpretation of the schedule (in translated languages), the English version will be decisive. </w:t>
      </w:r>
    </w:p>
    <w:p w:rsidR="00D65DD6" w:rsidRPr="00192E08" w:rsidRDefault="00D65DD6" w:rsidP="00DB6513">
      <w:pPr>
        <w:suppressAutoHyphens/>
        <w:jc w:val="both"/>
        <w:rPr>
          <w:b/>
          <w:spacing w:val="-2"/>
          <w:sz w:val="20"/>
        </w:rPr>
      </w:pPr>
    </w:p>
    <w:p w:rsidR="00217435" w:rsidRPr="008254C1" w:rsidRDefault="00217435" w:rsidP="008254C1">
      <w:pPr>
        <w:pStyle w:val="berschrift2"/>
      </w:pPr>
      <w:bookmarkStart w:id="137" w:name="_Toc508091768"/>
      <w:r w:rsidRPr="008254C1">
        <w:t>MODIFICATION TO SCHEDULE</w:t>
      </w:r>
      <w:bookmarkEnd w:id="137"/>
    </w:p>
    <w:p w:rsidR="0079625F" w:rsidRDefault="0079625F" w:rsidP="00DB6513">
      <w:pPr>
        <w:widowControl/>
        <w:rPr>
          <w:iCs/>
          <w:spacing w:val="-2"/>
          <w:sz w:val="20"/>
        </w:rPr>
      </w:pPr>
    </w:p>
    <w:p w:rsidR="00C63453" w:rsidRDefault="00C63453" w:rsidP="00C63453">
      <w:pPr>
        <w:suppressAutoHyphens/>
        <w:ind w:left="567"/>
        <w:jc w:val="both"/>
        <w:rPr>
          <w:color w:val="000000"/>
          <w:spacing w:val="-2"/>
          <w:sz w:val="20"/>
        </w:rPr>
      </w:pPr>
      <w:r w:rsidRPr="00957947">
        <w:rPr>
          <w:color w:val="000000"/>
          <w:spacing w:val="-2"/>
          <w:sz w:val="20"/>
        </w:rPr>
        <w:t>In exceptional circumstances, together with the approval</w:t>
      </w:r>
      <w:r w:rsidR="00C24A57">
        <w:rPr>
          <w:color w:val="000000"/>
          <w:spacing w:val="-2"/>
          <w:sz w:val="20"/>
        </w:rPr>
        <w:t xml:space="preserve"> </w:t>
      </w:r>
      <w:r w:rsidR="00106C9C">
        <w:rPr>
          <w:color w:val="000000"/>
          <w:spacing w:val="-2"/>
          <w:sz w:val="20"/>
        </w:rPr>
        <w:fldChar w:fldCharType="begin">
          <w:ffData>
            <w:name w:val="Text485"/>
            <w:enabled/>
            <w:calcOnExit w:val="0"/>
            <w:textInput>
              <w:default w:val="of the Chefs d'Equipe, the host NF delegate"/>
            </w:textInput>
          </w:ffData>
        </w:fldChar>
      </w:r>
      <w:bookmarkStart w:id="138" w:name="Text485"/>
      <w:r w:rsidR="00CC2729">
        <w:rPr>
          <w:color w:val="000000"/>
          <w:spacing w:val="-2"/>
          <w:sz w:val="20"/>
        </w:rPr>
        <w:instrText xml:space="preserve"> FORMTEXT </w:instrText>
      </w:r>
      <w:r w:rsidR="00106C9C">
        <w:rPr>
          <w:color w:val="000000"/>
          <w:spacing w:val="-2"/>
          <w:sz w:val="20"/>
        </w:rPr>
      </w:r>
      <w:r w:rsidR="00106C9C">
        <w:rPr>
          <w:color w:val="000000"/>
          <w:spacing w:val="-2"/>
          <w:sz w:val="20"/>
        </w:rPr>
        <w:fldChar w:fldCharType="separate"/>
      </w:r>
      <w:r w:rsidR="00CC2729">
        <w:rPr>
          <w:noProof/>
          <w:color w:val="000000"/>
          <w:spacing w:val="-2"/>
          <w:sz w:val="20"/>
        </w:rPr>
        <w:t>of the host NF delegate</w:t>
      </w:r>
      <w:r w:rsidR="00106C9C">
        <w:rPr>
          <w:color w:val="000000"/>
          <w:spacing w:val="-2"/>
          <w:sz w:val="20"/>
        </w:rPr>
        <w:fldChar w:fldCharType="end"/>
      </w:r>
      <w:bookmarkEnd w:id="138"/>
      <w:r w:rsidRPr="00957947">
        <w:rPr>
          <w:color w:val="000000"/>
          <w:spacing w:val="-2"/>
          <w:sz w:val="20"/>
        </w:rPr>
        <w:t xml:space="preserve"> and the Ground Jury, the Organiser may change the schedule in order to clarify any matter arising from an omission or due to unforeseen circumstances. Any such changes </w:t>
      </w:r>
      <w:proofErr w:type="gramStart"/>
      <w:r w:rsidRPr="00957947">
        <w:rPr>
          <w:color w:val="000000"/>
          <w:spacing w:val="-2"/>
          <w:sz w:val="20"/>
        </w:rPr>
        <w:t>must be notified</w:t>
      </w:r>
      <w:proofErr w:type="gramEnd"/>
      <w:r w:rsidRPr="00957947">
        <w:rPr>
          <w:color w:val="000000"/>
          <w:spacing w:val="-2"/>
          <w:sz w:val="20"/>
        </w:rPr>
        <w:t xml:space="preserve"> to all athletes and officials as soon as possible and they must be reported to the FEI Secretary General by the Technical Delegate</w:t>
      </w:r>
      <w:r w:rsidR="00FA31EB">
        <w:rPr>
          <w:color w:val="000000"/>
          <w:spacing w:val="-2"/>
          <w:sz w:val="20"/>
        </w:rPr>
        <w:t>, the President of the Ground Jury or the Foreign Judge, as applicable</w:t>
      </w:r>
      <w:r w:rsidRPr="00957947">
        <w:rPr>
          <w:color w:val="000000"/>
          <w:spacing w:val="-2"/>
          <w:sz w:val="20"/>
        </w:rPr>
        <w:t>.</w:t>
      </w:r>
    </w:p>
    <w:p w:rsidR="00C63453" w:rsidRPr="00A66A5C" w:rsidRDefault="00C63453" w:rsidP="00C63453">
      <w:pPr>
        <w:suppressAutoHyphens/>
        <w:ind w:left="567"/>
        <w:jc w:val="both"/>
        <w:rPr>
          <w:color w:val="000000"/>
          <w:spacing w:val="-2"/>
          <w:sz w:val="20"/>
        </w:rPr>
      </w:pPr>
    </w:p>
    <w:p w:rsidR="002A23D2" w:rsidRDefault="002A23D2" w:rsidP="002C3D3D">
      <w:pPr>
        <w:pStyle w:val="berschrift2"/>
        <w:widowControl/>
        <w:sectPr w:rsidR="002A23D2" w:rsidSect="00CC2729">
          <w:endnotePr>
            <w:numFmt w:val="decimal"/>
          </w:endnotePr>
          <w:pgSz w:w="11907" w:h="16840" w:code="9"/>
          <w:pgMar w:top="1843" w:right="992" w:bottom="851" w:left="1077" w:header="567" w:footer="567" w:gutter="0"/>
          <w:cols w:space="720"/>
          <w:noEndnote/>
        </w:sectPr>
      </w:pPr>
    </w:p>
    <w:p w:rsidR="00BE1BA1" w:rsidRDefault="009E3FE8" w:rsidP="002C3D3D">
      <w:pPr>
        <w:pStyle w:val="berschrift2"/>
        <w:widowControl/>
      </w:pPr>
      <w:bookmarkStart w:id="139" w:name="_Toc508091769"/>
      <w:r>
        <w:t>ADDITIONAL INFORMATION FROM THE OC</w:t>
      </w:r>
      <w:bookmarkEnd w:id="139"/>
    </w:p>
    <w:p w:rsidR="00216C06" w:rsidRPr="00216C06" w:rsidRDefault="00216C06" w:rsidP="00216C06"/>
    <w:tbl>
      <w:tblPr>
        <w:tblW w:w="9356" w:type="dxa"/>
        <w:tblInd w:w="567" w:type="dxa"/>
        <w:tblBorders>
          <w:top w:val="single" w:sz="4" w:space="0" w:color="auto"/>
          <w:left w:val="single" w:sz="4" w:space="0" w:color="auto"/>
          <w:bottom w:val="single" w:sz="4" w:space="0" w:color="auto"/>
          <w:right w:val="single" w:sz="4" w:space="0" w:color="auto"/>
        </w:tblBorders>
        <w:tblCellMar>
          <w:top w:w="85" w:type="dxa"/>
          <w:bottom w:w="85" w:type="dxa"/>
        </w:tblCellMar>
        <w:tblLook w:val="04A0" w:firstRow="1" w:lastRow="0" w:firstColumn="1" w:lastColumn="0" w:noHBand="0" w:noVBand="1"/>
      </w:tblPr>
      <w:tblGrid>
        <w:gridCol w:w="9356"/>
      </w:tblGrid>
      <w:tr w:rsidR="00216C06" w:rsidRPr="009E3FE8" w:rsidTr="00216C06">
        <w:trPr>
          <w:trHeight w:val="814"/>
        </w:trPr>
        <w:tc>
          <w:tcPr>
            <w:tcW w:w="9356" w:type="dxa"/>
          </w:tcPr>
          <w:p w:rsidR="00216C06" w:rsidRPr="00B1208C" w:rsidRDefault="00216C06" w:rsidP="005A61C2">
            <w:pPr>
              <w:suppressAutoHyphens/>
              <w:ind w:left="443" w:hanging="443"/>
              <w:rPr>
                <w:b/>
                <w:spacing w:val="-2"/>
                <w:sz w:val="20"/>
              </w:rPr>
            </w:pPr>
            <w:r w:rsidRPr="00B1208C">
              <w:rPr>
                <w:b/>
                <w:spacing w:val="-2"/>
                <w:sz w:val="20"/>
              </w:rPr>
              <w:t>7.1</w:t>
            </w:r>
            <w:r w:rsidRPr="00B1208C">
              <w:rPr>
                <w:b/>
                <w:spacing w:val="-2"/>
                <w:sz w:val="20"/>
              </w:rPr>
              <w:tab/>
            </w:r>
            <w:r w:rsidRPr="00B1208C">
              <w:rPr>
                <w:b/>
                <w:caps/>
                <w:spacing w:val="-2"/>
                <w:sz w:val="20"/>
              </w:rPr>
              <w:t>German Show Rules</w:t>
            </w:r>
          </w:p>
          <w:p w:rsidR="00216C06" w:rsidRDefault="00216C06" w:rsidP="005A61C2">
            <w:pPr>
              <w:suppressAutoHyphens/>
              <w:rPr>
                <w:spacing w:val="-2"/>
                <w:sz w:val="20"/>
              </w:rPr>
            </w:pPr>
            <w:r w:rsidRPr="00FC341B">
              <w:rPr>
                <w:spacing w:val="-2"/>
                <w:sz w:val="20"/>
              </w:rPr>
              <w:t>The OC acknowledges that para 1.4 LPO (German Show Rules) is binding for international events in Germany.</w:t>
            </w:r>
          </w:p>
          <w:p w:rsidR="00216C06" w:rsidRPr="00B1208C" w:rsidRDefault="00216C06" w:rsidP="005A61C2">
            <w:pPr>
              <w:suppressAutoHyphens/>
              <w:ind w:left="443" w:hanging="443"/>
              <w:rPr>
                <w:b/>
                <w:spacing w:val="-2"/>
                <w:sz w:val="20"/>
              </w:rPr>
            </w:pPr>
            <w:r w:rsidRPr="00B1208C">
              <w:rPr>
                <w:b/>
                <w:spacing w:val="-2"/>
                <w:sz w:val="20"/>
              </w:rPr>
              <w:t>7.2</w:t>
            </w:r>
            <w:r w:rsidRPr="00B1208C">
              <w:rPr>
                <w:b/>
                <w:spacing w:val="-2"/>
                <w:sz w:val="20"/>
              </w:rPr>
              <w:tab/>
            </w:r>
            <w:r w:rsidRPr="00522709">
              <w:rPr>
                <w:rFonts w:eastAsia="Calibri" w:cs="Calibri"/>
                <w:b/>
                <w:caps/>
                <w:color w:val="000000"/>
                <w:spacing w:val="-2"/>
                <w:sz w:val="20"/>
              </w:rPr>
              <w:t>TIMETABLE</w:t>
            </w:r>
          </w:p>
          <w:p w:rsidR="00216C06" w:rsidRPr="00E73BA2" w:rsidRDefault="00216C06" w:rsidP="005A61C2">
            <w:pPr>
              <w:suppressAutoHyphens/>
              <w:rPr>
                <w:spacing w:val="-2"/>
                <w:sz w:val="20"/>
              </w:rPr>
            </w:pPr>
            <w:r w:rsidRPr="00E73BA2">
              <w:rPr>
                <w:spacing w:val="-2"/>
                <w:sz w:val="20"/>
              </w:rPr>
              <w:t xml:space="preserve">The times </w:t>
            </w:r>
            <w:r>
              <w:rPr>
                <w:spacing w:val="-2"/>
                <w:sz w:val="20"/>
              </w:rPr>
              <w:t>stated</w:t>
            </w:r>
            <w:r w:rsidRPr="00E73BA2">
              <w:rPr>
                <w:spacing w:val="-2"/>
                <w:sz w:val="20"/>
              </w:rPr>
              <w:t xml:space="preserve"> under </w:t>
            </w:r>
            <w:r>
              <w:rPr>
                <w:spacing w:val="-2"/>
                <w:sz w:val="20"/>
              </w:rPr>
              <w:t>“</w:t>
            </w:r>
            <w:r w:rsidRPr="00E73BA2">
              <w:rPr>
                <w:spacing w:val="-2"/>
                <w:sz w:val="20"/>
              </w:rPr>
              <w:t>VI</w:t>
            </w:r>
            <w:r>
              <w:rPr>
                <w:spacing w:val="-2"/>
                <w:sz w:val="20"/>
              </w:rPr>
              <w:t xml:space="preserve">II.TIMETABLE” </w:t>
            </w:r>
            <w:r w:rsidRPr="00E73BA2">
              <w:rPr>
                <w:spacing w:val="-2"/>
                <w:sz w:val="20"/>
              </w:rPr>
              <w:t>are subject to alterations</w:t>
            </w:r>
            <w:r>
              <w:rPr>
                <w:spacing w:val="-2"/>
                <w:sz w:val="20"/>
              </w:rPr>
              <w:t>.</w:t>
            </w:r>
          </w:p>
          <w:p w:rsidR="00216C06" w:rsidRDefault="00216C06" w:rsidP="005A61C2">
            <w:pPr>
              <w:tabs>
                <w:tab w:val="left" w:pos="459"/>
              </w:tabs>
              <w:suppressAutoHyphens/>
              <w:rPr>
                <w:spacing w:val="-2"/>
                <w:sz w:val="20"/>
              </w:rPr>
            </w:pPr>
            <w:r w:rsidRPr="00C11F62">
              <w:rPr>
                <w:b/>
                <w:spacing w:val="-2"/>
                <w:sz w:val="20"/>
              </w:rPr>
              <w:t>7.3</w:t>
            </w:r>
            <w:r w:rsidRPr="00C11F62">
              <w:rPr>
                <w:b/>
                <w:spacing w:val="-2"/>
                <w:sz w:val="20"/>
              </w:rPr>
              <w:tab/>
            </w:r>
            <w:r>
              <w:rPr>
                <w:b/>
                <w:spacing w:val="-2"/>
                <w:sz w:val="20"/>
              </w:rPr>
              <w:t>FEI-PASSPORTS</w:t>
            </w:r>
          </w:p>
          <w:p w:rsidR="00216C06" w:rsidRDefault="00216C06" w:rsidP="005A61C2">
            <w:pPr>
              <w:suppressAutoHyphens/>
              <w:rPr>
                <w:spacing w:val="-2"/>
                <w:sz w:val="20"/>
              </w:rPr>
            </w:pPr>
            <w:r w:rsidRPr="00C11F62">
              <w:rPr>
                <w:spacing w:val="-2"/>
                <w:sz w:val="20"/>
              </w:rPr>
              <w:t>Horses entered in CIMs</w:t>
            </w:r>
            <w:r>
              <w:rPr>
                <w:spacing w:val="-2"/>
                <w:sz w:val="20"/>
              </w:rPr>
              <w:t xml:space="preserve"> (</w:t>
            </w:r>
            <w:r w:rsidRPr="00C11F62">
              <w:rPr>
                <w:spacing w:val="-2"/>
                <w:sz w:val="20"/>
              </w:rPr>
              <w:t xml:space="preserve">CSI1*/CSI2*/CSIJ </w:t>
            </w:r>
            <w:r>
              <w:rPr>
                <w:spacing w:val="-2"/>
                <w:sz w:val="20"/>
              </w:rPr>
              <w:t>A+</w:t>
            </w:r>
            <w:r w:rsidRPr="00C11F62">
              <w:rPr>
                <w:spacing w:val="-2"/>
                <w:sz w:val="20"/>
              </w:rPr>
              <w:t xml:space="preserve">B/CSIY </w:t>
            </w:r>
            <w:r>
              <w:rPr>
                <w:spacing w:val="-2"/>
                <w:sz w:val="20"/>
              </w:rPr>
              <w:t>A+</w:t>
            </w:r>
            <w:r w:rsidRPr="00C11F62">
              <w:rPr>
                <w:spacing w:val="-2"/>
                <w:sz w:val="20"/>
              </w:rPr>
              <w:t>B/</w:t>
            </w:r>
            <w:proofErr w:type="spellStart"/>
            <w:r w:rsidRPr="00C11F62">
              <w:rPr>
                <w:spacing w:val="-2"/>
                <w:sz w:val="20"/>
              </w:rPr>
              <w:t>CSICh</w:t>
            </w:r>
            <w:r>
              <w:rPr>
                <w:spacing w:val="-2"/>
                <w:sz w:val="20"/>
              </w:rPr>
              <w:t>A+</w:t>
            </w:r>
            <w:r w:rsidRPr="00C11F62">
              <w:rPr>
                <w:spacing w:val="-2"/>
                <w:sz w:val="20"/>
              </w:rPr>
              <w:t>B</w:t>
            </w:r>
            <w:proofErr w:type="spellEnd"/>
            <w:r w:rsidRPr="00C11F62">
              <w:rPr>
                <w:spacing w:val="-2"/>
                <w:sz w:val="20"/>
              </w:rPr>
              <w:t xml:space="preserve">/CSIU25 </w:t>
            </w:r>
            <w:r>
              <w:rPr>
                <w:spacing w:val="-2"/>
                <w:sz w:val="20"/>
              </w:rPr>
              <w:t>A+</w:t>
            </w:r>
            <w:r w:rsidRPr="00C11F62">
              <w:rPr>
                <w:spacing w:val="-2"/>
                <w:sz w:val="20"/>
              </w:rPr>
              <w:t xml:space="preserve">B/CSIV </w:t>
            </w:r>
            <w:r>
              <w:rPr>
                <w:spacing w:val="-2"/>
                <w:sz w:val="20"/>
              </w:rPr>
              <w:t>A+</w:t>
            </w:r>
            <w:r w:rsidRPr="00C11F62">
              <w:rPr>
                <w:spacing w:val="-2"/>
                <w:sz w:val="20"/>
              </w:rPr>
              <w:t>B/</w:t>
            </w:r>
            <w:proofErr w:type="spellStart"/>
            <w:r w:rsidRPr="00C11F62">
              <w:rPr>
                <w:spacing w:val="-2"/>
                <w:sz w:val="20"/>
              </w:rPr>
              <w:t>CSIAm</w:t>
            </w:r>
            <w:r>
              <w:rPr>
                <w:spacing w:val="-2"/>
                <w:sz w:val="20"/>
              </w:rPr>
              <w:t>A+</w:t>
            </w:r>
            <w:r w:rsidRPr="00C11F62">
              <w:rPr>
                <w:spacing w:val="-2"/>
                <w:sz w:val="20"/>
              </w:rPr>
              <w:t>B</w:t>
            </w:r>
            <w:proofErr w:type="spellEnd"/>
            <w:r>
              <w:rPr>
                <w:spacing w:val="-2"/>
                <w:sz w:val="20"/>
              </w:rPr>
              <w:t xml:space="preserve">) as well as </w:t>
            </w:r>
            <w:r w:rsidRPr="00C11F62">
              <w:rPr>
                <w:spacing w:val="-2"/>
                <w:sz w:val="20"/>
              </w:rPr>
              <w:t>in CSIP in their country of residence are not required to have an FEI Passport or FEI Recognition Card but must be properly registered with the FEI and identifiable (GRs 137.2).</w:t>
            </w:r>
          </w:p>
          <w:p w:rsidR="00216C06" w:rsidRDefault="00216C06" w:rsidP="005A61C2">
            <w:pPr>
              <w:tabs>
                <w:tab w:val="left" w:pos="459"/>
              </w:tabs>
              <w:suppressAutoHyphens/>
              <w:rPr>
                <w:b/>
                <w:spacing w:val="-2"/>
                <w:sz w:val="20"/>
              </w:rPr>
            </w:pPr>
            <w:r>
              <w:rPr>
                <w:b/>
                <w:spacing w:val="-2"/>
                <w:sz w:val="20"/>
              </w:rPr>
              <w:t>7.4</w:t>
            </w:r>
            <w:r>
              <w:rPr>
                <w:b/>
                <w:spacing w:val="-2"/>
                <w:sz w:val="20"/>
              </w:rPr>
              <w:tab/>
              <w:t>GERMAN ANIMAL WELFARE ACT</w:t>
            </w:r>
          </w:p>
          <w:p w:rsidR="00216C06" w:rsidRPr="00C20F9F" w:rsidRDefault="00216C06" w:rsidP="00101FF5">
            <w:pPr>
              <w:tabs>
                <w:tab w:val="left" w:pos="3544"/>
              </w:tabs>
              <w:suppressAutoHyphens/>
              <w:jc w:val="both"/>
              <w:rPr>
                <w:spacing w:val="-2"/>
                <w:sz w:val="20"/>
              </w:rPr>
            </w:pPr>
            <w:r>
              <w:rPr>
                <w:spacing w:val="-2"/>
                <w:sz w:val="20"/>
              </w:rPr>
              <w:t xml:space="preserve">According to paragraph 6 of the German Animal Welfare Act, trimming the vibrissae around eyes and muzzle as well as clipping or cutting the hairs inside the ears of horses </w:t>
            </w:r>
            <w:proofErr w:type="gramStart"/>
            <w:r>
              <w:rPr>
                <w:spacing w:val="-2"/>
                <w:sz w:val="20"/>
              </w:rPr>
              <w:t>are prohibited</w:t>
            </w:r>
            <w:proofErr w:type="gramEnd"/>
            <w:r>
              <w:rPr>
                <w:spacing w:val="-2"/>
                <w:sz w:val="20"/>
              </w:rPr>
              <w:t>.</w:t>
            </w:r>
          </w:p>
        </w:tc>
      </w:tr>
    </w:tbl>
    <w:p w:rsidR="00216C06" w:rsidRPr="005906D1" w:rsidRDefault="00216C06" w:rsidP="00216C06">
      <w:pPr>
        <w:suppressAutoHyphens/>
        <w:jc w:val="both"/>
        <w:rPr>
          <w:spacing w:val="-2"/>
          <w:sz w:val="20"/>
        </w:rPr>
      </w:pPr>
    </w:p>
    <w:p w:rsidR="00216C06" w:rsidRPr="005906D1" w:rsidRDefault="00216C06" w:rsidP="00216C06">
      <w:pPr>
        <w:keepNext/>
        <w:suppressAutoHyphens/>
        <w:ind w:left="567"/>
        <w:jc w:val="both"/>
        <w:outlineLvl w:val="1"/>
        <w:rPr>
          <w:b/>
          <w:caps/>
          <w:spacing w:val="-2"/>
          <w:sz w:val="20"/>
        </w:rPr>
        <w:sectPr w:rsidR="00216C06" w:rsidRPr="005906D1" w:rsidSect="00852DE4">
          <w:endnotePr>
            <w:numFmt w:val="decimal"/>
          </w:endnotePr>
          <w:type w:val="continuous"/>
          <w:pgSz w:w="11907" w:h="16840" w:code="9"/>
          <w:pgMar w:top="1843" w:right="992" w:bottom="851" w:left="1077" w:header="567" w:footer="567" w:gutter="0"/>
          <w:cols w:space="720"/>
          <w:formProt w:val="0"/>
          <w:noEndnote/>
        </w:sectPr>
      </w:pPr>
    </w:p>
    <w:p w:rsidR="00E72885" w:rsidRDefault="00E72885" w:rsidP="00E72885">
      <w:pPr>
        <w:pStyle w:val="Listenabsatz"/>
        <w:spacing w:after="120"/>
        <w:ind w:left="0"/>
        <w:jc w:val="both"/>
        <w:rPr>
          <w:szCs w:val="22"/>
        </w:rPr>
      </w:pPr>
    </w:p>
    <w:tbl>
      <w:tblPr>
        <w:tblpPr w:leftFromText="180" w:rightFromText="180" w:vertAnchor="text" w:horzAnchor="margin" w:tblpXSpec="center" w:tblpY="-49"/>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677"/>
        <w:gridCol w:w="2268"/>
      </w:tblGrid>
      <w:tr w:rsidR="0068573D" w:rsidRPr="00192E08" w:rsidTr="001A76A1">
        <w:tc>
          <w:tcPr>
            <w:tcW w:w="11448" w:type="dxa"/>
            <w:gridSpan w:val="3"/>
            <w:tcBorders>
              <w:top w:val="nil"/>
              <w:left w:val="nil"/>
              <w:bottom w:val="single" w:sz="4" w:space="0" w:color="auto"/>
              <w:right w:val="nil"/>
            </w:tcBorders>
            <w:shd w:val="clear" w:color="auto" w:fill="auto"/>
          </w:tcPr>
          <w:p w:rsidR="0068573D" w:rsidRDefault="0068573D" w:rsidP="001A76A1">
            <w:pPr>
              <w:rPr>
                <w:b/>
                <w:sz w:val="18"/>
                <w:szCs w:val="16"/>
              </w:rPr>
            </w:pPr>
            <w:r w:rsidRPr="005B069D">
              <w:rPr>
                <w:b/>
                <w:sz w:val="18"/>
                <w:szCs w:val="16"/>
              </w:rPr>
              <w:lastRenderedPageBreak/>
              <w:t>Age of Athletes and Horses according to the Event’s Category</w:t>
            </w:r>
          </w:p>
          <w:p w:rsidR="0068573D" w:rsidRPr="005B069D" w:rsidRDefault="0068573D" w:rsidP="001A76A1">
            <w:pPr>
              <w:rPr>
                <w:b/>
                <w:sz w:val="18"/>
                <w:szCs w:val="16"/>
              </w:rPr>
            </w:pPr>
          </w:p>
        </w:tc>
      </w:tr>
      <w:tr w:rsidR="0068573D" w:rsidRPr="00192E08" w:rsidTr="001A76A1">
        <w:tc>
          <w:tcPr>
            <w:tcW w:w="4503" w:type="dxa"/>
            <w:tcBorders>
              <w:top w:val="single" w:sz="4" w:space="0" w:color="auto"/>
            </w:tcBorders>
            <w:shd w:val="clear" w:color="auto" w:fill="auto"/>
          </w:tcPr>
          <w:p w:rsidR="0068573D" w:rsidRPr="00192E08" w:rsidRDefault="0068573D" w:rsidP="001A76A1">
            <w:pPr>
              <w:rPr>
                <w:b/>
                <w:sz w:val="16"/>
                <w:szCs w:val="16"/>
              </w:rPr>
            </w:pPr>
            <w:r w:rsidRPr="00192E08">
              <w:rPr>
                <w:b/>
                <w:sz w:val="16"/>
                <w:szCs w:val="16"/>
              </w:rPr>
              <w:t>Event’s Category</w:t>
            </w:r>
          </w:p>
        </w:tc>
        <w:tc>
          <w:tcPr>
            <w:tcW w:w="4677" w:type="dxa"/>
            <w:tcBorders>
              <w:top w:val="single" w:sz="4" w:space="0" w:color="auto"/>
            </w:tcBorders>
            <w:shd w:val="clear" w:color="auto" w:fill="auto"/>
          </w:tcPr>
          <w:p w:rsidR="0068573D" w:rsidRPr="00192E08" w:rsidRDefault="0068573D" w:rsidP="001A76A1">
            <w:pPr>
              <w:rPr>
                <w:b/>
                <w:sz w:val="16"/>
                <w:szCs w:val="16"/>
              </w:rPr>
            </w:pPr>
            <w:r w:rsidRPr="00192E08">
              <w:rPr>
                <w:b/>
                <w:sz w:val="16"/>
                <w:szCs w:val="16"/>
              </w:rPr>
              <w:t>Age of Athletes</w:t>
            </w:r>
          </w:p>
        </w:tc>
        <w:tc>
          <w:tcPr>
            <w:tcW w:w="2268" w:type="dxa"/>
            <w:tcBorders>
              <w:top w:val="single" w:sz="4" w:space="0" w:color="auto"/>
            </w:tcBorders>
            <w:shd w:val="clear" w:color="auto" w:fill="auto"/>
          </w:tcPr>
          <w:p w:rsidR="0068573D" w:rsidRPr="00192E08" w:rsidRDefault="0068573D" w:rsidP="001A76A1">
            <w:pPr>
              <w:rPr>
                <w:b/>
                <w:sz w:val="16"/>
                <w:szCs w:val="16"/>
              </w:rPr>
            </w:pPr>
            <w:r w:rsidRPr="00192E08">
              <w:rPr>
                <w:b/>
                <w:sz w:val="16"/>
                <w:szCs w:val="16"/>
              </w:rPr>
              <w:t>Age of Horses</w:t>
            </w:r>
          </w:p>
        </w:tc>
      </w:tr>
      <w:tr w:rsidR="0068573D" w:rsidRPr="00192E08" w:rsidTr="001A76A1">
        <w:tc>
          <w:tcPr>
            <w:tcW w:w="4503" w:type="dxa"/>
            <w:shd w:val="clear" w:color="auto" w:fill="auto"/>
          </w:tcPr>
          <w:p w:rsidR="0068573D" w:rsidRPr="00192E08" w:rsidRDefault="0068573D" w:rsidP="001A76A1">
            <w:pPr>
              <w:rPr>
                <w:b/>
                <w:sz w:val="16"/>
                <w:szCs w:val="16"/>
              </w:rPr>
            </w:pPr>
            <w:r w:rsidRPr="00192E08">
              <w:rPr>
                <w:b/>
                <w:sz w:val="16"/>
                <w:szCs w:val="16"/>
              </w:rPr>
              <w:t>Olympic Games/WEG</w:t>
            </w:r>
          </w:p>
        </w:tc>
        <w:tc>
          <w:tcPr>
            <w:tcW w:w="4677" w:type="dxa"/>
            <w:shd w:val="clear" w:color="auto" w:fill="auto"/>
          </w:tcPr>
          <w:p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tc>
        <w:tc>
          <w:tcPr>
            <w:tcW w:w="2268" w:type="dxa"/>
            <w:shd w:val="clear" w:color="auto" w:fill="auto"/>
          </w:tcPr>
          <w:p w:rsidR="0068573D" w:rsidRPr="00192E08" w:rsidRDefault="0068573D" w:rsidP="001A76A1">
            <w:pPr>
              <w:rPr>
                <w:sz w:val="16"/>
                <w:szCs w:val="16"/>
              </w:rPr>
            </w:pPr>
            <w:r w:rsidRPr="00192E08">
              <w:rPr>
                <w:sz w:val="16"/>
                <w:szCs w:val="16"/>
              </w:rPr>
              <w:t xml:space="preserve">Min 9 </w:t>
            </w:r>
            <w:proofErr w:type="spellStart"/>
            <w:r w:rsidRPr="00192E08">
              <w:rPr>
                <w:sz w:val="16"/>
                <w:szCs w:val="16"/>
              </w:rPr>
              <w:t>y.o</w:t>
            </w:r>
            <w:proofErr w:type="spellEnd"/>
            <w:r w:rsidRPr="00192E08">
              <w:rPr>
                <w:sz w:val="16"/>
                <w:szCs w:val="16"/>
              </w:rPr>
              <w:t>.</w:t>
            </w:r>
          </w:p>
        </w:tc>
      </w:tr>
      <w:tr w:rsidR="0068573D" w:rsidRPr="00192E08" w:rsidTr="001A76A1">
        <w:tc>
          <w:tcPr>
            <w:tcW w:w="4503" w:type="dxa"/>
            <w:shd w:val="clear" w:color="auto" w:fill="auto"/>
          </w:tcPr>
          <w:p w:rsidR="0068573D" w:rsidRPr="00192E08" w:rsidRDefault="0068573D" w:rsidP="001A76A1">
            <w:pPr>
              <w:rPr>
                <w:b/>
                <w:sz w:val="16"/>
                <w:szCs w:val="16"/>
              </w:rPr>
            </w:pPr>
            <w:r w:rsidRPr="00192E08">
              <w:rPr>
                <w:b/>
                <w:sz w:val="16"/>
                <w:szCs w:val="16"/>
              </w:rPr>
              <w:t>Continental Championships Senior</w:t>
            </w:r>
          </w:p>
        </w:tc>
        <w:tc>
          <w:tcPr>
            <w:tcW w:w="4677" w:type="dxa"/>
            <w:shd w:val="clear" w:color="auto" w:fill="auto"/>
          </w:tcPr>
          <w:p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tc>
        <w:tc>
          <w:tcPr>
            <w:tcW w:w="2268" w:type="dxa"/>
            <w:shd w:val="clear" w:color="auto" w:fill="auto"/>
          </w:tcPr>
          <w:p w:rsidR="0068573D" w:rsidRPr="00192E08" w:rsidRDefault="0068573D" w:rsidP="001A76A1">
            <w:pPr>
              <w:rPr>
                <w:sz w:val="16"/>
                <w:szCs w:val="16"/>
              </w:rPr>
            </w:pPr>
            <w:r w:rsidRPr="00192E08">
              <w:rPr>
                <w:sz w:val="16"/>
                <w:szCs w:val="16"/>
              </w:rPr>
              <w:t xml:space="preserve">Min 8 </w:t>
            </w:r>
            <w:proofErr w:type="spellStart"/>
            <w:r w:rsidRPr="00192E08">
              <w:rPr>
                <w:sz w:val="16"/>
                <w:szCs w:val="16"/>
              </w:rPr>
              <w:t>y.o</w:t>
            </w:r>
            <w:proofErr w:type="spellEnd"/>
            <w:r w:rsidRPr="00192E08">
              <w:rPr>
                <w:sz w:val="16"/>
                <w:szCs w:val="16"/>
              </w:rPr>
              <w:t>.</w:t>
            </w:r>
          </w:p>
        </w:tc>
      </w:tr>
      <w:tr w:rsidR="0068573D" w:rsidRPr="00192E08" w:rsidTr="001A76A1">
        <w:tc>
          <w:tcPr>
            <w:tcW w:w="4503" w:type="dxa"/>
            <w:shd w:val="clear" w:color="auto" w:fill="auto"/>
          </w:tcPr>
          <w:p w:rsidR="0068573D" w:rsidRPr="00192E08" w:rsidRDefault="0068573D" w:rsidP="001A76A1">
            <w:pPr>
              <w:rPr>
                <w:b/>
                <w:sz w:val="16"/>
                <w:szCs w:val="16"/>
              </w:rPr>
            </w:pPr>
          </w:p>
        </w:tc>
        <w:tc>
          <w:tcPr>
            <w:tcW w:w="4677" w:type="dxa"/>
            <w:shd w:val="clear" w:color="auto" w:fill="auto"/>
            <w:vAlign w:val="center"/>
          </w:tcPr>
          <w:p w:rsidR="0068573D" w:rsidRPr="00192E08" w:rsidRDefault="0068573D" w:rsidP="001A76A1">
            <w:pPr>
              <w:rPr>
                <w:sz w:val="16"/>
                <w:szCs w:val="16"/>
              </w:rPr>
            </w:pPr>
          </w:p>
        </w:tc>
        <w:tc>
          <w:tcPr>
            <w:tcW w:w="2268" w:type="dxa"/>
            <w:shd w:val="clear" w:color="auto" w:fill="auto"/>
            <w:vAlign w:val="center"/>
          </w:tcPr>
          <w:p w:rsidR="0068573D" w:rsidRPr="00192E08" w:rsidRDefault="0068573D" w:rsidP="001A76A1">
            <w:pPr>
              <w:rPr>
                <w:sz w:val="16"/>
                <w:szCs w:val="16"/>
              </w:rPr>
            </w:pPr>
          </w:p>
        </w:tc>
      </w:tr>
      <w:tr w:rsidR="0068573D" w:rsidRPr="00192E08" w:rsidTr="001A76A1">
        <w:tc>
          <w:tcPr>
            <w:tcW w:w="4503" w:type="dxa"/>
            <w:shd w:val="clear" w:color="auto" w:fill="auto"/>
          </w:tcPr>
          <w:p w:rsidR="0068573D" w:rsidRPr="00192E08" w:rsidRDefault="0068573D" w:rsidP="00065BCF">
            <w:pPr>
              <w:rPr>
                <w:b/>
                <w:sz w:val="16"/>
                <w:szCs w:val="16"/>
              </w:rPr>
            </w:pPr>
            <w:r w:rsidRPr="00192E08">
              <w:rPr>
                <w:b/>
                <w:sz w:val="16"/>
                <w:szCs w:val="16"/>
              </w:rPr>
              <w:t xml:space="preserve">Regional Championships/Games </w:t>
            </w:r>
          </w:p>
        </w:tc>
        <w:tc>
          <w:tcPr>
            <w:tcW w:w="4677" w:type="dxa"/>
            <w:shd w:val="clear" w:color="auto" w:fill="auto"/>
          </w:tcPr>
          <w:p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p w:rsidR="0068573D" w:rsidRPr="00192E08" w:rsidRDefault="0068573D" w:rsidP="001A76A1">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if height of obstacles max.1.40m (JRs Annex IX, Art. 6.1)</w:t>
            </w:r>
          </w:p>
        </w:tc>
        <w:tc>
          <w:tcPr>
            <w:tcW w:w="2268" w:type="dxa"/>
            <w:shd w:val="clear" w:color="auto" w:fill="auto"/>
          </w:tcPr>
          <w:p w:rsidR="0068573D" w:rsidRPr="00192E08" w:rsidRDefault="0068573D" w:rsidP="001A76A1">
            <w:pPr>
              <w:rPr>
                <w:sz w:val="16"/>
                <w:szCs w:val="16"/>
              </w:rPr>
            </w:pPr>
            <w:r w:rsidRPr="00192E08">
              <w:rPr>
                <w:sz w:val="16"/>
                <w:szCs w:val="16"/>
              </w:rPr>
              <w:t xml:space="preserve">Min. 8 </w:t>
            </w:r>
            <w:proofErr w:type="spellStart"/>
            <w:r w:rsidRPr="00192E08">
              <w:rPr>
                <w:sz w:val="16"/>
                <w:szCs w:val="16"/>
              </w:rPr>
              <w:t>y.o</w:t>
            </w:r>
            <w:proofErr w:type="spellEnd"/>
            <w:r w:rsidRPr="00192E08">
              <w:rPr>
                <w:sz w:val="16"/>
                <w:szCs w:val="16"/>
              </w:rPr>
              <w:t>.</w:t>
            </w:r>
          </w:p>
          <w:p w:rsidR="0068573D" w:rsidRPr="00192E08" w:rsidRDefault="0068573D" w:rsidP="001A76A1">
            <w:pPr>
              <w:rPr>
                <w:sz w:val="16"/>
                <w:szCs w:val="16"/>
              </w:rPr>
            </w:pPr>
            <w:r w:rsidRPr="00192E08">
              <w:rPr>
                <w:sz w:val="16"/>
                <w:szCs w:val="16"/>
              </w:rPr>
              <w:t xml:space="preserve">Min. 7 </w:t>
            </w:r>
            <w:proofErr w:type="spellStart"/>
            <w:r w:rsidRPr="00192E08">
              <w:rPr>
                <w:sz w:val="16"/>
                <w:szCs w:val="16"/>
              </w:rPr>
              <w:t>y.o</w:t>
            </w:r>
            <w:proofErr w:type="spellEnd"/>
            <w:r w:rsidRPr="00192E08">
              <w:rPr>
                <w:sz w:val="16"/>
                <w:szCs w:val="16"/>
              </w:rPr>
              <w:t>. if height of obstacles max. 1.40m</w:t>
            </w:r>
          </w:p>
          <w:p w:rsidR="0068573D" w:rsidRPr="00192E08" w:rsidRDefault="0068573D" w:rsidP="001A76A1">
            <w:pPr>
              <w:rPr>
                <w:sz w:val="16"/>
                <w:szCs w:val="16"/>
              </w:rPr>
            </w:pPr>
            <w:r w:rsidRPr="00192E08">
              <w:rPr>
                <w:sz w:val="16"/>
                <w:szCs w:val="16"/>
              </w:rPr>
              <w:t>(JRs Art. 254.1.1)</w:t>
            </w:r>
          </w:p>
        </w:tc>
      </w:tr>
      <w:tr w:rsidR="0068573D" w:rsidRPr="00192E08" w:rsidTr="001A76A1">
        <w:tc>
          <w:tcPr>
            <w:tcW w:w="4503" w:type="dxa"/>
            <w:shd w:val="clear" w:color="auto" w:fill="auto"/>
          </w:tcPr>
          <w:p w:rsidR="0068573D" w:rsidRPr="00192E08" w:rsidRDefault="0068573D" w:rsidP="001A76A1">
            <w:pPr>
              <w:rPr>
                <w:b/>
                <w:sz w:val="16"/>
                <w:szCs w:val="16"/>
              </w:rPr>
            </w:pPr>
            <w:r w:rsidRPr="00192E08">
              <w:rPr>
                <w:b/>
                <w:sz w:val="16"/>
                <w:szCs w:val="16"/>
              </w:rPr>
              <w:t>World Cup Final</w:t>
            </w:r>
          </w:p>
        </w:tc>
        <w:tc>
          <w:tcPr>
            <w:tcW w:w="4677" w:type="dxa"/>
            <w:shd w:val="clear" w:color="auto" w:fill="auto"/>
          </w:tcPr>
          <w:p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tc>
        <w:tc>
          <w:tcPr>
            <w:tcW w:w="2268" w:type="dxa"/>
            <w:shd w:val="clear" w:color="auto" w:fill="auto"/>
          </w:tcPr>
          <w:p w:rsidR="0068573D" w:rsidRPr="00192E08" w:rsidRDefault="0068573D" w:rsidP="00065BCF">
            <w:pPr>
              <w:rPr>
                <w:sz w:val="16"/>
                <w:szCs w:val="16"/>
              </w:rPr>
            </w:pPr>
            <w:r w:rsidRPr="00192E08">
              <w:rPr>
                <w:sz w:val="16"/>
                <w:szCs w:val="16"/>
              </w:rPr>
              <w:t xml:space="preserve">Min. </w:t>
            </w:r>
            <w:r w:rsidR="00065BCF">
              <w:rPr>
                <w:sz w:val="16"/>
                <w:szCs w:val="16"/>
              </w:rPr>
              <w:t>9</w:t>
            </w:r>
            <w:r w:rsidRPr="00192E08">
              <w:rPr>
                <w:sz w:val="16"/>
                <w:szCs w:val="16"/>
              </w:rPr>
              <w:t xml:space="preserve"> </w:t>
            </w:r>
            <w:proofErr w:type="spellStart"/>
            <w:r w:rsidRPr="00192E08">
              <w:rPr>
                <w:sz w:val="16"/>
                <w:szCs w:val="16"/>
              </w:rPr>
              <w:t>y.o</w:t>
            </w:r>
            <w:proofErr w:type="spellEnd"/>
            <w:r w:rsidRPr="00192E08">
              <w:rPr>
                <w:sz w:val="16"/>
                <w:szCs w:val="16"/>
              </w:rPr>
              <w:t>.</w:t>
            </w:r>
          </w:p>
        </w:tc>
      </w:tr>
      <w:tr w:rsidR="0068573D" w:rsidRPr="00192E08" w:rsidTr="001A76A1">
        <w:tc>
          <w:tcPr>
            <w:tcW w:w="4503" w:type="dxa"/>
            <w:shd w:val="clear" w:color="auto" w:fill="auto"/>
          </w:tcPr>
          <w:p w:rsidR="0068573D" w:rsidRPr="00192E08" w:rsidRDefault="0068573D" w:rsidP="001A76A1">
            <w:pPr>
              <w:rPr>
                <w:b/>
                <w:sz w:val="16"/>
                <w:szCs w:val="16"/>
              </w:rPr>
            </w:pPr>
            <w:r w:rsidRPr="00192E08">
              <w:rPr>
                <w:b/>
                <w:sz w:val="16"/>
                <w:szCs w:val="16"/>
              </w:rPr>
              <w:t>Nations Cup Final</w:t>
            </w:r>
          </w:p>
        </w:tc>
        <w:tc>
          <w:tcPr>
            <w:tcW w:w="4677" w:type="dxa"/>
            <w:shd w:val="clear" w:color="auto" w:fill="auto"/>
          </w:tcPr>
          <w:p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tc>
        <w:tc>
          <w:tcPr>
            <w:tcW w:w="2268" w:type="dxa"/>
            <w:shd w:val="clear" w:color="auto" w:fill="auto"/>
          </w:tcPr>
          <w:p w:rsidR="0068573D" w:rsidRPr="00192E08" w:rsidRDefault="0068573D" w:rsidP="001A76A1">
            <w:pPr>
              <w:rPr>
                <w:sz w:val="16"/>
                <w:szCs w:val="16"/>
              </w:rPr>
            </w:pPr>
            <w:r w:rsidRPr="00192E08">
              <w:rPr>
                <w:sz w:val="16"/>
                <w:szCs w:val="16"/>
              </w:rPr>
              <w:t xml:space="preserve">Min. 8 </w:t>
            </w:r>
            <w:proofErr w:type="spellStart"/>
            <w:r w:rsidRPr="00192E08">
              <w:rPr>
                <w:sz w:val="16"/>
                <w:szCs w:val="16"/>
              </w:rPr>
              <w:t>y.o</w:t>
            </w:r>
            <w:proofErr w:type="spellEnd"/>
            <w:r w:rsidRPr="00192E08">
              <w:rPr>
                <w:sz w:val="16"/>
                <w:szCs w:val="16"/>
              </w:rPr>
              <w:t>.</w:t>
            </w:r>
          </w:p>
        </w:tc>
      </w:tr>
      <w:tr w:rsidR="0068573D" w:rsidRPr="00567927" w:rsidTr="001A76A1">
        <w:tc>
          <w:tcPr>
            <w:tcW w:w="4503" w:type="dxa"/>
            <w:shd w:val="clear" w:color="auto" w:fill="auto"/>
          </w:tcPr>
          <w:p w:rsidR="0068573D" w:rsidRPr="00192E08" w:rsidRDefault="0068573D" w:rsidP="001A76A1">
            <w:pPr>
              <w:rPr>
                <w:b/>
                <w:sz w:val="16"/>
                <w:szCs w:val="16"/>
              </w:rPr>
            </w:pPr>
            <w:r w:rsidRPr="00192E08">
              <w:rPr>
                <w:b/>
                <w:sz w:val="16"/>
                <w:szCs w:val="16"/>
              </w:rPr>
              <w:t>CSI-W1*-5*/CSIO-W1*-5*</w:t>
            </w:r>
          </w:p>
          <w:p w:rsidR="0068573D" w:rsidRPr="00192E08" w:rsidRDefault="0068573D" w:rsidP="001A76A1">
            <w:pPr>
              <w:rPr>
                <w:sz w:val="16"/>
                <w:szCs w:val="16"/>
              </w:rPr>
            </w:pPr>
            <w:r w:rsidRPr="00192E08">
              <w:rPr>
                <w:sz w:val="16"/>
                <w:szCs w:val="16"/>
              </w:rPr>
              <w:t>Grand Prix, World Cup, Nations Cup, Power and Skill, Derby or Competition with the highest prize money</w:t>
            </w:r>
          </w:p>
          <w:p w:rsidR="0068573D" w:rsidRPr="00192E08" w:rsidRDefault="0068573D" w:rsidP="001A76A1">
            <w:pPr>
              <w:rPr>
                <w:sz w:val="16"/>
                <w:szCs w:val="16"/>
              </w:rPr>
            </w:pPr>
            <w:r w:rsidRPr="00192E08">
              <w:rPr>
                <w:sz w:val="16"/>
                <w:szCs w:val="16"/>
              </w:rPr>
              <w:t>Other Competitions</w:t>
            </w:r>
          </w:p>
          <w:p w:rsidR="0068573D" w:rsidRPr="00192E08" w:rsidRDefault="0068573D" w:rsidP="001A76A1">
            <w:pPr>
              <w:rPr>
                <w:sz w:val="16"/>
                <w:szCs w:val="16"/>
              </w:rPr>
            </w:pPr>
            <w:r w:rsidRPr="00192E08">
              <w:rPr>
                <w:sz w:val="16"/>
                <w:szCs w:val="16"/>
              </w:rPr>
              <w:t>Other Competitions if height max. 1.40m</w:t>
            </w:r>
          </w:p>
          <w:p w:rsidR="0068573D" w:rsidRPr="00192E08" w:rsidRDefault="0068573D" w:rsidP="001A76A1">
            <w:pPr>
              <w:rPr>
                <w:sz w:val="16"/>
                <w:szCs w:val="16"/>
              </w:rPr>
            </w:pPr>
            <w:r w:rsidRPr="00192E08">
              <w:rPr>
                <w:sz w:val="16"/>
                <w:szCs w:val="16"/>
              </w:rPr>
              <w:t>Other Competitions if height max. 1.30m</w:t>
            </w:r>
          </w:p>
        </w:tc>
        <w:tc>
          <w:tcPr>
            <w:tcW w:w="4677" w:type="dxa"/>
            <w:shd w:val="clear" w:color="auto" w:fill="auto"/>
          </w:tcPr>
          <w:p w:rsidR="0068573D" w:rsidRPr="00192E08" w:rsidRDefault="0068573D" w:rsidP="001A76A1">
            <w:pPr>
              <w:rPr>
                <w:sz w:val="16"/>
                <w:szCs w:val="16"/>
              </w:rPr>
            </w:pPr>
          </w:p>
          <w:p w:rsidR="0068573D" w:rsidRPr="00192E08" w:rsidRDefault="0068573D" w:rsidP="001A76A1">
            <w:pPr>
              <w:rPr>
                <w:sz w:val="16"/>
                <w:szCs w:val="16"/>
              </w:rPr>
            </w:pPr>
          </w:p>
          <w:p w:rsidR="0068573D" w:rsidRPr="00192E08" w:rsidRDefault="0068573D" w:rsidP="001A76A1">
            <w:pPr>
              <w:rPr>
                <w:sz w:val="16"/>
                <w:szCs w:val="16"/>
              </w:rPr>
            </w:pPr>
          </w:p>
          <w:p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p w:rsidR="0068573D" w:rsidRPr="00192E08" w:rsidRDefault="0068573D" w:rsidP="001A76A1">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with permission of their NF</w:t>
            </w:r>
          </w:p>
          <w:p w:rsidR="0068573D" w:rsidRPr="00192E08" w:rsidRDefault="0068573D" w:rsidP="001A76A1">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                  ‟</w:t>
            </w:r>
          </w:p>
          <w:p w:rsidR="0068573D" w:rsidRPr="00192E08" w:rsidRDefault="0068573D" w:rsidP="001A76A1">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                  ‟</w:t>
            </w:r>
          </w:p>
        </w:tc>
        <w:tc>
          <w:tcPr>
            <w:tcW w:w="2268" w:type="dxa"/>
            <w:shd w:val="clear" w:color="auto" w:fill="auto"/>
          </w:tcPr>
          <w:p w:rsidR="0068573D" w:rsidRPr="00192E08" w:rsidRDefault="0068573D" w:rsidP="001A76A1">
            <w:pPr>
              <w:rPr>
                <w:sz w:val="16"/>
                <w:szCs w:val="16"/>
              </w:rPr>
            </w:pPr>
          </w:p>
          <w:p w:rsidR="0068573D" w:rsidRPr="00192E08" w:rsidRDefault="0068573D" w:rsidP="001A76A1">
            <w:pPr>
              <w:rPr>
                <w:sz w:val="16"/>
                <w:szCs w:val="16"/>
              </w:rPr>
            </w:pPr>
          </w:p>
          <w:p w:rsidR="0068573D" w:rsidRPr="00192E08" w:rsidRDefault="0068573D" w:rsidP="001A76A1">
            <w:pPr>
              <w:rPr>
                <w:sz w:val="16"/>
                <w:szCs w:val="16"/>
              </w:rPr>
            </w:pPr>
          </w:p>
          <w:p w:rsidR="0068573D" w:rsidRPr="008254C1" w:rsidRDefault="0068573D" w:rsidP="001A76A1">
            <w:pPr>
              <w:rPr>
                <w:sz w:val="16"/>
                <w:szCs w:val="16"/>
                <w:lang w:val="fr-CH"/>
              </w:rPr>
            </w:pPr>
            <w:r w:rsidRPr="008254C1">
              <w:rPr>
                <w:sz w:val="16"/>
                <w:szCs w:val="16"/>
                <w:lang w:val="fr-CH"/>
              </w:rPr>
              <w:t xml:space="preserve">Min. 7 </w:t>
            </w:r>
            <w:proofErr w:type="spellStart"/>
            <w:r w:rsidRPr="008254C1">
              <w:rPr>
                <w:sz w:val="16"/>
                <w:szCs w:val="16"/>
                <w:lang w:val="fr-CH"/>
              </w:rPr>
              <w:t>y.o</w:t>
            </w:r>
            <w:proofErr w:type="spellEnd"/>
            <w:r w:rsidRPr="008254C1">
              <w:rPr>
                <w:sz w:val="16"/>
                <w:szCs w:val="16"/>
                <w:lang w:val="fr-CH"/>
              </w:rPr>
              <w:t>.</w:t>
            </w:r>
          </w:p>
          <w:p w:rsidR="0068573D" w:rsidRPr="008254C1" w:rsidRDefault="0068573D" w:rsidP="001A76A1">
            <w:pPr>
              <w:rPr>
                <w:sz w:val="16"/>
                <w:szCs w:val="16"/>
                <w:lang w:val="fr-CH"/>
              </w:rPr>
            </w:pPr>
            <w:r w:rsidRPr="008254C1">
              <w:rPr>
                <w:sz w:val="16"/>
                <w:szCs w:val="16"/>
                <w:lang w:val="fr-CH"/>
              </w:rPr>
              <w:t xml:space="preserve">Min. 7 </w:t>
            </w:r>
            <w:proofErr w:type="spellStart"/>
            <w:r w:rsidRPr="008254C1">
              <w:rPr>
                <w:sz w:val="16"/>
                <w:szCs w:val="16"/>
                <w:lang w:val="fr-CH"/>
              </w:rPr>
              <w:t>y.o</w:t>
            </w:r>
            <w:proofErr w:type="spellEnd"/>
            <w:r w:rsidRPr="008254C1">
              <w:rPr>
                <w:sz w:val="16"/>
                <w:szCs w:val="16"/>
                <w:lang w:val="fr-CH"/>
              </w:rPr>
              <w:t>.</w:t>
            </w:r>
          </w:p>
          <w:p w:rsidR="0068573D" w:rsidRPr="008254C1" w:rsidRDefault="0068573D" w:rsidP="001A76A1">
            <w:pPr>
              <w:rPr>
                <w:sz w:val="16"/>
                <w:szCs w:val="16"/>
                <w:lang w:val="fr-CH"/>
              </w:rPr>
            </w:pPr>
            <w:r w:rsidRPr="008254C1">
              <w:rPr>
                <w:sz w:val="16"/>
                <w:szCs w:val="16"/>
                <w:lang w:val="fr-CH"/>
              </w:rPr>
              <w:t xml:space="preserve">Min. 7 </w:t>
            </w:r>
            <w:proofErr w:type="spellStart"/>
            <w:r w:rsidRPr="008254C1">
              <w:rPr>
                <w:sz w:val="16"/>
                <w:szCs w:val="16"/>
                <w:lang w:val="fr-CH"/>
              </w:rPr>
              <w:t>y.o</w:t>
            </w:r>
            <w:proofErr w:type="spellEnd"/>
          </w:p>
          <w:p w:rsidR="0068573D" w:rsidRPr="008254C1" w:rsidRDefault="0068573D" w:rsidP="001A76A1">
            <w:pPr>
              <w:rPr>
                <w:sz w:val="16"/>
                <w:szCs w:val="16"/>
                <w:lang w:val="fr-CH"/>
              </w:rPr>
            </w:pPr>
            <w:r w:rsidRPr="008254C1">
              <w:rPr>
                <w:sz w:val="16"/>
                <w:szCs w:val="16"/>
                <w:lang w:val="fr-CH"/>
              </w:rPr>
              <w:t xml:space="preserve">Min. 7 </w:t>
            </w:r>
            <w:proofErr w:type="spellStart"/>
            <w:r w:rsidRPr="008254C1">
              <w:rPr>
                <w:sz w:val="16"/>
                <w:szCs w:val="16"/>
                <w:lang w:val="fr-CH"/>
              </w:rPr>
              <w:t>y.o</w:t>
            </w:r>
            <w:proofErr w:type="spellEnd"/>
          </w:p>
        </w:tc>
      </w:tr>
      <w:tr w:rsidR="0068573D" w:rsidRPr="00192E08" w:rsidTr="001A76A1">
        <w:tc>
          <w:tcPr>
            <w:tcW w:w="4503" w:type="dxa"/>
            <w:shd w:val="clear" w:color="auto" w:fill="auto"/>
          </w:tcPr>
          <w:p w:rsidR="0068573D" w:rsidRPr="00192E08" w:rsidRDefault="0068573D" w:rsidP="001A76A1">
            <w:pPr>
              <w:rPr>
                <w:b/>
                <w:sz w:val="16"/>
                <w:szCs w:val="16"/>
              </w:rPr>
            </w:pPr>
            <w:r w:rsidRPr="00192E08">
              <w:rPr>
                <w:b/>
                <w:sz w:val="16"/>
                <w:szCs w:val="16"/>
              </w:rPr>
              <w:t>CSI3*-5*/CSIO1*-5*</w:t>
            </w:r>
          </w:p>
          <w:p w:rsidR="0068573D" w:rsidRPr="00192E08" w:rsidRDefault="0068573D" w:rsidP="001A76A1">
            <w:pPr>
              <w:rPr>
                <w:sz w:val="16"/>
                <w:szCs w:val="16"/>
              </w:rPr>
            </w:pPr>
            <w:r w:rsidRPr="00192E08">
              <w:rPr>
                <w:sz w:val="16"/>
                <w:szCs w:val="16"/>
              </w:rPr>
              <w:t xml:space="preserve">Grand Prix, Nations Cup, Power </w:t>
            </w:r>
            <w:r w:rsidR="00907800">
              <w:rPr>
                <w:sz w:val="16"/>
                <w:szCs w:val="16"/>
              </w:rPr>
              <w:t>and</w:t>
            </w:r>
            <w:r w:rsidRPr="00192E08">
              <w:rPr>
                <w:sz w:val="16"/>
                <w:szCs w:val="16"/>
              </w:rPr>
              <w:t xml:space="preserve"> Skill, Derby or Competition with the highest prize money</w:t>
            </w:r>
          </w:p>
          <w:p w:rsidR="0068573D" w:rsidRPr="00192E08" w:rsidRDefault="0068573D" w:rsidP="001A76A1">
            <w:pPr>
              <w:rPr>
                <w:sz w:val="16"/>
                <w:szCs w:val="16"/>
              </w:rPr>
            </w:pPr>
            <w:r w:rsidRPr="00192E08">
              <w:rPr>
                <w:sz w:val="16"/>
                <w:szCs w:val="16"/>
              </w:rPr>
              <w:t>Other Competitions</w:t>
            </w:r>
          </w:p>
          <w:p w:rsidR="0068573D" w:rsidRPr="00192E08" w:rsidRDefault="0068573D" w:rsidP="001A76A1">
            <w:pPr>
              <w:rPr>
                <w:sz w:val="16"/>
                <w:szCs w:val="16"/>
              </w:rPr>
            </w:pPr>
            <w:r w:rsidRPr="00192E08">
              <w:rPr>
                <w:sz w:val="16"/>
                <w:szCs w:val="16"/>
              </w:rPr>
              <w:t>Other Competitions if height max. 1.40m</w:t>
            </w:r>
          </w:p>
          <w:p w:rsidR="0068573D" w:rsidRPr="00192E08" w:rsidRDefault="0068573D" w:rsidP="001A76A1">
            <w:pPr>
              <w:rPr>
                <w:sz w:val="16"/>
                <w:szCs w:val="16"/>
              </w:rPr>
            </w:pPr>
            <w:r w:rsidRPr="00192E08">
              <w:rPr>
                <w:sz w:val="16"/>
                <w:szCs w:val="16"/>
              </w:rPr>
              <w:t>Other Competitions if height max. 1.30m</w:t>
            </w:r>
          </w:p>
        </w:tc>
        <w:tc>
          <w:tcPr>
            <w:tcW w:w="4677" w:type="dxa"/>
            <w:shd w:val="clear" w:color="auto" w:fill="auto"/>
          </w:tcPr>
          <w:p w:rsidR="0068573D" w:rsidRPr="00192E08" w:rsidRDefault="0068573D" w:rsidP="001A76A1">
            <w:pPr>
              <w:rPr>
                <w:sz w:val="16"/>
                <w:szCs w:val="16"/>
              </w:rPr>
            </w:pPr>
          </w:p>
          <w:p w:rsidR="0068573D" w:rsidRPr="00192E08" w:rsidRDefault="0068573D" w:rsidP="001A76A1">
            <w:pPr>
              <w:rPr>
                <w:sz w:val="16"/>
                <w:szCs w:val="16"/>
              </w:rPr>
            </w:pPr>
          </w:p>
          <w:p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p w:rsidR="0068573D" w:rsidRPr="00192E08" w:rsidRDefault="0068573D" w:rsidP="001A76A1">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with permission of their NF</w:t>
            </w:r>
          </w:p>
          <w:p w:rsidR="0068573D" w:rsidRPr="00192E08" w:rsidRDefault="0068573D" w:rsidP="001A76A1">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                  ‟</w:t>
            </w:r>
          </w:p>
          <w:p w:rsidR="0068573D" w:rsidRPr="00192E08" w:rsidRDefault="0068573D" w:rsidP="001A76A1">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                  ‟</w:t>
            </w:r>
          </w:p>
        </w:tc>
        <w:tc>
          <w:tcPr>
            <w:tcW w:w="2268" w:type="dxa"/>
            <w:shd w:val="clear" w:color="auto" w:fill="auto"/>
            <w:vAlign w:val="center"/>
          </w:tcPr>
          <w:p w:rsidR="0068573D" w:rsidRPr="00192E08" w:rsidRDefault="0068573D" w:rsidP="001A76A1">
            <w:pPr>
              <w:rPr>
                <w:sz w:val="16"/>
                <w:szCs w:val="16"/>
              </w:rPr>
            </w:pPr>
            <w:r w:rsidRPr="00192E08">
              <w:rPr>
                <w:sz w:val="16"/>
                <w:szCs w:val="16"/>
              </w:rPr>
              <w:t xml:space="preserve">Min. 7 </w:t>
            </w:r>
            <w:proofErr w:type="spellStart"/>
            <w:r w:rsidRPr="00192E08">
              <w:rPr>
                <w:sz w:val="16"/>
                <w:szCs w:val="16"/>
              </w:rPr>
              <w:t>y.o</w:t>
            </w:r>
            <w:proofErr w:type="spellEnd"/>
            <w:r w:rsidRPr="00192E08">
              <w:rPr>
                <w:sz w:val="16"/>
                <w:szCs w:val="16"/>
              </w:rPr>
              <w:t>.</w:t>
            </w:r>
          </w:p>
        </w:tc>
      </w:tr>
      <w:tr w:rsidR="0068573D" w:rsidRPr="00192E08" w:rsidTr="001A76A1">
        <w:tc>
          <w:tcPr>
            <w:tcW w:w="4503" w:type="dxa"/>
            <w:shd w:val="clear" w:color="auto" w:fill="auto"/>
          </w:tcPr>
          <w:p w:rsidR="0068573D" w:rsidRPr="00192E08" w:rsidRDefault="0068573D" w:rsidP="001A76A1">
            <w:pPr>
              <w:rPr>
                <w:b/>
                <w:sz w:val="16"/>
                <w:szCs w:val="16"/>
              </w:rPr>
            </w:pPr>
            <w:r w:rsidRPr="00192E08">
              <w:rPr>
                <w:b/>
                <w:sz w:val="16"/>
                <w:szCs w:val="16"/>
              </w:rPr>
              <w:t xml:space="preserve">CSI2* </w:t>
            </w:r>
          </w:p>
          <w:p w:rsidR="0068573D" w:rsidRPr="00192E08" w:rsidRDefault="0068573D" w:rsidP="001A76A1">
            <w:pPr>
              <w:rPr>
                <w:sz w:val="16"/>
                <w:szCs w:val="16"/>
              </w:rPr>
            </w:pPr>
            <w:r w:rsidRPr="00192E08">
              <w:rPr>
                <w:sz w:val="16"/>
                <w:szCs w:val="16"/>
              </w:rPr>
              <w:t>Power and Skill or Derby</w:t>
            </w:r>
          </w:p>
          <w:p w:rsidR="0068573D" w:rsidRPr="00192E08" w:rsidRDefault="00613964" w:rsidP="001A76A1">
            <w:pPr>
              <w:rPr>
                <w:sz w:val="16"/>
                <w:szCs w:val="16"/>
              </w:rPr>
            </w:pPr>
            <w:r>
              <w:rPr>
                <w:sz w:val="16"/>
                <w:szCs w:val="16"/>
              </w:rPr>
              <w:t>Grand Prix /</w:t>
            </w:r>
            <w:r w:rsidR="0068573D" w:rsidRPr="00192E08">
              <w:rPr>
                <w:sz w:val="16"/>
                <w:szCs w:val="16"/>
              </w:rPr>
              <w:t>Other Competitions</w:t>
            </w:r>
          </w:p>
          <w:p w:rsidR="0068573D" w:rsidRPr="00192E08" w:rsidRDefault="0068573D" w:rsidP="001A76A1">
            <w:pPr>
              <w:rPr>
                <w:sz w:val="16"/>
                <w:szCs w:val="16"/>
              </w:rPr>
            </w:pPr>
            <w:r w:rsidRPr="00192E08">
              <w:rPr>
                <w:sz w:val="16"/>
                <w:szCs w:val="16"/>
              </w:rPr>
              <w:t>Other Competitions if height max. 1.40m</w:t>
            </w:r>
          </w:p>
          <w:p w:rsidR="0068573D" w:rsidRPr="00192E08" w:rsidRDefault="0068573D" w:rsidP="001A76A1">
            <w:pPr>
              <w:rPr>
                <w:sz w:val="16"/>
                <w:szCs w:val="16"/>
              </w:rPr>
            </w:pPr>
            <w:r w:rsidRPr="00192E08">
              <w:rPr>
                <w:sz w:val="16"/>
                <w:szCs w:val="16"/>
              </w:rPr>
              <w:t>Other Competitions if height max. 1.30m</w:t>
            </w:r>
          </w:p>
        </w:tc>
        <w:tc>
          <w:tcPr>
            <w:tcW w:w="4677" w:type="dxa"/>
            <w:shd w:val="clear" w:color="auto" w:fill="auto"/>
          </w:tcPr>
          <w:p w:rsidR="0068573D" w:rsidRPr="00192E08" w:rsidRDefault="0068573D" w:rsidP="001A76A1">
            <w:pPr>
              <w:rPr>
                <w:sz w:val="16"/>
                <w:szCs w:val="16"/>
              </w:rPr>
            </w:pPr>
          </w:p>
          <w:p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p w:rsidR="0068573D" w:rsidRPr="00192E08" w:rsidRDefault="0068573D" w:rsidP="001A76A1">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w:t>
            </w:r>
          </w:p>
          <w:p w:rsidR="0068573D" w:rsidRPr="00192E08" w:rsidRDefault="0068573D" w:rsidP="001A76A1">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w:t>
            </w:r>
            <w:r w:rsidR="00F62DAC" w:rsidRPr="00192E08">
              <w:rPr>
                <w:sz w:val="16"/>
                <w:szCs w:val="16"/>
              </w:rPr>
              <w:t xml:space="preserve"> with permission of their NF</w:t>
            </w:r>
          </w:p>
          <w:p w:rsidR="0068573D" w:rsidRPr="00192E08" w:rsidRDefault="0068573D" w:rsidP="001A76A1">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                  ‟</w:t>
            </w:r>
          </w:p>
        </w:tc>
        <w:tc>
          <w:tcPr>
            <w:tcW w:w="2268" w:type="dxa"/>
            <w:shd w:val="clear" w:color="auto" w:fill="auto"/>
            <w:vAlign w:val="center"/>
          </w:tcPr>
          <w:p w:rsidR="0068573D" w:rsidRPr="00192E08" w:rsidRDefault="0068573D" w:rsidP="001A76A1">
            <w:pPr>
              <w:rPr>
                <w:sz w:val="16"/>
                <w:szCs w:val="16"/>
              </w:rPr>
            </w:pPr>
            <w:r w:rsidRPr="00192E08">
              <w:rPr>
                <w:sz w:val="16"/>
                <w:szCs w:val="16"/>
              </w:rPr>
              <w:t xml:space="preserve">Min. 6 </w:t>
            </w:r>
            <w:proofErr w:type="spellStart"/>
            <w:r w:rsidRPr="00192E08">
              <w:rPr>
                <w:sz w:val="16"/>
                <w:szCs w:val="16"/>
              </w:rPr>
              <w:t>y.o</w:t>
            </w:r>
            <w:proofErr w:type="spellEnd"/>
            <w:r w:rsidRPr="00192E08">
              <w:rPr>
                <w:sz w:val="16"/>
                <w:szCs w:val="16"/>
              </w:rPr>
              <w:t>.</w:t>
            </w:r>
          </w:p>
        </w:tc>
      </w:tr>
      <w:tr w:rsidR="0068573D" w:rsidRPr="00192E08" w:rsidTr="001A76A1">
        <w:tc>
          <w:tcPr>
            <w:tcW w:w="4503" w:type="dxa"/>
            <w:shd w:val="clear" w:color="auto" w:fill="auto"/>
          </w:tcPr>
          <w:p w:rsidR="0068573D" w:rsidRPr="00192E08" w:rsidRDefault="0068573D" w:rsidP="001A76A1">
            <w:pPr>
              <w:rPr>
                <w:b/>
                <w:sz w:val="16"/>
                <w:szCs w:val="16"/>
              </w:rPr>
            </w:pPr>
            <w:r w:rsidRPr="00192E08">
              <w:rPr>
                <w:b/>
                <w:sz w:val="16"/>
                <w:szCs w:val="16"/>
              </w:rPr>
              <w:t xml:space="preserve">CSI1* </w:t>
            </w:r>
          </w:p>
          <w:p w:rsidR="0068573D" w:rsidRPr="00192E08" w:rsidRDefault="0068573D" w:rsidP="001A76A1">
            <w:pPr>
              <w:rPr>
                <w:sz w:val="16"/>
                <w:szCs w:val="16"/>
              </w:rPr>
            </w:pPr>
            <w:r w:rsidRPr="00192E08">
              <w:rPr>
                <w:sz w:val="16"/>
                <w:szCs w:val="16"/>
              </w:rPr>
              <w:t>Power and Skill or Derby</w:t>
            </w:r>
          </w:p>
          <w:p w:rsidR="0068573D" w:rsidRPr="00192E08" w:rsidRDefault="0068573D" w:rsidP="001A76A1">
            <w:pPr>
              <w:rPr>
                <w:sz w:val="16"/>
                <w:szCs w:val="16"/>
              </w:rPr>
            </w:pPr>
            <w:r w:rsidRPr="00192E08">
              <w:rPr>
                <w:sz w:val="16"/>
                <w:szCs w:val="16"/>
              </w:rPr>
              <w:t>Other Competitions</w:t>
            </w:r>
          </w:p>
          <w:p w:rsidR="0068573D" w:rsidRPr="00192E08" w:rsidRDefault="0068573D" w:rsidP="001A76A1">
            <w:pPr>
              <w:rPr>
                <w:sz w:val="16"/>
                <w:szCs w:val="16"/>
              </w:rPr>
            </w:pPr>
            <w:r w:rsidRPr="00192E08">
              <w:rPr>
                <w:sz w:val="16"/>
                <w:szCs w:val="16"/>
              </w:rPr>
              <w:t>Other Competitions if height max. 1.30m</w:t>
            </w:r>
          </w:p>
        </w:tc>
        <w:tc>
          <w:tcPr>
            <w:tcW w:w="4677" w:type="dxa"/>
            <w:shd w:val="clear" w:color="auto" w:fill="auto"/>
          </w:tcPr>
          <w:p w:rsidR="0068573D" w:rsidRPr="00192E08" w:rsidRDefault="0068573D" w:rsidP="001A76A1">
            <w:pPr>
              <w:rPr>
                <w:sz w:val="16"/>
                <w:szCs w:val="16"/>
              </w:rPr>
            </w:pPr>
          </w:p>
          <w:p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p w:rsidR="0068573D" w:rsidRPr="00192E08" w:rsidRDefault="0068573D" w:rsidP="001A76A1">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with permission of their NF         </w:t>
            </w:r>
          </w:p>
          <w:p w:rsidR="0068573D" w:rsidRPr="00192E08" w:rsidRDefault="0068573D" w:rsidP="001A76A1">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                  ‟         </w:t>
            </w:r>
          </w:p>
        </w:tc>
        <w:tc>
          <w:tcPr>
            <w:tcW w:w="2268" w:type="dxa"/>
            <w:shd w:val="clear" w:color="auto" w:fill="auto"/>
            <w:vAlign w:val="center"/>
          </w:tcPr>
          <w:p w:rsidR="0068573D" w:rsidRPr="00192E08" w:rsidRDefault="0068573D" w:rsidP="001A76A1">
            <w:pPr>
              <w:rPr>
                <w:sz w:val="16"/>
                <w:szCs w:val="16"/>
              </w:rPr>
            </w:pPr>
            <w:r w:rsidRPr="00192E08">
              <w:rPr>
                <w:sz w:val="16"/>
                <w:szCs w:val="16"/>
              </w:rPr>
              <w:t xml:space="preserve">Min. 6 </w:t>
            </w:r>
            <w:proofErr w:type="spellStart"/>
            <w:r w:rsidRPr="00192E08">
              <w:rPr>
                <w:sz w:val="16"/>
                <w:szCs w:val="16"/>
              </w:rPr>
              <w:t>y.o</w:t>
            </w:r>
            <w:proofErr w:type="spellEnd"/>
            <w:r w:rsidRPr="00192E08">
              <w:rPr>
                <w:sz w:val="16"/>
                <w:szCs w:val="16"/>
              </w:rPr>
              <w:t>.</w:t>
            </w:r>
          </w:p>
        </w:tc>
      </w:tr>
      <w:tr w:rsidR="0068573D" w:rsidRPr="00192E08" w:rsidTr="001A76A1">
        <w:tc>
          <w:tcPr>
            <w:tcW w:w="4503" w:type="dxa"/>
            <w:shd w:val="clear" w:color="auto" w:fill="auto"/>
          </w:tcPr>
          <w:p w:rsidR="0068573D" w:rsidRPr="00192E08" w:rsidRDefault="0068573D" w:rsidP="001A76A1">
            <w:pPr>
              <w:rPr>
                <w:b/>
                <w:sz w:val="16"/>
                <w:szCs w:val="16"/>
              </w:rPr>
            </w:pPr>
            <w:r w:rsidRPr="00192E08">
              <w:rPr>
                <w:b/>
                <w:sz w:val="16"/>
                <w:szCs w:val="16"/>
              </w:rPr>
              <w:t>CH-Y</w:t>
            </w:r>
          </w:p>
        </w:tc>
        <w:tc>
          <w:tcPr>
            <w:tcW w:w="4677" w:type="dxa"/>
            <w:shd w:val="clear" w:color="auto" w:fill="auto"/>
          </w:tcPr>
          <w:p w:rsidR="0068573D" w:rsidRPr="00192E08" w:rsidRDefault="0068573D" w:rsidP="001A76A1">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to end 21</w:t>
            </w:r>
            <w:r w:rsidRPr="00192E08">
              <w:rPr>
                <w:sz w:val="16"/>
                <w:szCs w:val="16"/>
                <w:vertAlign w:val="superscript"/>
              </w:rPr>
              <w:t>st</w:t>
            </w:r>
            <w:r w:rsidRPr="00192E08">
              <w:rPr>
                <w:sz w:val="16"/>
                <w:szCs w:val="16"/>
              </w:rPr>
              <w:t xml:space="preserve"> year</w:t>
            </w:r>
          </w:p>
        </w:tc>
        <w:tc>
          <w:tcPr>
            <w:tcW w:w="2268" w:type="dxa"/>
            <w:shd w:val="clear" w:color="auto" w:fill="auto"/>
          </w:tcPr>
          <w:p w:rsidR="0068573D" w:rsidRPr="00192E08" w:rsidRDefault="0068573D" w:rsidP="001A76A1">
            <w:pPr>
              <w:rPr>
                <w:sz w:val="16"/>
                <w:szCs w:val="16"/>
              </w:rPr>
            </w:pPr>
            <w:r w:rsidRPr="00192E08">
              <w:rPr>
                <w:sz w:val="16"/>
                <w:szCs w:val="16"/>
              </w:rPr>
              <w:t xml:space="preserve">Min. 7 </w:t>
            </w:r>
            <w:proofErr w:type="spellStart"/>
            <w:r w:rsidRPr="00192E08">
              <w:rPr>
                <w:sz w:val="16"/>
                <w:szCs w:val="16"/>
              </w:rPr>
              <w:t>y.o</w:t>
            </w:r>
            <w:proofErr w:type="spellEnd"/>
            <w:r w:rsidRPr="00192E08">
              <w:rPr>
                <w:sz w:val="16"/>
                <w:szCs w:val="16"/>
              </w:rPr>
              <w:t>.</w:t>
            </w:r>
          </w:p>
        </w:tc>
      </w:tr>
      <w:tr w:rsidR="0068573D" w:rsidRPr="00192E08" w:rsidTr="001A76A1">
        <w:tc>
          <w:tcPr>
            <w:tcW w:w="4503" w:type="dxa"/>
            <w:shd w:val="clear" w:color="auto" w:fill="auto"/>
          </w:tcPr>
          <w:p w:rsidR="0068573D" w:rsidRPr="00192E08" w:rsidRDefault="0068573D" w:rsidP="001A76A1">
            <w:pPr>
              <w:rPr>
                <w:b/>
                <w:sz w:val="16"/>
                <w:szCs w:val="16"/>
              </w:rPr>
            </w:pPr>
            <w:r w:rsidRPr="00192E08">
              <w:rPr>
                <w:b/>
                <w:sz w:val="16"/>
                <w:szCs w:val="16"/>
              </w:rPr>
              <w:t>CSI/CSIO-Y</w:t>
            </w:r>
          </w:p>
        </w:tc>
        <w:tc>
          <w:tcPr>
            <w:tcW w:w="4677" w:type="dxa"/>
            <w:shd w:val="clear" w:color="auto" w:fill="auto"/>
          </w:tcPr>
          <w:p w:rsidR="0068573D" w:rsidRPr="00192E08" w:rsidRDefault="0068573D" w:rsidP="001A76A1">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to end 21</w:t>
            </w:r>
            <w:r w:rsidRPr="00192E08">
              <w:rPr>
                <w:sz w:val="16"/>
                <w:szCs w:val="16"/>
                <w:vertAlign w:val="superscript"/>
              </w:rPr>
              <w:t>st</w:t>
            </w:r>
            <w:r w:rsidRPr="00192E08">
              <w:rPr>
                <w:sz w:val="16"/>
                <w:szCs w:val="16"/>
              </w:rPr>
              <w:t xml:space="preserve"> year</w:t>
            </w:r>
          </w:p>
        </w:tc>
        <w:tc>
          <w:tcPr>
            <w:tcW w:w="2268" w:type="dxa"/>
            <w:shd w:val="clear" w:color="auto" w:fill="auto"/>
          </w:tcPr>
          <w:p w:rsidR="0068573D" w:rsidRPr="00192E08" w:rsidRDefault="0068573D" w:rsidP="001A76A1">
            <w:pPr>
              <w:rPr>
                <w:sz w:val="16"/>
                <w:szCs w:val="16"/>
              </w:rPr>
            </w:pPr>
            <w:r w:rsidRPr="00192E08">
              <w:rPr>
                <w:sz w:val="16"/>
                <w:szCs w:val="16"/>
              </w:rPr>
              <w:t xml:space="preserve">Min. 7 </w:t>
            </w:r>
            <w:proofErr w:type="spellStart"/>
            <w:r w:rsidRPr="00192E08">
              <w:rPr>
                <w:sz w:val="16"/>
                <w:szCs w:val="16"/>
              </w:rPr>
              <w:t>y.o</w:t>
            </w:r>
            <w:proofErr w:type="spellEnd"/>
            <w:r w:rsidRPr="00192E08">
              <w:rPr>
                <w:sz w:val="16"/>
                <w:szCs w:val="16"/>
              </w:rPr>
              <w:t>.</w:t>
            </w:r>
          </w:p>
        </w:tc>
      </w:tr>
      <w:tr w:rsidR="0068573D" w:rsidRPr="00192E08" w:rsidTr="001A76A1">
        <w:tc>
          <w:tcPr>
            <w:tcW w:w="4503" w:type="dxa"/>
            <w:shd w:val="clear" w:color="auto" w:fill="auto"/>
          </w:tcPr>
          <w:p w:rsidR="0068573D" w:rsidRPr="00192E08" w:rsidRDefault="0068573D" w:rsidP="001A76A1">
            <w:pPr>
              <w:rPr>
                <w:b/>
                <w:sz w:val="16"/>
                <w:szCs w:val="16"/>
              </w:rPr>
            </w:pPr>
            <w:r w:rsidRPr="00192E08">
              <w:rPr>
                <w:b/>
                <w:sz w:val="16"/>
                <w:szCs w:val="16"/>
              </w:rPr>
              <w:t>CH-J</w:t>
            </w:r>
          </w:p>
        </w:tc>
        <w:tc>
          <w:tcPr>
            <w:tcW w:w="4677" w:type="dxa"/>
            <w:shd w:val="clear" w:color="auto" w:fill="auto"/>
          </w:tcPr>
          <w:p w:rsidR="0068573D" w:rsidRPr="00192E08" w:rsidRDefault="0068573D" w:rsidP="001A76A1">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to end 18</w:t>
            </w:r>
            <w:r w:rsidRPr="00192E08">
              <w:rPr>
                <w:sz w:val="16"/>
                <w:szCs w:val="16"/>
                <w:vertAlign w:val="superscript"/>
              </w:rPr>
              <w:t>th</w:t>
            </w:r>
            <w:r w:rsidRPr="00192E08">
              <w:rPr>
                <w:sz w:val="16"/>
                <w:szCs w:val="16"/>
              </w:rPr>
              <w:t xml:space="preserve"> year</w:t>
            </w:r>
          </w:p>
        </w:tc>
        <w:tc>
          <w:tcPr>
            <w:tcW w:w="2268" w:type="dxa"/>
            <w:shd w:val="clear" w:color="auto" w:fill="auto"/>
          </w:tcPr>
          <w:p w:rsidR="0068573D" w:rsidRPr="00192E08" w:rsidRDefault="0068573D" w:rsidP="001A76A1">
            <w:pPr>
              <w:rPr>
                <w:sz w:val="16"/>
                <w:szCs w:val="16"/>
              </w:rPr>
            </w:pPr>
            <w:r w:rsidRPr="00192E08">
              <w:rPr>
                <w:sz w:val="16"/>
                <w:szCs w:val="16"/>
              </w:rPr>
              <w:t xml:space="preserve">Min. 7 </w:t>
            </w:r>
            <w:proofErr w:type="spellStart"/>
            <w:r w:rsidRPr="00192E08">
              <w:rPr>
                <w:sz w:val="16"/>
                <w:szCs w:val="16"/>
              </w:rPr>
              <w:t>y.o</w:t>
            </w:r>
            <w:proofErr w:type="spellEnd"/>
            <w:r w:rsidRPr="00192E08">
              <w:rPr>
                <w:sz w:val="16"/>
                <w:szCs w:val="16"/>
              </w:rPr>
              <w:t>.</w:t>
            </w:r>
          </w:p>
        </w:tc>
      </w:tr>
      <w:tr w:rsidR="0068573D" w:rsidRPr="00192E08" w:rsidTr="001A76A1">
        <w:tc>
          <w:tcPr>
            <w:tcW w:w="4503" w:type="dxa"/>
            <w:shd w:val="clear" w:color="auto" w:fill="auto"/>
          </w:tcPr>
          <w:p w:rsidR="0068573D" w:rsidRPr="00192E08" w:rsidRDefault="0068573D" w:rsidP="001A76A1">
            <w:pPr>
              <w:rPr>
                <w:b/>
                <w:sz w:val="16"/>
                <w:szCs w:val="16"/>
              </w:rPr>
            </w:pPr>
            <w:r w:rsidRPr="00192E08">
              <w:rPr>
                <w:b/>
                <w:sz w:val="16"/>
                <w:szCs w:val="16"/>
              </w:rPr>
              <w:t>CSI/CSIO-J</w:t>
            </w:r>
          </w:p>
        </w:tc>
        <w:tc>
          <w:tcPr>
            <w:tcW w:w="4677" w:type="dxa"/>
            <w:shd w:val="clear" w:color="auto" w:fill="auto"/>
          </w:tcPr>
          <w:p w:rsidR="0068573D" w:rsidRPr="00192E08" w:rsidRDefault="0068573D" w:rsidP="001A76A1">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to end 18</w:t>
            </w:r>
            <w:r w:rsidRPr="00192E08">
              <w:rPr>
                <w:sz w:val="16"/>
                <w:szCs w:val="16"/>
                <w:vertAlign w:val="superscript"/>
              </w:rPr>
              <w:t>th</w:t>
            </w:r>
            <w:r w:rsidRPr="00192E08">
              <w:rPr>
                <w:sz w:val="16"/>
                <w:szCs w:val="16"/>
              </w:rPr>
              <w:t xml:space="preserve"> year</w:t>
            </w:r>
          </w:p>
        </w:tc>
        <w:tc>
          <w:tcPr>
            <w:tcW w:w="2268" w:type="dxa"/>
            <w:shd w:val="clear" w:color="auto" w:fill="auto"/>
          </w:tcPr>
          <w:p w:rsidR="0068573D" w:rsidRPr="00192E08" w:rsidRDefault="0068573D" w:rsidP="001A76A1">
            <w:pPr>
              <w:rPr>
                <w:sz w:val="16"/>
                <w:szCs w:val="16"/>
              </w:rPr>
            </w:pPr>
            <w:r w:rsidRPr="00192E08">
              <w:rPr>
                <w:sz w:val="16"/>
                <w:szCs w:val="16"/>
              </w:rPr>
              <w:t xml:space="preserve">Min. 6 </w:t>
            </w:r>
            <w:proofErr w:type="spellStart"/>
            <w:r w:rsidRPr="00192E08">
              <w:rPr>
                <w:sz w:val="16"/>
                <w:szCs w:val="16"/>
              </w:rPr>
              <w:t>y.o</w:t>
            </w:r>
            <w:proofErr w:type="spellEnd"/>
            <w:r w:rsidRPr="00192E08">
              <w:rPr>
                <w:sz w:val="16"/>
                <w:szCs w:val="16"/>
              </w:rPr>
              <w:t>.</w:t>
            </w:r>
          </w:p>
        </w:tc>
      </w:tr>
      <w:tr w:rsidR="0068573D" w:rsidRPr="00192E08" w:rsidTr="001A76A1">
        <w:tc>
          <w:tcPr>
            <w:tcW w:w="4503" w:type="dxa"/>
            <w:shd w:val="clear" w:color="auto" w:fill="auto"/>
          </w:tcPr>
          <w:p w:rsidR="0068573D" w:rsidRPr="00192E08" w:rsidRDefault="0068573D" w:rsidP="001A76A1">
            <w:pPr>
              <w:rPr>
                <w:b/>
                <w:sz w:val="16"/>
                <w:szCs w:val="16"/>
              </w:rPr>
            </w:pPr>
            <w:r w:rsidRPr="00192E08">
              <w:rPr>
                <w:b/>
                <w:sz w:val="16"/>
                <w:szCs w:val="16"/>
              </w:rPr>
              <w:t>CSI/CSIO-</w:t>
            </w:r>
            <w:proofErr w:type="spellStart"/>
            <w:r w:rsidRPr="00192E08">
              <w:rPr>
                <w:b/>
                <w:sz w:val="16"/>
                <w:szCs w:val="16"/>
              </w:rPr>
              <w:t>Ch</w:t>
            </w:r>
            <w:proofErr w:type="spellEnd"/>
            <w:r w:rsidRPr="00192E08">
              <w:rPr>
                <w:b/>
                <w:sz w:val="16"/>
                <w:szCs w:val="16"/>
              </w:rPr>
              <w:t>/CH-</w:t>
            </w:r>
            <w:proofErr w:type="spellStart"/>
            <w:r w:rsidRPr="00192E08">
              <w:rPr>
                <w:b/>
                <w:sz w:val="16"/>
                <w:szCs w:val="16"/>
              </w:rPr>
              <w:t>Ch</w:t>
            </w:r>
            <w:proofErr w:type="spellEnd"/>
          </w:p>
        </w:tc>
        <w:tc>
          <w:tcPr>
            <w:tcW w:w="4677" w:type="dxa"/>
            <w:shd w:val="clear" w:color="auto" w:fill="auto"/>
          </w:tcPr>
          <w:p w:rsidR="0068573D" w:rsidRPr="00192E08" w:rsidRDefault="0068573D" w:rsidP="001A76A1">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to end 14</w:t>
            </w:r>
            <w:r w:rsidRPr="00192E08">
              <w:rPr>
                <w:sz w:val="16"/>
                <w:szCs w:val="16"/>
                <w:vertAlign w:val="superscript"/>
              </w:rPr>
              <w:t>th</w:t>
            </w:r>
            <w:r w:rsidRPr="00192E08">
              <w:rPr>
                <w:sz w:val="16"/>
                <w:szCs w:val="16"/>
              </w:rPr>
              <w:t xml:space="preserve"> year</w:t>
            </w:r>
          </w:p>
        </w:tc>
        <w:tc>
          <w:tcPr>
            <w:tcW w:w="2268" w:type="dxa"/>
            <w:shd w:val="clear" w:color="auto" w:fill="auto"/>
          </w:tcPr>
          <w:p w:rsidR="0068573D" w:rsidRPr="00192E08" w:rsidRDefault="0068573D" w:rsidP="001A76A1">
            <w:pPr>
              <w:rPr>
                <w:sz w:val="16"/>
                <w:szCs w:val="16"/>
              </w:rPr>
            </w:pPr>
            <w:r w:rsidRPr="00192E08">
              <w:rPr>
                <w:sz w:val="16"/>
                <w:szCs w:val="16"/>
              </w:rPr>
              <w:t xml:space="preserve">Min. 6 </w:t>
            </w:r>
            <w:proofErr w:type="spellStart"/>
            <w:r w:rsidRPr="00192E08">
              <w:rPr>
                <w:sz w:val="16"/>
                <w:szCs w:val="16"/>
              </w:rPr>
              <w:t>y.o</w:t>
            </w:r>
            <w:proofErr w:type="spellEnd"/>
            <w:r w:rsidRPr="00192E08">
              <w:rPr>
                <w:sz w:val="16"/>
                <w:szCs w:val="16"/>
              </w:rPr>
              <w:t>.</w:t>
            </w:r>
          </w:p>
        </w:tc>
      </w:tr>
      <w:tr w:rsidR="0068573D" w:rsidRPr="00192E08" w:rsidTr="001A76A1">
        <w:tc>
          <w:tcPr>
            <w:tcW w:w="4503" w:type="dxa"/>
            <w:shd w:val="clear" w:color="auto" w:fill="auto"/>
          </w:tcPr>
          <w:p w:rsidR="0068573D" w:rsidRPr="00192E08" w:rsidRDefault="0068573D" w:rsidP="001A76A1">
            <w:pPr>
              <w:rPr>
                <w:b/>
                <w:sz w:val="16"/>
                <w:szCs w:val="16"/>
              </w:rPr>
            </w:pPr>
            <w:r w:rsidRPr="00192E08">
              <w:rPr>
                <w:b/>
                <w:sz w:val="16"/>
                <w:szCs w:val="16"/>
              </w:rPr>
              <w:t>CSI/CSIOP/CH-P</w:t>
            </w:r>
          </w:p>
        </w:tc>
        <w:tc>
          <w:tcPr>
            <w:tcW w:w="4677" w:type="dxa"/>
            <w:shd w:val="clear" w:color="auto" w:fill="auto"/>
          </w:tcPr>
          <w:p w:rsidR="0068573D" w:rsidRPr="00192E08" w:rsidRDefault="0068573D" w:rsidP="001A76A1">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to end 16</w:t>
            </w:r>
            <w:r w:rsidRPr="00192E08">
              <w:rPr>
                <w:sz w:val="16"/>
                <w:szCs w:val="16"/>
                <w:vertAlign w:val="superscript"/>
              </w:rPr>
              <w:t>th</w:t>
            </w:r>
            <w:r w:rsidRPr="00192E08">
              <w:rPr>
                <w:sz w:val="16"/>
                <w:szCs w:val="16"/>
              </w:rPr>
              <w:t xml:space="preserve"> year</w:t>
            </w:r>
          </w:p>
          <w:p w:rsidR="0068573D" w:rsidRPr="00192E08" w:rsidRDefault="0068573D" w:rsidP="001A76A1">
            <w:pPr>
              <w:rPr>
                <w:sz w:val="16"/>
                <w:szCs w:val="16"/>
              </w:rPr>
            </w:pPr>
            <w:r w:rsidRPr="00192E08">
              <w:rPr>
                <w:sz w:val="16"/>
                <w:szCs w:val="16"/>
              </w:rPr>
              <w:t>Ponies must be registered as ponies with the FEI</w:t>
            </w:r>
          </w:p>
        </w:tc>
        <w:tc>
          <w:tcPr>
            <w:tcW w:w="2268" w:type="dxa"/>
            <w:shd w:val="clear" w:color="auto" w:fill="auto"/>
          </w:tcPr>
          <w:p w:rsidR="0068573D" w:rsidRPr="00192E08" w:rsidRDefault="0068573D" w:rsidP="001A76A1">
            <w:pPr>
              <w:rPr>
                <w:sz w:val="16"/>
                <w:szCs w:val="16"/>
              </w:rPr>
            </w:pPr>
            <w:r w:rsidRPr="00192E08">
              <w:rPr>
                <w:sz w:val="16"/>
                <w:szCs w:val="16"/>
              </w:rPr>
              <w:t xml:space="preserve">Min. 6 </w:t>
            </w:r>
            <w:proofErr w:type="spellStart"/>
            <w:r w:rsidRPr="00192E08">
              <w:rPr>
                <w:sz w:val="16"/>
                <w:szCs w:val="16"/>
              </w:rPr>
              <w:t>y.o</w:t>
            </w:r>
            <w:proofErr w:type="spellEnd"/>
            <w:r w:rsidRPr="00192E08">
              <w:rPr>
                <w:sz w:val="16"/>
                <w:szCs w:val="16"/>
              </w:rPr>
              <w:t>.</w:t>
            </w:r>
          </w:p>
        </w:tc>
      </w:tr>
      <w:tr w:rsidR="0068573D" w:rsidRPr="00192E08" w:rsidTr="001A76A1">
        <w:tc>
          <w:tcPr>
            <w:tcW w:w="4503" w:type="dxa"/>
            <w:shd w:val="clear" w:color="auto" w:fill="auto"/>
          </w:tcPr>
          <w:p w:rsidR="0068573D" w:rsidRPr="00192E08" w:rsidRDefault="0068573D" w:rsidP="001A76A1">
            <w:pPr>
              <w:rPr>
                <w:b/>
                <w:sz w:val="16"/>
                <w:szCs w:val="16"/>
              </w:rPr>
            </w:pPr>
            <w:r w:rsidRPr="00192E08">
              <w:rPr>
                <w:b/>
                <w:sz w:val="16"/>
                <w:szCs w:val="16"/>
              </w:rPr>
              <w:t>CSIU-25</w:t>
            </w:r>
          </w:p>
        </w:tc>
        <w:tc>
          <w:tcPr>
            <w:tcW w:w="4677" w:type="dxa"/>
            <w:shd w:val="clear" w:color="auto" w:fill="auto"/>
          </w:tcPr>
          <w:p w:rsidR="0068573D" w:rsidRPr="00192E08" w:rsidRDefault="0068573D" w:rsidP="001A76A1">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to end 25</w:t>
            </w:r>
            <w:r w:rsidRPr="00192E08">
              <w:rPr>
                <w:sz w:val="16"/>
                <w:szCs w:val="16"/>
                <w:vertAlign w:val="superscript"/>
              </w:rPr>
              <w:t>th</w:t>
            </w:r>
            <w:r w:rsidRPr="00192E08">
              <w:rPr>
                <w:sz w:val="16"/>
                <w:szCs w:val="16"/>
              </w:rPr>
              <w:t xml:space="preserve"> year </w:t>
            </w:r>
          </w:p>
          <w:p w:rsidR="0068573D" w:rsidRPr="00192E08" w:rsidRDefault="0068573D" w:rsidP="001A76A1">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if height max. 1.40m</w:t>
            </w:r>
          </w:p>
        </w:tc>
        <w:tc>
          <w:tcPr>
            <w:tcW w:w="2268" w:type="dxa"/>
            <w:shd w:val="clear" w:color="auto" w:fill="auto"/>
            <w:vAlign w:val="center"/>
          </w:tcPr>
          <w:p w:rsidR="0068573D" w:rsidRPr="00192E08" w:rsidRDefault="0068573D" w:rsidP="001A76A1">
            <w:pPr>
              <w:rPr>
                <w:sz w:val="16"/>
                <w:szCs w:val="16"/>
              </w:rPr>
            </w:pPr>
            <w:r w:rsidRPr="00192E08">
              <w:rPr>
                <w:sz w:val="16"/>
                <w:szCs w:val="16"/>
              </w:rPr>
              <w:t xml:space="preserve">Min. 7 </w:t>
            </w:r>
            <w:proofErr w:type="spellStart"/>
            <w:r w:rsidRPr="00192E08">
              <w:rPr>
                <w:sz w:val="16"/>
                <w:szCs w:val="16"/>
              </w:rPr>
              <w:t>y.o</w:t>
            </w:r>
            <w:proofErr w:type="spellEnd"/>
            <w:r w:rsidRPr="00192E08">
              <w:rPr>
                <w:sz w:val="16"/>
                <w:szCs w:val="16"/>
              </w:rPr>
              <w:t>.</w:t>
            </w:r>
          </w:p>
        </w:tc>
      </w:tr>
      <w:tr w:rsidR="0068573D" w:rsidRPr="00192E08" w:rsidTr="001A76A1">
        <w:tc>
          <w:tcPr>
            <w:tcW w:w="4503" w:type="dxa"/>
            <w:shd w:val="clear" w:color="auto" w:fill="auto"/>
          </w:tcPr>
          <w:p w:rsidR="0068573D" w:rsidRPr="00192E08" w:rsidRDefault="0068573D" w:rsidP="001A76A1">
            <w:pPr>
              <w:rPr>
                <w:b/>
                <w:sz w:val="16"/>
                <w:szCs w:val="16"/>
              </w:rPr>
            </w:pPr>
            <w:r w:rsidRPr="00192E08">
              <w:rPr>
                <w:b/>
                <w:sz w:val="16"/>
                <w:szCs w:val="16"/>
              </w:rPr>
              <w:t>CSIV</w:t>
            </w:r>
          </w:p>
        </w:tc>
        <w:tc>
          <w:tcPr>
            <w:tcW w:w="4677" w:type="dxa"/>
            <w:shd w:val="clear" w:color="auto" w:fill="auto"/>
          </w:tcPr>
          <w:p w:rsidR="0068573D" w:rsidRPr="00192E08" w:rsidRDefault="0068573D" w:rsidP="007244B7">
            <w:pPr>
              <w:rPr>
                <w:sz w:val="16"/>
                <w:szCs w:val="16"/>
              </w:rPr>
            </w:pPr>
            <w:r w:rsidRPr="00192E08">
              <w:rPr>
                <w:sz w:val="16"/>
                <w:szCs w:val="16"/>
              </w:rPr>
              <w:t xml:space="preserve">As of </w:t>
            </w:r>
            <w:r w:rsidRPr="00907800">
              <w:rPr>
                <w:sz w:val="16"/>
                <w:szCs w:val="16"/>
              </w:rPr>
              <w:t>45</w:t>
            </w:r>
            <w:r w:rsidRPr="00907800">
              <w:rPr>
                <w:sz w:val="16"/>
                <w:szCs w:val="16"/>
                <w:vertAlign w:val="superscript"/>
              </w:rPr>
              <w:t>th</w:t>
            </w:r>
            <w:r w:rsidRPr="00907800">
              <w:rPr>
                <w:sz w:val="16"/>
                <w:szCs w:val="16"/>
              </w:rPr>
              <w:t xml:space="preserve"> year</w:t>
            </w:r>
          </w:p>
        </w:tc>
        <w:tc>
          <w:tcPr>
            <w:tcW w:w="2268" w:type="dxa"/>
            <w:shd w:val="clear" w:color="auto" w:fill="auto"/>
          </w:tcPr>
          <w:p w:rsidR="0068573D" w:rsidRPr="00192E08" w:rsidRDefault="0068573D" w:rsidP="001A76A1">
            <w:pPr>
              <w:rPr>
                <w:sz w:val="16"/>
                <w:szCs w:val="16"/>
              </w:rPr>
            </w:pPr>
            <w:r w:rsidRPr="00192E08">
              <w:rPr>
                <w:sz w:val="16"/>
                <w:szCs w:val="16"/>
              </w:rPr>
              <w:t xml:space="preserve">Min. 6 </w:t>
            </w:r>
            <w:proofErr w:type="spellStart"/>
            <w:r w:rsidRPr="00192E08">
              <w:rPr>
                <w:sz w:val="16"/>
                <w:szCs w:val="16"/>
              </w:rPr>
              <w:t>y.o</w:t>
            </w:r>
            <w:proofErr w:type="spellEnd"/>
            <w:r w:rsidRPr="00192E08">
              <w:rPr>
                <w:sz w:val="16"/>
                <w:szCs w:val="16"/>
              </w:rPr>
              <w:t>.</w:t>
            </w:r>
          </w:p>
        </w:tc>
      </w:tr>
      <w:tr w:rsidR="0068573D" w:rsidRPr="00192E08" w:rsidTr="001A76A1">
        <w:tc>
          <w:tcPr>
            <w:tcW w:w="4503" w:type="dxa"/>
            <w:shd w:val="clear" w:color="auto" w:fill="auto"/>
          </w:tcPr>
          <w:p w:rsidR="0068573D" w:rsidRPr="00192E08" w:rsidRDefault="0068573D" w:rsidP="001A76A1">
            <w:pPr>
              <w:rPr>
                <w:b/>
                <w:sz w:val="16"/>
                <w:szCs w:val="16"/>
              </w:rPr>
            </w:pPr>
            <w:proofErr w:type="spellStart"/>
            <w:r w:rsidRPr="00192E08">
              <w:rPr>
                <w:b/>
                <w:sz w:val="16"/>
                <w:szCs w:val="16"/>
              </w:rPr>
              <w:t>CSIAm</w:t>
            </w:r>
            <w:proofErr w:type="spellEnd"/>
          </w:p>
        </w:tc>
        <w:tc>
          <w:tcPr>
            <w:tcW w:w="4677" w:type="dxa"/>
            <w:shd w:val="clear" w:color="auto" w:fill="auto"/>
          </w:tcPr>
          <w:p w:rsidR="0068573D" w:rsidRPr="00192E08" w:rsidRDefault="0068573D" w:rsidP="001A76A1">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for </w:t>
            </w:r>
            <w:proofErr w:type="spellStart"/>
            <w:r w:rsidRPr="00192E08">
              <w:rPr>
                <w:sz w:val="16"/>
                <w:szCs w:val="16"/>
              </w:rPr>
              <w:t>CSIAm</w:t>
            </w:r>
            <w:proofErr w:type="spellEnd"/>
            <w:r w:rsidRPr="00192E08">
              <w:rPr>
                <w:sz w:val="16"/>
                <w:szCs w:val="16"/>
              </w:rPr>
              <w:t>-B</w:t>
            </w:r>
          </w:p>
          <w:p w:rsidR="0068573D" w:rsidRPr="00192E08" w:rsidRDefault="0068573D" w:rsidP="001A76A1">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for </w:t>
            </w:r>
            <w:proofErr w:type="spellStart"/>
            <w:r w:rsidRPr="00192E08">
              <w:rPr>
                <w:sz w:val="16"/>
                <w:szCs w:val="16"/>
              </w:rPr>
              <w:t>CSIAm</w:t>
            </w:r>
            <w:proofErr w:type="spellEnd"/>
            <w:r w:rsidRPr="00192E08">
              <w:rPr>
                <w:sz w:val="16"/>
                <w:szCs w:val="16"/>
              </w:rPr>
              <w:t>-A</w:t>
            </w:r>
          </w:p>
        </w:tc>
        <w:tc>
          <w:tcPr>
            <w:tcW w:w="2268" w:type="dxa"/>
            <w:shd w:val="clear" w:color="auto" w:fill="auto"/>
          </w:tcPr>
          <w:p w:rsidR="0068573D" w:rsidRPr="00567927" w:rsidRDefault="0068573D" w:rsidP="001A76A1">
            <w:pPr>
              <w:rPr>
                <w:sz w:val="16"/>
                <w:szCs w:val="16"/>
                <w:lang w:val="da-DK"/>
              </w:rPr>
            </w:pPr>
            <w:r w:rsidRPr="00567927">
              <w:rPr>
                <w:sz w:val="16"/>
                <w:szCs w:val="16"/>
                <w:lang w:val="da-DK"/>
              </w:rPr>
              <w:t>Min. 6 y.o. for Cat. B</w:t>
            </w:r>
          </w:p>
          <w:p w:rsidR="0068573D" w:rsidRPr="00192E08" w:rsidRDefault="0068573D" w:rsidP="001A76A1">
            <w:pPr>
              <w:rPr>
                <w:sz w:val="16"/>
                <w:szCs w:val="16"/>
              </w:rPr>
            </w:pPr>
            <w:r w:rsidRPr="00192E08">
              <w:rPr>
                <w:sz w:val="16"/>
                <w:szCs w:val="16"/>
              </w:rPr>
              <w:t xml:space="preserve">Min. 7 </w:t>
            </w:r>
            <w:proofErr w:type="spellStart"/>
            <w:r w:rsidRPr="00192E08">
              <w:rPr>
                <w:sz w:val="16"/>
                <w:szCs w:val="16"/>
              </w:rPr>
              <w:t>y.o</w:t>
            </w:r>
            <w:proofErr w:type="spellEnd"/>
            <w:r w:rsidRPr="00192E08">
              <w:rPr>
                <w:sz w:val="16"/>
                <w:szCs w:val="16"/>
              </w:rPr>
              <w:t xml:space="preserve">. for Cat. A; </w:t>
            </w:r>
          </w:p>
        </w:tc>
      </w:tr>
      <w:tr w:rsidR="0068573D" w:rsidRPr="00567927" w:rsidTr="001A76A1">
        <w:tc>
          <w:tcPr>
            <w:tcW w:w="4503" w:type="dxa"/>
            <w:shd w:val="clear" w:color="auto" w:fill="auto"/>
          </w:tcPr>
          <w:p w:rsidR="0068573D" w:rsidRPr="00192E08" w:rsidRDefault="0068573D" w:rsidP="001A76A1">
            <w:pPr>
              <w:rPr>
                <w:b/>
                <w:sz w:val="16"/>
                <w:szCs w:val="16"/>
              </w:rPr>
            </w:pPr>
            <w:r w:rsidRPr="00192E08">
              <w:rPr>
                <w:b/>
                <w:sz w:val="16"/>
                <w:szCs w:val="16"/>
              </w:rPr>
              <w:t>CSIYH</w:t>
            </w:r>
          </w:p>
        </w:tc>
        <w:tc>
          <w:tcPr>
            <w:tcW w:w="4677" w:type="dxa"/>
            <w:shd w:val="clear" w:color="auto" w:fill="auto"/>
          </w:tcPr>
          <w:p w:rsidR="0068573D" w:rsidRPr="008254C1" w:rsidRDefault="0068573D" w:rsidP="00065BCF">
            <w:pPr>
              <w:rPr>
                <w:sz w:val="16"/>
                <w:szCs w:val="16"/>
              </w:rPr>
            </w:pPr>
            <w:proofErr w:type="gramStart"/>
            <w:r w:rsidRPr="008254C1">
              <w:rPr>
                <w:sz w:val="16"/>
                <w:szCs w:val="16"/>
              </w:rPr>
              <w:t>per</w:t>
            </w:r>
            <w:proofErr w:type="gramEnd"/>
            <w:r w:rsidRPr="008254C1">
              <w:rPr>
                <w:sz w:val="16"/>
                <w:szCs w:val="16"/>
              </w:rPr>
              <w:t xml:space="preserve"> Art. 255.</w:t>
            </w:r>
            <w:r w:rsidR="00065BCF">
              <w:rPr>
                <w:sz w:val="16"/>
                <w:szCs w:val="16"/>
              </w:rPr>
              <w:t>2</w:t>
            </w:r>
          </w:p>
        </w:tc>
        <w:tc>
          <w:tcPr>
            <w:tcW w:w="2268" w:type="dxa"/>
            <w:shd w:val="clear" w:color="auto" w:fill="auto"/>
          </w:tcPr>
          <w:p w:rsidR="0068573D" w:rsidRPr="009F03EB" w:rsidRDefault="0068573D" w:rsidP="001A76A1">
            <w:pPr>
              <w:rPr>
                <w:sz w:val="16"/>
                <w:szCs w:val="16"/>
                <w:lang w:val="fr-CH"/>
              </w:rPr>
            </w:pPr>
            <w:r w:rsidRPr="009F03EB">
              <w:rPr>
                <w:sz w:val="16"/>
                <w:szCs w:val="16"/>
                <w:lang w:val="fr-CH"/>
              </w:rPr>
              <w:t xml:space="preserve">Min. 6 </w:t>
            </w:r>
            <w:proofErr w:type="spellStart"/>
            <w:r w:rsidRPr="009F03EB">
              <w:rPr>
                <w:sz w:val="16"/>
                <w:szCs w:val="16"/>
                <w:lang w:val="fr-CH"/>
              </w:rPr>
              <w:t>y.o</w:t>
            </w:r>
            <w:proofErr w:type="spellEnd"/>
            <w:r w:rsidRPr="009F03EB">
              <w:rPr>
                <w:sz w:val="16"/>
                <w:szCs w:val="16"/>
                <w:lang w:val="fr-CH"/>
              </w:rPr>
              <w:t xml:space="preserve">. – Max. 8 </w:t>
            </w:r>
            <w:proofErr w:type="spellStart"/>
            <w:r w:rsidRPr="009F03EB">
              <w:rPr>
                <w:sz w:val="16"/>
                <w:szCs w:val="16"/>
                <w:lang w:val="fr-CH"/>
              </w:rPr>
              <w:t>y.o</w:t>
            </w:r>
            <w:proofErr w:type="spellEnd"/>
            <w:r w:rsidRPr="009F03EB">
              <w:rPr>
                <w:sz w:val="16"/>
                <w:szCs w:val="16"/>
                <w:lang w:val="fr-CH"/>
              </w:rPr>
              <w:t xml:space="preserve">. </w:t>
            </w:r>
          </w:p>
        </w:tc>
      </w:tr>
      <w:tr w:rsidR="0068573D" w:rsidRPr="00192E08" w:rsidTr="001A76A1">
        <w:trPr>
          <w:trHeight w:val="418"/>
        </w:trPr>
        <w:tc>
          <w:tcPr>
            <w:tcW w:w="4503" w:type="dxa"/>
            <w:shd w:val="clear" w:color="auto" w:fill="auto"/>
          </w:tcPr>
          <w:p w:rsidR="0068573D" w:rsidRPr="00192E08" w:rsidRDefault="0068573D" w:rsidP="001A76A1">
            <w:pPr>
              <w:rPr>
                <w:b/>
                <w:sz w:val="16"/>
                <w:szCs w:val="16"/>
              </w:rPr>
            </w:pPr>
            <w:r w:rsidRPr="00192E08">
              <w:rPr>
                <w:b/>
                <w:sz w:val="16"/>
                <w:szCs w:val="16"/>
              </w:rPr>
              <w:t>CH-M-YH-S</w:t>
            </w:r>
          </w:p>
        </w:tc>
        <w:tc>
          <w:tcPr>
            <w:tcW w:w="4677" w:type="dxa"/>
            <w:shd w:val="clear" w:color="auto" w:fill="auto"/>
          </w:tcPr>
          <w:p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 or 16</w:t>
            </w:r>
            <w:r w:rsidRPr="00192E08">
              <w:rPr>
                <w:sz w:val="16"/>
                <w:szCs w:val="16"/>
                <w:vertAlign w:val="superscript"/>
              </w:rPr>
              <w:t>th</w:t>
            </w:r>
            <w:r w:rsidRPr="00192E08">
              <w:rPr>
                <w:sz w:val="16"/>
                <w:szCs w:val="16"/>
              </w:rPr>
              <w:t xml:space="preserve"> year for athletes qualified with the same horse</w:t>
            </w:r>
          </w:p>
        </w:tc>
        <w:tc>
          <w:tcPr>
            <w:tcW w:w="2268" w:type="dxa"/>
            <w:shd w:val="clear" w:color="auto" w:fill="auto"/>
          </w:tcPr>
          <w:p w:rsidR="0068573D" w:rsidRPr="00192E08" w:rsidRDefault="0068573D" w:rsidP="001A76A1">
            <w:pPr>
              <w:rPr>
                <w:sz w:val="16"/>
                <w:szCs w:val="16"/>
              </w:rPr>
            </w:pPr>
            <w:r w:rsidRPr="00192E08">
              <w:rPr>
                <w:sz w:val="16"/>
                <w:szCs w:val="16"/>
              </w:rPr>
              <w:t xml:space="preserve">5 </w:t>
            </w:r>
            <w:proofErr w:type="spellStart"/>
            <w:r w:rsidRPr="00192E08">
              <w:rPr>
                <w:sz w:val="16"/>
                <w:szCs w:val="16"/>
              </w:rPr>
              <w:t>y.o</w:t>
            </w:r>
            <w:proofErr w:type="spellEnd"/>
            <w:r w:rsidRPr="00192E08">
              <w:rPr>
                <w:sz w:val="16"/>
                <w:szCs w:val="16"/>
              </w:rPr>
              <w:t xml:space="preserve">. / 6 </w:t>
            </w:r>
            <w:proofErr w:type="spellStart"/>
            <w:r w:rsidRPr="00192E08">
              <w:rPr>
                <w:sz w:val="16"/>
                <w:szCs w:val="16"/>
              </w:rPr>
              <w:t>y.o</w:t>
            </w:r>
            <w:proofErr w:type="spellEnd"/>
            <w:r w:rsidRPr="00192E08">
              <w:rPr>
                <w:sz w:val="16"/>
                <w:szCs w:val="16"/>
              </w:rPr>
              <w:t xml:space="preserve">. / 7 </w:t>
            </w:r>
            <w:proofErr w:type="spellStart"/>
            <w:r w:rsidRPr="00192E08">
              <w:rPr>
                <w:sz w:val="16"/>
                <w:szCs w:val="16"/>
              </w:rPr>
              <w:t>y.o</w:t>
            </w:r>
            <w:proofErr w:type="spellEnd"/>
            <w:r w:rsidRPr="00192E08">
              <w:rPr>
                <w:sz w:val="16"/>
                <w:szCs w:val="16"/>
              </w:rPr>
              <w:t>.</w:t>
            </w:r>
          </w:p>
        </w:tc>
      </w:tr>
    </w:tbl>
    <w:p w:rsidR="00E72885" w:rsidRDefault="00E72885" w:rsidP="00BE1BA1">
      <w:pPr>
        <w:widowControl/>
        <w:jc w:val="both"/>
        <w:rPr>
          <w:iCs/>
          <w:spacing w:val="-2"/>
          <w:sz w:val="20"/>
        </w:rPr>
        <w:sectPr w:rsidR="00E72885" w:rsidSect="00BE1BA1">
          <w:endnotePr>
            <w:numFmt w:val="decimal"/>
          </w:endnotePr>
          <w:type w:val="continuous"/>
          <w:pgSz w:w="11907" w:h="16840" w:code="9"/>
          <w:pgMar w:top="1843" w:right="992" w:bottom="851" w:left="1077" w:header="567" w:footer="567" w:gutter="0"/>
          <w:cols w:space="720"/>
          <w:noEndnote/>
        </w:sectPr>
      </w:pPr>
    </w:p>
    <w:bookmarkStart w:id="140" w:name="_Toc508091770"/>
    <w:p w:rsidR="00230A9C" w:rsidRPr="008254C1" w:rsidRDefault="00B675CB" w:rsidP="008254C1">
      <w:pPr>
        <w:pStyle w:val="berschrift2"/>
      </w:pPr>
      <w:r>
        <w:rPr>
          <w:noProof/>
          <w:sz w:val="16"/>
          <w:lang w:val="de-DE" w:eastAsia="de-DE"/>
        </w:rPr>
        <w:lastRenderedPageBreak/>
        <mc:AlternateContent>
          <mc:Choice Requires="wpg">
            <w:drawing>
              <wp:anchor distT="0" distB="0" distL="114300" distR="114300" simplePos="0" relativeHeight="251658240" behindDoc="1" locked="0" layoutInCell="1" allowOverlap="1">
                <wp:simplePos x="0" y="0"/>
                <wp:positionH relativeFrom="column">
                  <wp:posOffset>106680</wp:posOffset>
                </wp:positionH>
                <wp:positionV relativeFrom="paragraph">
                  <wp:posOffset>144145</wp:posOffset>
                </wp:positionV>
                <wp:extent cx="6381750" cy="78486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1750" cy="7848600"/>
                          <a:chOff x="0" y="0"/>
                          <a:chExt cx="6381750" cy="8021955"/>
                        </a:xfrm>
                      </wpg:grpSpPr>
                      <pic:pic xmlns:pic="http://schemas.openxmlformats.org/drawingml/2006/picture">
                        <pic:nvPicPr>
                          <pic:cNvPr id="1" name="Picture 10"/>
                          <pic:cNvPicPr>
                            <a:picLocks noChangeAspect="1"/>
                          </pic:cNvPicPr>
                        </pic:nvPicPr>
                        <pic:blipFill rotWithShape="1">
                          <a:blip r:embed="rId23">
                            <a:extLst>
                              <a:ext uri="{28A0092B-C50C-407E-A947-70E740481C1C}">
                                <a14:useLocalDpi xmlns:a14="http://schemas.microsoft.com/office/drawing/2010/main" val="0"/>
                              </a:ext>
                            </a:extLst>
                          </a:blip>
                          <a:srcRect l="594" t="2464" r="653" b="1000"/>
                          <a:stretch/>
                        </pic:blipFill>
                        <pic:spPr bwMode="auto">
                          <a:xfrm>
                            <a:off x="0" y="3916680"/>
                            <a:ext cx="6381750" cy="4105275"/>
                          </a:xfrm>
                          <a:prstGeom prst="rect">
                            <a:avLst/>
                          </a:prstGeom>
                          <a:noFill/>
                          <a:ln>
                            <a:noFill/>
                          </a:ln>
                          <a:extLst>
                            <a:ext uri="{53640926-AAD7-44d8-BBD7-CCE9431645EC}"/>
                          </a:extLst>
                        </pic:spPr>
                      </pic:pic>
                      <pic:pic xmlns:pic="http://schemas.openxmlformats.org/drawingml/2006/picture">
                        <pic:nvPicPr>
                          <pic:cNvPr id="2" name="Picture 7"/>
                          <pic:cNvPicPr>
                            <a:picLocks noChangeAspect="1"/>
                          </pic:cNvPicPr>
                        </pic:nvPicPr>
                        <pic:blipFill rotWithShape="1">
                          <a:blip r:embed="rId24">
                            <a:extLst>
                              <a:ext uri="{28A0092B-C50C-407E-A947-70E740481C1C}">
                                <a14:useLocalDpi xmlns:a14="http://schemas.microsoft.com/office/drawing/2010/main" val="0"/>
                              </a:ext>
                            </a:extLst>
                          </a:blip>
                          <a:srcRect l="609"/>
                          <a:stretch/>
                        </pic:blipFill>
                        <pic:spPr bwMode="auto">
                          <a:xfrm>
                            <a:off x="9525" y="0"/>
                            <a:ext cx="6216015" cy="3954780"/>
                          </a:xfrm>
                          <a:prstGeom prst="rect">
                            <a:avLst/>
                          </a:prstGeom>
                          <a:noFill/>
                          <a:ln>
                            <a:noFill/>
                          </a:ln>
                          <a:extLst>
                            <a:ext uri="{53640926-AAD7-44d8-BBD7-CCE9431645EC}"/>
                          </a:extLst>
                        </pic:spPr>
                      </pic:pic>
                    </wpg:wgp>
                  </a:graphicData>
                </a:graphic>
                <wp14:sizeRelH relativeFrom="margin">
                  <wp14:pctWidth>0</wp14:pctWidth>
                </wp14:sizeRelH>
                <wp14:sizeRelV relativeFrom="margin">
                  <wp14:pctHeight>0</wp14:pctHeight>
                </wp14:sizeRelV>
              </wp:anchor>
            </w:drawing>
          </mc:Choice>
          <mc:Fallback>
            <w:pict>
              <v:group w14:anchorId="1A99E9D6" id="Group 3" o:spid="_x0000_s1026" style="position:absolute;margin-left:8.4pt;margin-top:11.35pt;width:502.5pt;height:618pt;z-index:-251658240;mso-width-relative:margin;mso-height-relative:margin" coordsize="63817,802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top:39166;width:63817;height:410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0FBnAAAAA2gAAAA8AAABkcnMvZG93bnJldi54bWxET99rwjAQfhf8H8IJe7OpcwytRhFhMAYb&#10;aMeej+Zsqs2lJFmt/70RBns6Pr6ft94OthU9+dA4VjDLchDEldMN1wq+y7fpAkSIyBpbx6TgRgG2&#10;m/FojYV2Vz5Qf4y1SCEcClRgYuwKKUNlyGLIXEecuJPzFmOCvpba4zWF21Y+5/mrtNhwajDY0d5Q&#10;dTn+WgWt/mwMnw+nfr98+foY5j95ObdKPU2G3QpEpCH+i//c7zrNh8crjys3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vQUGcAAAADaAAAADwAAAAAAAAAAAAAAAACfAgAA&#10;ZHJzL2Rvd25yZXYueG1sUEsFBgAAAAAEAAQA9wAAAIwDAAAAAA==&#10;">
                  <v:imagedata r:id="rId25" o:title="" croptop="1615f" cropbottom="655f" cropleft="389f" cropright="428f"/>
                  <v:path arrowok="t"/>
                </v:shape>
                <v:shape id="Picture 7" o:spid="_x0000_s1028" type="#_x0000_t75" style="position:absolute;left:95;width:62160;height:395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AmOLBAAAA2gAAAA8AAABkcnMvZG93bnJldi54bWxEj09rg0AUxO+FfIflBXopda2HklhXKUIh&#10;lFxqk/vDfVXRfSvu+iffPlso9DjMzG+YrNjMIBaaXGdZwUsUgyCure64UXD5/ng+gHAeWeNgmRTc&#10;yEGR7x4yTLVd+YuWyjciQNilqKD1fkyldHVLBl1kR+Lg/djJoA9yaqSecA1wM8gkjl+lwY7DQosj&#10;lS3VfTUbBfGBknMvj+a6fNLTXJZN5WlV6nG/vb+B8LT5//Bf+6QVJPB7JdwAmd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SAmOLBAAAA2gAAAA8AAAAAAAAAAAAAAAAAnwIA&#10;AGRycy9kb3ducmV2LnhtbFBLBQYAAAAABAAEAPcAAACNAwAAAAA=&#10;">
                  <v:imagedata r:id="rId26" o:title="" cropleft="399f"/>
                  <v:path arrowok="t"/>
                </v:shape>
              </v:group>
            </w:pict>
          </mc:Fallback>
        </mc:AlternateContent>
      </w:r>
      <w:r w:rsidR="00230A9C" w:rsidRPr="008254C1">
        <w:t>PRIZE MONEY DISTRIBUTION</w:t>
      </w:r>
      <w:bookmarkEnd w:id="140"/>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7B2039" w:rsidRPr="00192E08" w:rsidRDefault="007B2039" w:rsidP="00DB6513">
      <w:pPr>
        <w:tabs>
          <w:tab w:val="left" w:pos="1418"/>
        </w:tabs>
        <w:autoSpaceDE w:val="0"/>
        <w:autoSpaceDN w:val="0"/>
        <w:adjustRightInd w:val="0"/>
        <w:spacing w:line="276" w:lineRule="auto"/>
        <w:ind w:right="2889"/>
        <w:rPr>
          <w:highlight w:val="cyan"/>
        </w:rPr>
      </w:pPr>
    </w:p>
    <w:p w:rsidR="004935F4" w:rsidRPr="00192E08" w:rsidRDefault="004935F4" w:rsidP="00DB6513">
      <w:pPr>
        <w:tabs>
          <w:tab w:val="left" w:pos="1701"/>
        </w:tabs>
        <w:jc w:val="both"/>
        <w:rPr>
          <w:sz w:val="16"/>
          <w:lang w:eastAsia="fr-FR"/>
        </w:rPr>
      </w:pPr>
      <w:proofErr w:type="gramStart"/>
      <w:r w:rsidRPr="00192E08">
        <w:rPr>
          <w:sz w:val="16"/>
          <w:lang w:eastAsia="fr-FR"/>
        </w:rPr>
        <w:t>In case of a tie for the 12</w:t>
      </w:r>
      <w:r w:rsidRPr="00192E08">
        <w:rPr>
          <w:sz w:val="16"/>
          <w:vertAlign w:val="superscript"/>
          <w:lang w:eastAsia="fr-FR"/>
        </w:rPr>
        <w:t>th</w:t>
      </w:r>
      <w:r w:rsidRPr="00192E08">
        <w:rPr>
          <w:sz w:val="16"/>
          <w:lang w:eastAsia="fr-FR"/>
        </w:rPr>
        <w:t xml:space="preserve"> place in a competition with 12 to 48 starters,</w:t>
      </w:r>
      <w:proofErr w:type="gramEnd"/>
      <w:r w:rsidRPr="00192E08">
        <w:rPr>
          <w:sz w:val="16"/>
          <w:lang w:eastAsia="fr-FR"/>
        </w:rPr>
        <w:t xml:space="preserve"> the prize money foreseen for the 12</w:t>
      </w:r>
      <w:r w:rsidRPr="00192E08">
        <w:rPr>
          <w:sz w:val="16"/>
          <w:vertAlign w:val="superscript"/>
          <w:lang w:eastAsia="fr-FR"/>
        </w:rPr>
        <w:t>th</w:t>
      </w:r>
      <w:r w:rsidRPr="00192E08">
        <w:rPr>
          <w:sz w:val="16"/>
          <w:lang w:eastAsia="fr-FR"/>
        </w:rPr>
        <w:t xml:space="preserve"> place will be divided equally among the athletes concerned.</w:t>
      </w:r>
    </w:p>
    <w:p w:rsidR="004935F4" w:rsidRPr="00192E08" w:rsidRDefault="004935F4" w:rsidP="00DB6513">
      <w:pPr>
        <w:pStyle w:val="Listenabsatz"/>
        <w:spacing w:after="60"/>
        <w:ind w:left="0"/>
        <w:contextualSpacing w:val="0"/>
        <w:rPr>
          <w:rFonts w:eastAsia="MS Mincho" w:cs="Arial"/>
          <w:b/>
          <w:sz w:val="16"/>
          <w:szCs w:val="16"/>
          <w:lang w:eastAsia="ja-JP"/>
        </w:rPr>
      </w:pPr>
      <w:r w:rsidRPr="00192E08">
        <w:rPr>
          <w:rFonts w:eastAsia="MS Mincho" w:cs="Arial"/>
          <w:b/>
          <w:sz w:val="16"/>
          <w:szCs w:val="16"/>
          <w:lang w:eastAsia="ja-JP"/>
        </w:rPr>
        <w:t xml:space="preserve">For </w:t>
      </w:r>
      <w:proofErr w:type="gramStart"/>
      <w:r w:rsidRPr="00192E08">
        <w:rPr>
          <w:rFonts w:eastAsia="MS Mincho" w:cs="Arial"/>
          <w:b/>
          <w:sz w:val="16"/>
          <w:szCs w:val="16"/>
          <w:lang w:eastAsia="ja-JP"/>
        </w:rPr>
        <w:t>Competitions</w:t>
      </w:r>
      <w:proofErr w:type="gramEnd"/>
      <w:r w:rsidRPr="00192E08">
        <w:rPr>
          <w:rFonts w:eastAsia="MS Mincho" w:cs="Arial"/>
          <w:b/>
          <w:sz w:val="16"/>
          <w:szCs w:val="16"/>
          <w:lang w:eastAsia="ja-JP"/>
        </w:rPr>
        <w:t xml:space="preserve"> run in two rounds with more than 12 starters in 2</w:t>
      </w:r>
      <w:r w:rsidRPr="00192E08">
        <w:rPr>
          <w:rFonts w:eastAsia="MS Mincho" w:cs="Arial"/>
          <w:b/>
          <w:sz w:val="16"/>
          <w:szCs w:val="16"/>
          <w:vertAlign w:val="superscript"/>
          <w:lang w:eastAsia="ja-JP"/>
        </w:rPr>
        <w:t>nd</w:t>
      </w:r>
      <w:r w:rsidRPr="00192E08">
        <w:rPr>
          <w:rFonts w:eastAsia="MS Mincho" w:cs="Arial"/>
          <w:b/>
          <w:sz w:val="16"/>
          <w:szCs w:val="16"/>
          <w:lang w:eastAsia="ja-JP"/>
        </w:rPr>
        <w:t xml:space="preserve"> round:</w:t>
      </w:r>
    </w:p>
    <w:p w:rsidR="002A5AA6" w:rsidRPr="00192E08" w:rsidRDefault="004935F4" w:rsidP="00DB6513">
      <w:pPr>
        <w:tabs>
          <w:tab w:val="left" w:pos="1701"/>
        </w:tabs>
        <w:jc w:val="both"/>
        <w:rPr>
          <w:b/>
          <w:spacing w:val="-2"/>
          <w:sz w:val="18"/>
          <w:szCs w:val="18"/>
        </w:rPr>
      </w:pPr>
      <w:proofErr w:type="gramStart"/>
      <w:r w:rsidRPr="00192E08">
        <w:rPr>
          <w:i/>
          <w:sz w:val="16"/>
          <w:szCs w:val="16"/>
          <w:lang w:eastAsia="ja-JP"/>
        </w:rPr>
        <w:t>OCs that indicate in the schedule that a specific number (that is more than 12) of athletes will return for the second round will be permitted to distribute the prize money for that competition among all the athletes taking part in the second round, even if the second round is followed by a jump-off in case of a tie on penalties for first place after the second round.</w:t>
      </w:r>
      <w:r w:rsidR="00A04C92" w:rsidRPr="00192E08">
        <w:rPr>
          <w:b/>
          <w:sz w:val="18"/>
          <w:szCs w:val="18"/>
        </w:rPr>
        <w:br w:type="page"/>
      </w:r>
      <w:proofErr w:type="gramEnd"/>
    </w:p>
    <w:p w:rsidR="00910CA3" w:rsidRPr="008254C1" w:rsidRDefault="00910CA3" w:rsidP="00910CA3">
      <w:pPr>
        <w:suppressAutoHyphens/>
        <w:jc w:val="both"/>
        <w:rPr>
          <w:b/>
          <w:spacing w:val="-2"/>
          <w:sz w:val="20"/>
          <w:u w:val="single"/>
        </w:rPr>
      </w:pPr>
      <w:r w:rsidRPr="008254C1">
        <w:rPr>
          <w:b/>
          <w:spacing w:val="-2"/>
          <w:sz w:val="20"/>
          <w:u w:val="single"/>
        </w:rPr>
        <w:lastRenderedPageBreak/>
        <w:t>DEDUCTIONS FROM PRIZE MONEY AT COMPETITIONS:</w:t>
      </w:r>
    </w:p>
    <w:p w:rsidR="00910CA3" w:rsidRPr="008254C1" w:rsidRDefault="00910CA3" w:rsidP="00910CA3">
      <w:pPr>
        <w:suppressAutoHyphens/>
        <w:jc w:val="both"/>
        <w:rPr>
          <w:spacing w:val="-2"/>
          <w:sz w:val="20"/>
          <w:u w:val="single"/>
        </w:rPr>
      </w:pPr>
    </w:p>
    <w:tbl>
      <w:tblPr>
        <w:tblW w:w="9356" w:type="dxa"/>
        <w:tblInd w:w="-5" w:type="dxa"/>
        <w:tblBorders>
          <w:top w:val="single" w:sz="4" w:space="0" w:color="auto"/>
          <w:left w:val="single" w:sz="4" w:space="0" w:color="auto"/>
          <w:bottom w:val="single" w:sz="4" w:space="0" w:color="auto"/>
          <w:right w:val="single" w:sz="4" w:space="0" w:color="auto"/>
        </w:tblBorders>
        <w:tblCellMar>
          <w:top w:w="85" w:type="dxa"/>
          <w:bottom w:w="85" w:type="dxa"/>
        </w:tblCellMar>
        <w:tblLook w:val="04A0" w:firstRow="1" w:lastRow="0" w:firstColumn="1" w:lastColumn="0" w:noHBand="0" w:noVBand="1"/>
      </w:tblPr>
      <w:tblGrid>
        <w:gridCol w:w="9356"/>
      </w:tblGrid>
      <w:tr w:rsidR="00216C06" w:rsidRPr="009E3FE8" w:rsidTr="00216C06">
        <w:trPr>
          <w:trHeight w:val="814"/>
        </w:trPr>
        <w:tc>
          <w:tcPr>
            <w:tcW w:w="9356" w:type="dxa"/>
          </w:tcPr>
          <w:p w:rsidR="00C24A57" w:rsidRPr="00C24A57" w:rsidRDefault="00C24A57" w:rsidP="00C24A57">
            <w:pPr>
              <w:suppressAutoHyphens/>
              <w:rPr>
                <w:noProof/>
                <w:spacing w:val="-2"/>
                <w:sz w:val="20"/>
                <w:highlight w:val="lightGray"/>
              </w:rPr>
            </w:pPr>
            <w:r w:rsidRPr="00C24A57">
              <w:rPr>
                <w:noProof/>
                <w:spacing w:val="-2"/>
                <w:sz w:val="20"/>
                <w:highlight w:val="lightGray"/>
              </w:rPr>
              <w:t>Distribution of Prizes and Indemnities</w:t>
            </w:r>
          </w:p>
          <w:p w:rsidR="00C24A57" w:rsidRPr="00C24A57" w:rsidRDefault="00C24A57" w:rsidP="00C24A57">
            <w:pPr>
              <w:suppressAutoHyphens/>
              <w:rPr>
                <w:noProof/>
                <w:spacing w:val="-2"/>
                <w:sz w:val="20"/>
                <w:highlight w:val="lightGray"/>
              </w:rPr>
            </w:pPr>
            <w:r w:rsidRPr="00C24A57">
              <w:rPr>
                <w:noProof/>
                <w:spacing w:val="-2"/>
                <w:sz w:val="20"/>
                <w:highlight w:val="lightGray"/>
              </w:rPr>
              <w:t>All prize money and all prizes in kind rewarded instead of prize money as well as reimbursements (e. g. transport charges, travelling expenses) will be distributed acc. to FEI-RG Art. 127/128 following the last competition at the latest.</w:t>
            </w:r>
          </w:p>
          <w:p w:rsidR="00C24A57" w:rsidRPr="00C24A57" w:rsidRDefault="00C24A57" w:rsidP="00C24A57">
            <w:pPr>
              <w:suppressAutoHyphens/>
              <w:rPr>
                <w:noProof/>
                <w:spacing w:val="-2"/>
                <w:sz w:val="20"/>
                <w:highlight w:val="lightGray"/>
              </w:rPr>
            </w:pPr>
            <w:r w:rsidRPr="00C24A57">
              <w:rPr>
                <w:noProof/>
                <w:spacing w:val="-2"/>
                <w:sz w:val="20"/>
                <w:highlight w:val="lightGray"/>
              </w:rPr>
              <w:t>Settlement will be done per athlete. Depending on the agreement with the horse owner, each athlete binds himself to pass on to the horse owners the prize money or prizes in kind rewarded instead of prize money. The organizer is allowed to deduct possibly outstanding debts of the athlete. Acc. to § 50a EstG this also applies to foreign horse owners. As a rule the following income tax will be due, taking into account the prize money or prizes in kind rewarded instead of prize money per day: no taxes up to 250 EUR, 15 % exceeding 250 EUR; plus solidarity fee (at present 5,5 % on the amount of the tax deduction). Travelling expenses being taken over or reimbursed are only regarded as revenues if they exceed the actual costs and the reimbursement for additional meal allowances acc. to § 4 Abs. 5 Satz 1 Nr. 5 EstG. The tax deduction has to be certified on demand. Those foreign athletes being exempted from tax deduction are kindly asked to submit an exemption certificate either with the entry or on the first show day at the latest. Every athlete himself is responsible for the correctness of the details he submits.</w:t>
            </w:r>
          </w:p>
          <w:p w:rsidR="00216C06" w:rsidRPr="00216C06" w:rsidRDefault="00C24A57" w:rsidP="00C24A57">
            <w:pPr>
              <w:suppressAutoHyphens/>
              <w:rPr>
                <w:spacing w:val="-2"/>
                <w:sz w:val="20"/>
              </w:rPr>
            </w:pPr>
            <w:r w:rsidRPr="00C24A57">
              <w:rPr>
                <w:noProof/>
                <w:spacing w:val="-2"/>
                <w:sz w:val="20"/>
                <w:highlight w:val="lightGray"/>
              </w:rPr>
              <w:t>If Athletes have to be placed equally, the money value of possible prizes in kind (e. g. a car) is divided accordingly.</w:t>
            </w:r>
          </w:p>
        </w:tc>
      </w:tr>
    </w:tbl>
    <w:p w:rsidR="00910CA3" w:rsidRDefault="00910CA3" w:rsidP="00910CA3">
      <w:pPr>
        <w:spacing w:before="120"/>
        <w:jc w:val="both"/>
        <w:rPr>
          <w:bCs/>
          <w:sz w:val="20"/>
          <w:szCs w:val="22"/>
        </w:rPr>
      </w:pPr>
    </w:p>
    <w:p w:rsidR="00910CA3" w:rsidRPr="00192E08" w:rsidRDefault="00910CA3" w:rsidP="00910CA3">
      <w:pPr>
        <w:suppressAutoHyphens/>
        <w:jc w:val="both"/>
        <w:rPr>
          <w:b/>
          <w:color w:val="FF0000"/>
          <w:spacing w:val="-2"/>
          <w:szCs w:val="22"/>
          <w:u w:val="single"/>
        </w:rPr>
      </w:pPr>
    </w:p>
    <w:p w:rsidR="00910CA3" w:rsidRPr="00192E08" w:rsidRDefault="00910CA3" w:rsidP="00910CA3">
      <w:pPr>
        <w:suppressAutoHyphens/>
        <w:jc w:val="both"/>
        <w:rPr>
          <w:b/>
          <w:color w:val="FF0000"/>
          <w:spacing w:val="-2"/>
          <w:szCs w:val="22"/>
          <w:u w:val="single"/>
        </w:rPr>
      </w:pPr>
      <w:r w:rsidRPr="00192E08">
        <w:rPr>
          <w:b/>
          <w:color w:val="FF0000"/>
          <w:spacing w:val="-2"/>
          <w:szCs w:val="22"/>
          <w:u w:val="single"/>
        </w:rPr>
        <w:t>IMPORTANT</w:t>
      </w:r>
    </w:p>
    <w:p w:rsidR="00910CA3" w:rsidRPr="00192E08" w:rsidRDefault="00910CA3" w:rsidP="00910CA3">
      <w:pPr>
        <w:tabs>
          <w:tab w:val="left" w:pos="4536"/>
        </w:tabs>
        <w:suppressAutoHyphens/>
        <w:jc w:val="both"/>
        <w:rPr>
          <w:b/>
          <w:spacing w:val="-2"/>
          <w:szCs w:val="22"/>
          <w:u w:val="single"/>
        </w:rPr>
      </w:pPr>
    </w:p>
    <w:p w:rsidR="00910CA3" w:rsidRPr="00192E08" w:rsidRDefault="00910CA3" w:rsidP="00910CA3">
      <w:pPr>
        <w:tabs>
          <w:tab w:val="left" w:pos="4536"/>
        </w:tabs>
        <w:suppressAutoHyphens/>
        <w:jc w:val="both"/>
        <w:rPr>
          <w:b/>
          <w:spacing w:val="-2"/>
          <w:szCs w:val="22"/>
        </w:rPr>
      </w:pPr>
      <w:r w:rsidRPr="00192E08">
        <w:rPr>
          <w:b/>
          <w:spacing w:val="-2"/>
          <w:szCs w:val="22"/>
          <w:u w:val="single"/>
        </w:rPr>
        <w:t xml:space="preserve">The total amount of prize money shown for each Competition in the schedule </w:t>
      </w:r>
      <w:proofErr w:type="gramStart"/>
      <w:r w:rsidRPr="00192E08">
        <w:rPr>
          <w:b/>
          <w:spacing w:val="-2"/>
          <w:szCs w:val="22"/>
          <w:u w:val="single"/>
        </w:rPr>
        <w:t>must be distributed</w:t>
      </w:r>
      <w:proofErr w:type="gramEnd"/>
      <w:r w:rsidRPr="00192E08">
        <w:rPr>
          <w:b/>
          <w:spacing w:val="-2"/>
          <w:szCs w:val="22"/>
        </w:rPr>
        <w:t>. (FEI General Regulations articles 127 and 128)</w:t>
      </w:r>
    </w:p>
    <w:p w:rsidR="00910CA3" w:rsidRPr="00192E08" w:rsidRDefault="00910CA3" w:rsidP="00910CA3">
      <w:pPr>
        <w:tabs>
          <w:tab w:val="center" w:pos="4649"/>
        </w:tabs>
        <w:suppressAutoHyphens/>
        <w:jc w:val="both"/>
        <w:rPr>
          <w:spacing w:val="-2"/>
          <w:szCs w:val="22"/>
        </w:rPr>
      </w:pPr>
    </w:p>
    <w:p w:rsidR="00910CA3" w:rsidRPr="00192E08" w:rsidRDefault="00910CA3" w:rsidP="00910CA3">
      <w:pPr>
        <w:tabs>
          <w:tab w:val="center" w:pos="4649"/>
        </w:tabs>
        <w:suppressAutoHyphens/>
        <w:jc w:val="both"/>
        <w:rPr>
          <w:spacing w:val="-2"/>
          <w:szCs w:val="22"/>
        </w:rPr>
      </w:pPr>
      <w:r w:rsidRPr="00192E08">
        <w:rPr>
          <w:spacing w:val="-2"/>
          <w:szCs w:val="22"/>
        </w:rPr>
        <w:t xml:space="preserve">For details of the </w:t>
      </w:r>
      <w:r w:rsidR="00AB457F">
        <w:rPr>
          <w:spacing w:val="-2"/>
          <w:szCs w:val="22"/>
        </w:rPr>
        <w:t>prize money b</w:t>
      </w:r>
      <w:r w:rsidR="00AB457F" w:rsidRPr="00192E08">
        <w:rPr>
          <w:spacing w:val="-2"/>
          <w:szCs w:val="22"/>
        </w:rPr>
        <w:t xml:space="preserve">reakdown </w:t>
      </w:r>
      <w:r w:rsidRPr="00192E08">
        <w:rPr>
          <w:spacing w:val="-2"/>
          <w:szCs w:val="22"/>
        </w:rPr>
        <w:t xml:space="preserve">for each competition please refer to the tables at the end of this document; the Organiser must specify which of the two (2) tables </w:t>
      </w:r>
      <w:proofErr w:type="gramStart"/>
      <w:r w:rsidRPr="00192E08">
        <w:rPr>
          <w:spacing w:val="-2"/>
          <w:szCs w:val="22"/>
        </w:rPr>
        <w:t>will be used</w:t>
      </w:r>
      <w:proofErr w:type="gramEnd"/>
      <w:r w:rsidRPr="00192E08">
        <w:rPr>
          <w:spacing w:val="-2"/>
          <w:szCs w:val="22"/>
        </w:rPr>
        <w:t xml:space="preserve">. The total prize money for the Competition must be distributed among the first </w:t>
      </w:r>
      <w:proofErr w:type="gramStart"/>
      <w:r w:rsidR="00AB457F">
        <w:rPr>
          <w:spacing w:val="-2"/>
          <w:szCs w:val="22"/>
        </w:rPr>
        <w:t>twelve</w:t>
      </w:r>
      <w:r w:rsidRPr="00192E08">
        <w:rPr>
          <w:spacing w:val="-2"/>
          <w:szCs w:val="22"/>
        </w:rPr>
        <w:t>(</w:t>
      </w:r>
      <w:proofErr w:type="gramEnd"/>
      <w:r w:rsidRPr="00192E08">
        <w:rPr>
          <w:spacing w:val="-2"/>
          <w:szCs w:val="22"/>
        </w:rPr>
        <w:t>12) placed athletes.</w:t>
      </w:r>
    </w:p>
    <w:p w:rsidR="00910CA3" w:rsidRPr="00192E08" w:rsidRDefault="00910CA3" w:rsidP="00910CA3">
      <w:pPr>
        <w:widowControl/>
        <w:rPr>
          <w:spacing w:val="-2"/>
          <w:szCs w:val="22"/>
        </w:rPr>
      </w:pPr>
    </w:p>
    <w:p w:rsidR="00910CA3" w:rsidRDefault="00910CA3" w:rsidP="00910CA3">
      <w:pPr>
        <w:widowControl/>
        <w:jc w:val="both"/>
        <w:rPr>
          <w:spacing w:val="-2"/>
          <w:szCs w:val="22"/>
        </w:rPr>
      </w:pPr>
      <w:r w:rsidRPr="00192E08">
        <w:rPr>
          <w:spacing w:val="-2"/>
          <w:szCs w:val="22"/>
        </w:rPr>
        <w:t>The Organiser must provide additional created prizes for athletes placed beyond twelfth (12</w:t>
      </w:r>
      <w:r w:rsidRPr="00192E08">
        <w:rPr>
          <w:spacing w:val="-2"/>
          <w:szCs w:val="22"/>
          <w:vertAlign w:val="superscript"/>
        </w:rPr>
        <w:t>th</w:t>
      </w:r>
      <w:r w:rsidRPr="00192E08">
        <w:rPr>
          <w:spacing w:val="-2"/>
          <w:szCs w:val="22"/>
        </w:rPr>
        <w:t>) place. The minimum amount for each of these additional prizes, for athletes placed from thirteenth (13</w:t>
      </w:r>
      <w:r w:rsidRPr="00192E08">
        <w:rPr>
          <w:spacing w:val="-2"/>
          <w:szCs w:val="22"/>
          <w:vertAlign w:val="superscript"/>
        </w:rPr>
        <w:t>th</w:t>
      </w:r>
      <w:r w:rsidRPr="00192E08">
        <w:rPr>
          <w:spacing w:val="-2"/>
          <w:szCs w:val="22"/>
        </w:rPr>
        <w:t>) to last place, must be clearly specified in the approved schedule and not exceed the prize money of the athlete placed twelfth (12</w:t>
      </w:r>
      <w:r w:rsidRPr="00192E08">
        <w:rPr>
          <w:spacing w:val="-2"/>
          <w:szCs w:val="22"/>
          <w:vertAlign w:val="superscript"/>
        </w:rPr>
        <w:t>th</w:t>
      </w:r>
      <w:r w:rsidRPr="00192E08">
        <w:rPr>
          <w:spacing w:val="-2"/>
          <w:szCs w:val="22"/>
        </w:rPr>
        <w:t>)</w:t>
      </w:r>
    </w:p>
    <w:p w:rsidR="00910CA3" w:rsidRDefault="00910CA3" w:rsidP="00910CA3">
      <w:pPr>
        <w:widowControl/>
        <w:jc w:val="both"/>
        <w:rPr>
          <w:iCs/>
          <w:spacing w:val="-2"/>
          <w:sz w:val="20"/>
        </w:rPr>
      </w:pPr>
    </w:p>
    <w:p w:rsidR="00712C6A" w:rsidRPr="007244B7" w:rsidRDefault="00712C6A" w:rsidP="00910CA3">
      <w:pPr>
        <w:widowControl/>
        <w:jc w:val="both"/>
        <w:rPr>
          <w:iCs/>
          <w:spacing w:val="-2"/>
          <w:sz w:val="20"/>
        </w:rPr>
      </w:pPr>
    </w:p>
    <w:p w:rsidR="00216C06" w:rsidRDefault="00216C06">
      <w:pPr>
        <w:widowControl/>
        <w:rPr>
          <w:b/>
          <w:caps/>
          <w:spacing w:val="-2"/>
          <w:sz w:val="20"/>
        </w:rPr>
      </w:pPr>
      <w:r>
        <w:br w:type="page"/>
      </w:r>
    </w:p>
    <w:p w:rsidR="00712C6A" w:rsidRPr="007244B7" w:rsidRDefault="00712C6A" w:rsidP="00712C6A">
      <w:pPr>
        <w:pStyle w:val="berschrift2"/>
      </w:pPr>
      <w:bookmarkStart w:id="141" w:name="_Toc508091771"/>
      <w:r w:rsidRPr="007244B7">
        <w:lastRenderedPageBreak/>
        <w:t>maximum number of starters per competition</w:t>
      </w:r>
      <w:bookmarkEnd w:id="141"/>
    </w:p>
    <w:p w:rsidR="00712C6A" w:rsidRPr="007244B7" w:rsidRDefault="00712C6A" w:rsidP="00910CA3">
      <w:pPr>
        <w:suppressAutoHyphens/>
        <w:spacing w:line="280" w:lineRule="exact"/>
        <w:rPr>
          <w:b/>
          <w:strike/>
          <w:spacing w:val="-2"/>
          <w:szCs w:val="24"/>
          <w:u w:val="single"/>
        </w:rPr>
      </w:pPr>
    </w:p>
    <w:p w:rsidR="00712C6A" w:rsidRPr="007244B7" w:rsidRDefault="00712C6A" w:rsidP="00712C6A">
      <w:pPr>
        <w:spacing w:before="60" w:after="60"/>
        <w:rPr>
          <w:b/>
          <w:szCs w:val="16"/>
        </w:rPr>
      </w:pPr>
      <w:r w:rsidRPr="007244B7">
        <w:rPr>
          <w:b/>
          <w:szCs w:val="16"/>
        </w:rPr>
        <w:t>*Annex VI FEI Jumping Rules:</w:t>
      </w:r>
    </w:p>
    <w:p w:rsidR="00712C6A" w:rsidRPr="007244B7" w:rsidRDefault="00712C6A" w:rsidP="00712C6A">
      <w:pPr>
        <w:spacing w:before="60" w:after="60"/>
        <w:rPr>
          <w:szCs w:val="16"/>
        </w:rPr>
      </w:pPr>
      <w:r w:rsidRPr="007244B7">
        <w:rPr>
          <w:szCs w:val="16"/>
        </w:rPr>
        <w:t>Maximum 100 starters per Competition other than the GP. If more than 100 starters are declared, the OC must provide the following percentages of additional prize money for every ten declared starters, up to 120 declared starters:</w:t>
      </w:r>
    </w:p>
    <w:p w:rsidR="00712C6A" w:rsidRPr="007244B7" w:rsidRDefault="00712C6A" w:rsidP="002B6E30">
      <w:pPr>
        <w:pStyle w:val="Listenabsatz"/>
        <w:widowControl/>
        <w:numPr>
          <w:ilvl w:val="0"/>
          <w:numId w:val="16"/>
        </w:numPr>
        <w:spacing w:before="60" w:after="60"/>
        <w:jc w:val="both"/>
        <w:rPr>
          <w:szCs w:val="16"/>
        </w:rPr>
      </w:pPr>
      <w:r w:rsidRPr="007244B7">
        <w:rPr>
          <w:szCs w:val="16"/>
        </w:rPr>
        <w:t>101 to 110 declared starters: 133% of the original Competition prize money must be provided;</w:t>
      </w:r>
    </w:p>
    <w:p w:rsidR="00712C6A" w:rsidRPr="007244B7" w:rsidRDefault="00712C6A" w:rsidP="002B6E30">
      <w:pPr>
        <w:pStyle w:val="Listenabsatz"/>
        <w:widowControl/>
        <w:numPr>
          <w:ilvl w:val="0"/>
          <w:numId w:val="16"/>
        </w:numPr>
        <w:spacing w:before="60" w:after="60"/>
        <w:jc w:val="both"/>
        <w:rPr>
          <w:szCs w:val="16"/>
        </w:rPr>
      </w:pPr>
      <w:r w:rsidRPr="007244B7">
        <w:rPr>
          <w:szCs w:val="16"/>
        </w:rPr>
        <w:t xml:space="preserve">111 to 120 declared starters: 166% of the original Competition prize money must be provided; </w:t>
      </w:r>
    </w:p>
    <w:p w:rsidR="00712C6A" w:rsidRPr="007244B7" w:rsidRDefault="00712C6A" w:rsidP="00712C6A">
      <w:pPr>
        <w:spacing w:before="60" w:after="60"/>
        <w:rPr>
          <w:bCs/>
          <w:szCs w:val="16"/>
          <w:lang w:val="en-US"/>
        </w:rPr>
      </w:pPr>
      <w:r w:rsidRPr="007244B7">
        <w:rPr>
          <w:szCs w:val="16"/>
        </w:rPr>
        <w:t xml:space="preserve">If more than 120 starters are declared, the OC must split the Competition and provide the equivalent amount of prize money for the additional Competition. </w:t>
      </w:r>
      <w:r w:rsidRPr="007244B7">
        <w:rPr>
          <w:bCs/>
          <w:szCs w:val="16"/>
          <w:lang w:val="en-US"/>
        </w:rPr>
        <w:t xml:space="preserve">OCs may apply either of the following methods for splitting the Competition: </w:t>
      </w:r>
    </w:p>
    <w:p w:rsidR="00712C6A" w:rsidRPr="007244B7" w:rsidRDefault="00712C6A" w:rsidP="00712C6A">
      <w:pPr>
        <w:spacing w:before="60" w:after="60"/>
        <w:ind w:left="284"/>
        <w:rPr>
          <w:rFonts w:eastAsia="MS Mincho" w:cs="Arial"/>
          <w:szCs w:val="16"/>
          <w:lang w:val="en-US" w:eastAsia="ja-JP"/>
        </w:rPr>
      </w:pPr>
      <w:r w:rsidRPr="007244B7">
        <w:rPr>
          <w:rFonts w:eastAsia="MS Mincho" w:cs="Arial"/>
          <w:szCs w:val="16"/>
          <w:lang w:val="en-US" w:eastAsia="ja-JP"/>
        </w:rPr>
        <w:t xml:space="preserve">The competition is split into two groups before it starts. There may be a different number of starters in each group. There may be athletes with multiple horses in each group but all horses of any one athlete must be in the same group. </w:t>
      </w:r>
    </w:p>
    <w:p w:rsidR="00712C6A" w:rsidRPr="007244B7" w:rsidRDefault="00712C6A" w:rsidP="00712C6A">
      <w:pPr>
        <w:spacing w:before="60" w:after="60"/>
        <w:ind w:left="284"/>
        <w:rPr>
          <w:rFonts w:eastAsia="MS Mincho" w:cs="Arial"/>
          <w:szCs w:val="16"/>
          <w:lang w:val="en-US" w:eastAsia="ja-JP"/>
        </w:rPr>
      </w:pPr>
      <w:proofErr w:type="gramStart"/>
      <w:r w:rsidRPr="007244B7">
        <w:rPr>
          <w:rFonts w:eastAsia="MS Mincho" w:cs="Arial"/>
          <w:szCs w:val="16"/>
          <w:lang w:val="en-US" w:eastAsia="ja-JP"/>
        </w:rPr>
        <w:t>or</w:t>
      </w:r>
      <w:proofErr w:type="gramEnd"/>
    </w:p>
    <w:p w:rsidR="00712C6A" w:rsidRPr="007244B7" w:rsidRDefault="00712C6A" w:rsidP="00712C6A">
      <w:pPr>
        <w:spacing w:before="60" w:after="60"/>
        <w:ind w:left="284"/>
        <w:rPr>
          <w:rFonts w:eastAsia="MS Mincho" w:cs="Arial"/>
          <w:i/>
          <w:szCs w:val="16"/>
          <w:lang w:val="en-US" w:eastAsia="ja-JP"/>
        </w:rPr>
      </w:pPr>
      <w:r w:rsidRPr="007244B7">
        <w:rPr>
          <w:rFonts w:eastAsia="MS Mincho" w:cs="Arial"/>
          <w:szCs w:val="16"/>
          <w:lang w:val="en-US" w:eastAsia="ja-JP"/>
        </w:rPr>
        <w:t xml:space="preserve">The competition is run as one single competition and split afterward into two groups and the classification established as follows: the athlete with the best score is the winner of the first group, the athlete with the second best score is the winner of the second group and so on until prizes have been allocated to 25% of the total number of starters. </w:t>
      </w:r>
      <w:r w:rsidRPr="007244B7">
        <w:rPr>
          <w:rFonts w:eastAsia="MS Mincho" w:cs="Arial"/>
          <w:i/>
          <w:szCs w:val="16"/>
          <w:lang w:val="en-US" w:eastAsia="ja-JP"/>
        </w:rPr>
        <w:t>NB: In this case separate results must be sent to the FEI for each of the two groups, e.g. results for Competition 1a and for Competition 1b.</w:t>
      </w:r>
    </w:p>
    <w:p w:rsidR="00712C6A" w:rsidRPr="007244B7" w:rsidRDefault="00712C6A" w:rsidP="00712C6A">
      <w:pPr>
        <w:ind w:left="284"/>
        <w:rPr>
          <w:rFonts w:eastAsia="Calibri"/>
          <w:sz w:val="20"/>
        </w:rPr>
      </w:pPr>
      <w:r w:rsidRPr="007244B7">
        <w:rPr>
          <w:rFonts w:eastAsia="MS Mincho" w:cs="Arial"/>
          <w:szCs w:val="16"/>
          <w:lang w:val="en-US" w:eastAsia="ja-JP"/>
        </w:rPr>
        <w:t xml:space="preserve">In both cases above each group must offer the same amount of prize money as indicated for the original Competition. For the avoidance of doubt, it is the number of declared starters in the Competition, not the final number of </w:t>
      </w:r>
      <w:proofErr w:type="gramStart"/>
      <w:r w:rsidRPr="007244B7">
        <w:rPr>
          <w:rFonts w:eastAsia="MS Mincho" w:cs="Arial"/>
          <w:szCs w:val="16"/>
          <w:lang w:val="en-US" w:eastAsia="ja-JP"/>
        </w:rPr>
        <w:t>starters, that</w:t>
      </w:r>
      <w:proofErr w:type="gramEnd"/>
      <w:r w:rsidRPr="007244B7">
        <w:rPr>
          <w:rFonts w:eastAsia="MS Mincho" w:cs="Arial"/>
          <w:szCs w:val="16"/>
          <w:lang w:val="en-US" w:eastAsia="ja-JP"/>
        </w:rPr>
        <w:t xml:space="preserve"> determines whether the Competition must be split.</w:t>
      </w:r>
    </w:p>
    <w:p w:rsidR="00C06F68" w:rsidRPr="007244B7" w:rsidRDefault="00712C6A" w:rsidP="007244B7">
      <w:pPr>
        <w:spacing w:before="60" w:after="60"/>
        <w:rPr>
          <w:szCs w:val="16"/>
        </w:rPr>
      </w:pPr>
      <w:r w:rsidRPr="007244B7">
        <w:rPr>
          <w:szCs w:val="16"/>
        </w:rPr>
        <w:t xml:space="preserve">If there are more than 240 declared starters, the OC must split the Competition into as many groups as and apply the same percentages of additional prize money as indicated above. </w:t>
      </w:r>
    </w:p>
    <w:p w:rsidR="007244B7" w:rsidRPr="007244B7" w:rsidRDefault="007244B7" w:rsidP="007244B7">
      <w:pPr>
        <w:spacing w:before="60" w:after="60"/>
        <w:rPr>
          <w:szCs w:val="16"/>
        </w:rPr>
      </w:pPr>
    </w:p>
    <w:p w:rsidR="00216C06" w:rsidRPr="004D6806" w:rsidRDefault="00216C06" w:rsidP="004D6806">
      <w:pPr>
        <w:widowControl/>
        <w:ind w:left="2880"/>
        <w:rPr>
          <w:b/>
          <w:caps/>
          <w:spacing w:val="-2"/>
          <w:sz w:val="20"/>
        </w:rPr>
      </w:pPr>
      <w:r>
        <w:br w:type="page"/>
      </w:r>
    </w:p>
    <w:p w:rsidR="00C06F68" w:rsidRPr="007244B7" w:rsidRDefault="00C06F68" w:rsidP="00C06F68">
      <w:pPr>
        <w:pStyle w:val="berschrift2"/>
      </w:pPr>
      <w:bookmarkStart w:id="142" w:name="_Toc508091772"/>
      <w:r w:rsidRPr="007244B7">
        <w:lastRenderedPageBreak/>
        <w:t>glossary</w:t>
      </w:r>
      <w:bookmarkEnd w:id="142"/>
    </w:p>
    <w:p w:rsidR="00B417A5" w:rsidRPr="007244B7" w:rsidRDefault="00B417A5" w:rsidP="00B417A5">
      <w:pPr>
        <w:spacing w:before="60" w:after="60"/>
        <w:rPr>
          <w:b/>
          <w:szCs w:val="16"/>
        </w:rPr>
      </w:pPr>
    </w:p>
    <w:p w:rsidR="00C06F68" w:rsidRPr="007244B7" w:rsidRDefault="00B417A5" w:rsidP="00B417A5">
      <w:pPr>
        <w:spacing w:before="60" w:after="60"/>
        <w:rPr>
          <w:b/>
          <w:szCs w:val="16"/>
        </w:rPr>
      </w:pPr>
      <w:r w:rsidRPr="007244B7">
        <w:rPr>
          <w:b/>
          <w:szCs w:val="16"/>
        </w:rPr>
        <w:t>*Glossary FEI Jumping Rules:</w:t>
      </w:r>
    </w:p>
    <w:p w:rsidR="00C06F68" w:rsidRPr="007244B7" w:rsidRDefault="00C06F68" w:rsidP="00C06F68">
      <w:pPr>
        <w:pStyle w:val="Listenabsatz"/>
        <w:widowControl/>
        <w:spacing w:before="40" w:after="40"/>
        <w:ind w:left="284"/>
        <w:contextualSpacing w:val="0"/>
        <w:jc w:val="both"/>
        <w:rPr>
          <w:b/>
          <w:szCs w:val="16"/>
          <w:lang w:val="en-US"/>
        </w:rPr>
      </w:pPr>
      <w:r w:rsidRPr="007244B7">
        <w:rPr>
          <w:b/>
          <w:szCs w:val="16"/>
          <w:lang w:val="en-US"/>
        </w:rPr>
        <w:t>Fees:</w:t>
      </w:r>
    </w:p>
    <w:p w:rsidR="00C06F68" w:rsidRPr="007244B7" w:rsidRDefault="00C06F68" w:rsidP="002B6E30">
      <w:pPr>
        <w:pStyle w:val="Listenabsatz"/>
        <w:widowControl/>
        <w:numPr>
          <w:ilvl w:val="0"/>
          <w:numId w:val="17"/>
        </w:numPr>
        <w:spacing w:before="40" w:after="40"/>
        <w:ind w:left="284" w:hanging="284"/>
        <w:contextualSpacing w:val="0"/>
        <w:jc w:val="both"/>
        <w:rPr>
          <w:szCs w:val="16"/>
          <w:lang w:val="en-US"/>
        </w:rPr>
      </w:pPr>
      <w:r w:rsidRPr="007244B7">
        <w:rPr>
          <w:szCs w:val="16"/>
          <w:lang w:val="en-US"/>
        </w:rPr>
        <w:t>Compulsory Fee: Compulsory Fees are fees that may be charged by the OC for costs/services not included in the Entry Fee. Compulsory Fees, if charged, must be paid by all Athletes taking part in the Event. Only the following Compulsory Fees may be charged by the OC, providing full details of the amount to be charged is included in the Schedule and approved by the FEI:</w:t>
      </w:r>
    </w:p>
    <w:p w:rsidR="00C06F68" w:rsidRPr="007244B7" w:rsidRDefault="00C06F68" w:rsidP="002B6E30">
      <w:pPr>
        <w:pStyle w:val="Listenabsatz"/>
        <w:widowControl/>
        <w:numPr>
          <w:ilvl w:val="0"/>
          <w:numId w:val="15"/>
        </w:numPr>
        <w:ind w:left="851" w:hanging="284"/>
        <w:contextualSpacing w:val="0"/>
        <w:jc w:val="both"/>
        <w:rPr>
          <w:szCs w:val="16"/>
        </w:rPr>
      </w:pPr>
      <w:r w:rsidRPr="007244B7">
        <w:rPr>
          <w:szCs w:val="16"/>
        </w:rPr>
        <w:t>NF fee if applicable</w:t>
      </w:r>
    </w:p>
    <w:p w:rsidR="00C06F68" w:rsidRPr="007244B7" w:rsidRDefault="00C06F68" w:rsidP="002B6E30">
      <w:pPr>
        <w:pStyle w:val="Listenabsatz"/>
        <w:widowControl/>
        <w:numPr>
          <w:ilvl w:val="0"/>
          <w:numId w:val="15"/>
        </w:numPr>
        <w:ind w:left="851" w:hanging="284"/>
        <w:contextualSpacing w:val="0"/>
        <w:jc w:val="both"/>
        <w:rPr>
          <w:szCs w:val="16"/>
        </w:rPr>
      </w:pPr>
      <w:r w:rsidRPr="007244B7">
        <w:rPr>
          <w:szCs w:val="16"/>
        </w:rPr>
        <w:t>NF medication control programme fee if applicable</w:t>
      </w:r>
    </w:p>
    <w:p w:rsidR="00C06F68" w:rsidRPr="007244B7" w:rsidRDefault="00C06F68" w:rsidP="002B6E30">
      <w:pPr>
        <w:pStyle w:val="Listenabsatz"/>
        <w:widowControl/>
        <w:numPr>
          <w:ilvl w:val="0"/>
          <w:numId w:val="15"/>
        </w:numPr>
        <w:ind w:left="851" w:hanging="284"/>
        <w:contextualSpacing w:val="0"/>
        <w:jc w:val="both"/>
        <w:rPr>
          <w:szCs w:val="16"/>
        </w:rPr>
      </w:pPr>
      <w:r w:rsidRPr="007244B7">
        <w:rPr>
          <w:szCs w:val="16"/>
        </w:rPr>
        <w:t>FEI EADCMR fee if applicable (OC to indicate in the Schedule if the EADCMR fee is included in the Entry Fee or not)</w:t>
      </w:r>
    </w:p>
    <w:p w:rsidR="00C06F68" w:rsidRPr="007244B7" w:rsidRDefault="00C06F68" w:rsidP="002B6E30">
      <w:pPr>
        <w:pStyle w:val="Listenabsatz"/>
        <w:widowControl/>
        <w:numPr>
          <w:ilvl w:val="0"/>
          <w:numId w:val="15"/>
        </w:numPr>
        <w:ind w:left="851" w:hanging="284"/>
        <w:contextualSpacing w:val="0"/>
        <w:jc w:val="both"/>
        <w:rPr>
          <w:szCs w:val="16"/>
        </w:rPr>
      </w:pPr>
      <w:r w:rsidRPr="007244B7">
        <w:rPr>
          <w:szCs w:val="16"/>
        </w:rPr>
        <w:t xml:space="preserve">Fee for health/customs-related documents for Horses if applicable </w:t>
      </w:r>
    </w:p>
    <w:p w:rsidR="00C06F68" w:rsidRPr="007244B7" w:rsidRDefault="00C06F68" w:rsidP="002B6E30">
      <w:pPr>
        <w:pStyle w:val="Listenabsatz"/>
        <w:widowControl/>
        <w:numPr>
          <w:ilvl w:val="0"/>
          <w:numId w:val="15"/>
        </w:numPr>
        <w:ind w:left="851" w:hanging="284"/>
        <w:contextualSpacing w:val="0"/>
        <w:jc w:val="both"/>
        <w:rPr>
          <w:szCs w:val="16"/>
        </w:rPr>
      </w:pPr>
      <w:r w:rsidRPr="007244B7">
        <w:rPr>
          <w:szCs w:val="16"/>
        </w:rPr>
        <w:t>Fee for manure disposal (maximum € 40 per horse per Event)</w:t>
      </w:r>
    </w:p>
    <w:p w:rsidR="00C06F68" w:rsidRPr="007244B7" w:rsidRDefault="00C06F68" w:rsidP="002B6E30">
      <w:pPr>
        <w:pStyle w:val="Listenabsatz"/>
        <w:widowControl/>
        <w:numPr>
          <w:ilvl w:val="0"/>
          <w:numId w:val="15"/>
        </w:numPr>
        <w:ind w:left="851" w:hanging="284"/>
        <w:contextualSpacing w:val="0"/>
        <w:jc w:val="both"/>
        <w:rPr>
          <w:szCs w:val="16"/>
        </w:rPr>
      </w:pPr>
      <w:r w:rsidRPr="007244B7">
        <w:rPr>
          <w:szCs w:val="16"/>
        </w:rPr>
        <w:t xml:space="preserve">Fee for lorry parking if applicable (Athletes may opt out of this fee only if they do not have a lorry at the Event) </w:t>
      </w:r>
    </w:p>
    <w:p w:rsidR="00C06F68" w:rsidRPr="007244B7" w:rsidRDefault="00C06F68" w:rsidP="002B6E30">
      <w:pPr>
        <w:pStyle w:val="Listenabsatz"/>
        <w:widowControl/>
        <w:numPr>
          <w:ilvl w:val="0"/>
          <w:numId w:val="15"/>
        </w:numPr>
        <w:ind w:left="851" w:hanging="284"/>
        <w:contextualSpacing w:val="0"/>
        <w:jc w:val="both"/>
        <w:rPr>
          <w:szCs w:val="16"/>
        </w:rPr>
      </w:pPr>
      <w:r w:rsidRPr="007244B7">
        <w:rPr>
          <w:szCs w:val="16"/>
        </w:rPr>
        <w:t xml:space="preserve">Fee for electric hook-up for lorry (Athletes may opt out of this fee only if they do not have a lorry at the Event) </w:t>
      </w:r>
    </w:p>
    <w:p w:rsidR="00C06F68" w:rsidRPr="007244B7" w:rsidRDefault="00C06F68" w:rsidP="002B6E30">
      <w:pPr>
        <w:pStyle w:val="Listenabsatz"/>
        <w:widowControl/>
        <w:numPr>
          <w:ilvl w:val="0"/>
          <w:numId w:val="17"/>
        </w:numPr>
        <w:spacing w:before="40" w:after="40"/>
        <w:ind w:left="284" w:hanging="284"/>
        <w:contextualSpacing w:val="0"/>
        <w:jc w:val="both"/>
        <w:rPr>
          <w:szCs w:val="16"/>
          <w:lang w:val="en-US"/>
        </w:rPr>
      </w:pPr>
      <w:r w:rsidRPr="007244B7">
        <w:rPr>
          <w:szCs w:val="16"/>
          <w:lang w:val="en-US"/>
        </w:rPr>
        <w:t>Discretionary Fee: Discretionary Fees are fees that may be charged for optional commodities/services that may be purchased by an Athlete if he so chooses and that do not affect the equity of the Athlete’s right to compete at the Event or the well-being of the Horse, such as:</w:t>
      </w:r>
    </w:p>
    <w:p w:rsidR="00C06F68" w:rsidRPr="007244B7" w:rsidRDefault="00C06F68" w:rsidP="002B6E30">
      <w:pPr>
        <w:pStyle w:val="Listenabsatz"/>
        <w:widowControl/>
        <w:numPr>
          <w:ilvl w:val="0"/>
          <w:numId w:val="15"/>
        </w:numPr>
        <w:ind w:left="851" w:hanging="284"/>
        <w:contextualSpacing w:val="0"/>
        <w:jc w:val="both"/>
        <w:rPr>
          <w:szCs w:val="16"/>
        </w:rPr>
      </w:pPr>
      <w:r w:rsidRPr="007244B7">
        <w:rPr>
          <w:szCs w:val="16"/>
        </w:rPr>
        <w:t>VIP or premium parking</w:t>
      </w:r>
    </w:p>
    <w:p w:rsidR="00C06F68" w:rsidRPr="007244B7" w:rsidRDefault="00C06F68" w:rsidP="002B6E30">
      <w:pPr>
        <w:pStyle w:val="Listenabsatz"/>
        <w:widowControl/>
        <w:numPr>
          <w:ilvl w:val="0"/>
          <w:numId w:val="15"/>
        </w:numPr>
        <w:ind w:left="851" w:hanging="284"/>
        <w:contextualSpacing w:val="0"/>
        <w:jc w:val="both"/>
        <w:rPr>
          <w:szCs w:val="16"/>
        </w:rPr>
      </w:pPr>
      <w:r w:rsidRPr="007244B7">
        <w:rPr>
          <w:szCs w:val="16"/>
        </w:rPr>
        <w:t>VIP table</w:t>
      </w:r>
    </w:p>
    <w:p w:rsidR="00C06F68" w:rsidRPr="007244B7" w:rsidRDefault="00C06F68" w:rsidP="002B6E30">
      <w:pPr>
        <w:pStyle w:val="Listenabsatz"/>
        <w:widowControl/>
        <w:numPr>
          <w:ilvl w:val="0"/>
          <w:numId w:val="15"/>
        </w:numPr>
        <w:ind w:left="851" w:hanging="284"/>
        <w:contextualSpacing w:val="0"/>
        <w:jc w:val="both"/>
        <w:rPr>
          <w:szCs w:val="16"/>
        </w:rPr>
      </w:pPr>
      <w:r w:rsidRPr="007244B7">
        <w:rPr>
          <w:szCs w:val="16"/>
        </w:rPr>
        <w:t>Extra box for tack or for non-competing Horse</w:t>
      </w:r>
    </w:p>
    <w:p w:rsidR="00C06F68" w:rsidRPr="007244B7" w:rsidRDefault="00C06F68" w:rsidP="002B6E30">
      <w:pPr>
        <w:pStyle w:val="Listenabsatz"/>
        <w:widowControl/>
        <w:numPr>
          <w:ilvl w:val="0"/>
          <w:numId w:val="15"/>
        </w:numPr>
        <w:ind w:left="851" w:hanging="284"/>
        <w:contextualSpacing w:val="0"/>
        <w:jc w:val="both"/>
        <w:rPr>
          <w:szCs w:val="16"/>
        </w:rPr>
      </w:pPr>
      <w:r w:rsidRPr="007244B7">
        <w:rPr>
          <w:szCs w:val="16"/>
        </w:rPr>
        <w:t>Extra bedding and/or fodder (details to be included e.g. shavings, straw, hay)</w:t>
      </w:r>
    </w:p>
    <w:p w:rsidR="00C06F68" w:rsidRPr="007244B7" w:rsidRDefault="00C06F68" w:rsidP="002B6E30">
      <w:pPr>
        <w:pStyle w:val="Listenabsatz"/>
        <w:widowControl/>
        <w:numPr>
          <w:ilvl w:val="0"/>
          <w:numId w:val="15"/>
        </w:numPr>
        <w:ind w:left="851" w:hanging="284"/>
        <w:contextualSpacing w:val="0"/>
        <w:jc w:val="both"/>
        <w:rPr>
          <w:szCs w:val="16"/>
        </w:rPr>
      </w:pPr>
      <w:r w:rsidRPr="007244B7">
        <w:rPr>
          <w:szCs w:val="16"/>
        </w:rPr>
        <w:t>Premium stabling (all stabling at the Event must meet minimum FEI requirements)</w:t>
      </w:r>
    </w:p>
    <w:p w:rsidR="00C06F68" w:rsidRPr="007244B7" w:rsidRDefault="00C06F68" w:rsidP="002B6E30">
      <w:pPr>
        <w:pStyle w:val="Listenabsatz"/>
        <w:widowControl/>
        <w:numPr>
          <w:ilvl w:val="0"/>
          <w:numId w:val="17"/>
        </w:numPr>
        <w:spacing w:before="40" w:after="40"/>
        <w:ind w:left="284" w:hanging="284"/>
        <w:contextualSpacing w:val="0"/>
        <w:jc w:val="both"/>
        <w:rPr>
          <w:szCs w:val="16"/>
          <w:lang w:val="en-US"/>
        </w:rPr>
      </w:pPr>
      <w:r w:rsidRPr="007244B7">
        <w:rPr>
          <w:szCs w:val="16"/>
          <w:lang w:val="en-US"/>
        </w:rPr>
        <w:t>Entry Fee: The Entry Fee is the fee charged to participate in an Event with one Horse and covers the following:</w:t>
      </w:r>
    </w:p>
    <w:p w:rsidR="00C06F68" w:rsidRPr="007244B7" w:rsidRDefault="00C06F68" w:rsidP="002B6E30">
      <w:pPr>
        <w:pStyle w:val="Listenabsatz"/>
        <w:widowControl/>
        <w:numPr>
          <w:ilvl w:val="0"/>
          <w:numId w:val="15"/>
        </w:numPr>
        <w:ind w:left="709" w:hanging="284"/>
        <w:contextualSpacing w:val="0"/>
        <w:jc w:val="both"/>
        <w:rPr>
          <w:szCs w:val="16"/>
        </w:rPr>
      </w:pPr>
      <w:r w:rsidRPr="007244B7">
        <w:rPr>
          <w:szCs w:val="16"/>
        </w:rPr>
        <w:t xml:space="preserve">Stabling of one Horse for the duration of the Event (includes cleaning and disinfecting stables before the event, including between Events that are part of Tours, water and electricity in the stables, first bedding or a fixed amount of bedding depending on the type of event and 24 hour security services for the stables) </w:t>
      </w:r>
    </w:p>
    <w:p w:rsidR="00C06F68" w:rsidRPr="007244B7" w:rsidRDefault="00C06F68" w:rsidP="002B6E30">
      <w:pPr>
        <w:pStyle w:val="Listenabsatz"/>
        <w:widowControl/>
        <w:numPr>
          <w:ilvl w:val="0"/>
          <w:numId w:val="15"/>
        </w:numPr>
        <w:ind w:left="709" w:hanging="284"/>
        <w:contextualSpacing w:val="0"/>
        <w:jc w:val="both"/>
        <w:rPr>
          <w:szCs w:val="16"/>
        </w:rPr>
      </w:pPr>
      <w:r w:rsidRPr="007244B7">
        <w:rPr>
          <w:szCs w:val="16"/>
        </w:rPr>
        <w:t>Use of all facilities at the Event (no infrastructure fees may be charged)</w:t>
      </w:r>
    </w:p>
    <w:p w:rsidR="00C06F68" w:rsidRPr="007244B7" w:rsidRDefault="00C06F68" w:rsidP="002B6E30">
      <w:pPr>
        <w:pStyle w:val="Listenabsatz"/>
        <w:widowControl/>
        <w:numPr>
          <w:ilvl w:val="0"/>
          <w:numId w:val="15"/>
        </w:numPr>
        <w:ind w:left="709" w:hanging="284"/>
        <w:contextualSpacing w:val="0"/>
        <w:jc w:val="both"/>
        <w:rPr>
          <w:szCs w:val="16"/>
        </w:rPr>
      </w:pPr>
      <w:r w:rsidRPr="007244B7">
        <w:rPr>
          <w:szCs w:val="16"/>
        </w:rPr>
        <w:t>Right to participate in all Competitions in accordance with the conditions in the Schedule (no nomination fees or start fees may be charged)</w:t>
      </w:r>
    </w:p>
    <w:p w:rsidR="00C06F68" w:rsidRPr="007244B7" w:rsidRDefault="00C06F68" w:rsidP="002B6E30">
      <w:pPr>
        <w:pStyle w:val="Listenabsatz"/>
        <w:widowControl/>
        <w:numPr>
          <w:ilvl w:val="0"/>
          <w:numId w:val="15"/>
        </w:numPr>
        <w:ind w:left="709" w:hanging="284"/>
        <w:contextualSpacing w:val="0"/>
        <w:jc w:val="both"/>
        <w:rPr>
          <w:szCs w:val="16"/>
        </w:rPr>
      </w:pPr>
      <w:r w:rsidRPr="007244B7">
        <w:rPr>
          <w:szCs w:val="16"/>
        </w:rPr>
        <w:t>Administrative/Office fees (includes all services relating to administration of the Event and running of the Competitions: data/results/timing services, bookkeeping and accreditation services)</w:t>
      </w:r>
    </w:p>
    <w:p w:rsidR="00C06F68" w:rsidRPr="00C06F68" w:rsidRDefault="00C06F68" w:rsidP="00C06F68">
      <w:pPr>
        <w:pStyle w:val="berschrift2"/>
        <w:numPr>
          <w:ilvl w:val="0"/>
          <w:numId w:val="0"/>
        </w:numPr>
        <w:ind w:left="644"/>
        <w:rPr>
          <w:color w:val="FF0000"/>
        </w:rPr>
      </w:pPr>
    </w:p>
    <w:p w:rsidR="00C06F68" w:rsidRPr="00712C6A" w:rsidRDefault="00C06F68" w:rsidP="00910CA3">
      <w:pPr>
        <w:pStyle w:val="Listenabsatz"/>
        <w:spacing w:after="120"/>
        <w:ind w:left="0"/>
        <w:jc w:val="both"/>
        <w:rPr>
          <w:strike/>
          <w:szCs w:val="22"/>
        </w:rPr>
      </w:pPr>
    </w:p>
    <w:p w:rsidR="00910CA3" w:rsidRDefault="00910CA3" w:rsidP="00910CA3">
      <w:pPr>
        <w:widowControl/>
        <w:jc w:val="both"/>
        <w:rPr>
          <w:b/>
          <w:strike/>
          <w:spacing w:val="-2"/>
          <w:u w:val="single"/>
        </w:rPr>
      </w:pPr>
    </w:p>
    <w:p w:rsidR="00C06F68" w:rsidRPr="00712C6A" w:rsidRDefault="00C06F68" w:rsidP="00910CA3">
      <w:pPr>
        <w:widowControl/>
        <w:jc w:val="both"/>
        <w:rPr>
          <w:b/>
          <w:strike/>
          <w:spacing w:val="-2"/>
          <w:u w:val="single"/>
        </w:rPr>
        <w:sectPr w:rsidR="00C06F68" w:rsidRPr="00712C6A" w:rsidSect="00910CA3">
          <w:endnotePr>
            <w:numFmt w:val="decimal"/>
          </w:endnotePr>
          <w:pgSz w:w="11907" w:h="16840" w:code="9"/>
          <w:pgMar w:top="1843" w:right="992" w:bottom="851" w:left="1077" w:header="567" w:footer="567" w:gutter="0"/>
          <w:cols w:space="720"/>
          <w:noEndnote/>
        </w:sectPr>
      </w:pPr>
    </w:p>
    <w:p w:rsidR="00A66503" w:rsidRPr="008254C1" w:rsidRDefault="00A66503" w:rsidP="002B6E30">
      <w:pPr>
        <w:pStyle w:val="berschrift1"/>
        <w:numPr>
          <w:ilvl w:val="0"/>
          <w:numId w:val="14"/>
        </w:numPr>
        <w:ind w:hanging="720"/>
      </w:pPr>
      <w:bookmarkStart w:id="143" w:name="_Toc508091773"/>
      <w:r w:rsidRPr="008254C1">
        <w:lastRenderedPageBreak/>
        <w:t>ANNEXES</w:t>
      </w:r>
      <w:bookmarkEnd w:id="143"/>
    </w:p>
    <w:p w:rsidR="00A66503" w:rsidRPr="004B34D8" w:rsidRDefault="00A66503" w:rsidP="00DB6513">
      <w:pPr>
        <w:tabs>
          <w:tab w:val="left" w:pos="-720"/>
          <w:tab w:val="left" w:pos="0"/>
          <w:tab w:val="left" w:pos="598"/>
          <w:tab w:val="left" w:pos="896"/>
        </w:tabs>
        <w:suppressAutoHyphens/>
        <w:jc w:val="both"/>
        <w:rPr>
          <w:spacing w:val="-2"/>
        </w:rPr>
      </w:pPr>
    </w:p>
    <w:p w:rsidR="006E7B94" w:rsidRPr="008254C1" w:rsidRDefault="00580F37" w:rsidP="002B6E30">
      <w:pPr>
        <w:pStyle w:val="Listenabsatz"/>
        <w:numPr>
          <w:ilvl w:val="0"/>
          <w:numId w:val="4"/>
        </w:numPr>
        <w:autoSpaceDE w:val="0"/>
        <w:autoSpaceDN w:val="0"/>
        <w:adjustRightInd w:val="0"/>
        <w:spacing w:line="276" w:lineRule="auto"/>
        <w:ind w:right="54"/>
        <w:rPr>
          <w:rFonts w:cs="Verdana"/>
          <w:b/>
          <w:bCs/>
          <w:spacing w:val="-6"/>
        </w:rPr>
      </w:pPr>
      <w:r w:rsidRPr="008254C1">
        <w:rPr>
          <w:rFonts w:cs="Verdana"/>
          <w:b/>
          <w:bCs/>
          <w:spacing w:val="-6"/>
        </w:rPr>
        <w:t xml:space="preserve">FEI </w:t>
      </w:r>
      <w:r w:rsidR="00D070C7" w:rsidRPr="008254C1">
        <w:rPr>
          <w:rFonts w:cs="Verdana"/>
          <w:b/>
          <w:bCs/>
          <w:spacing w:val="-6"/>
        </w:rPr>
        <w:t>ENTRY SYSTEM</w:t>
      </w:r>
    </w:p>
    <w:p w:rsidR="00A66503" w:rsidRPr="00192E08" w:rsidRDefault="00A66503" w:rsidP="00DB6513">
      <w:pPr>
        <w:autoSpaceDE w:val="0"/>
        <w:autoSpaceDN w:val="0"/>
        <w:adjustRightInd w:val="0"/>
        <w:spacing w:line="276" w:lineRule="auto"/>
        <w:ind w:right="54"/>
        <w:rPr>
          <w:rFonts w:cs="Verdana"/>
          <w:b/>
          <w:bCs/>
          <w:spacing w:val="-6"/>
          <w:highlight w:val="cyan"/>
        </w:rPr>
      </w:pPr>
    </w:p>
    <w:p w:rsidR="00A66503" w:rsidRPr="00192E08" w:rsidRDefault="00A66503" w:rsidP="00DB6513">
      <w:pPr>
        <w:autoSpaceDE w:val="0"/>
        <w:autoSpaceDN w:val="0"/>
        <w:adjustRightInd w:val="0"/>
        <w:spacing w:line="276" w:lineRule="auto"/>
        <w:ind w:left="851" w:right="54"/>
        <w:rPr>
          <w:sz w:val="20"/>
        </w:rPr>
      </w:pPr>
      <w:r w:rsidRPr="00192E08">
        <w:rPr>
          <w:sz w:val="20"/>
        </w:rPr>
        <w:t>Please fill the form below in order to provide you and the other members of your committee or your IT Providers access to the FEI Entry System.</w:t>
      </w:r>
    </w:p>
    <w:p w:rsidR="005E15DF" w:rsidRPr="00192E08" w:rsidRDefault="005E15DF" w:rsidP="00DB6513">
      <w:pPr>
        <w:tabs>
          <w:tab w:val="left" w:pos="2694"/>
        </w:tabs>
        <w:autoSpaceDE w:val="0"/>
        <w:autoSpaceDN w:val="0"/>
        <w:adjustRightInd w:val="0"/>
        <w:spacing w:line="480" w:lineRule="auto"/>
        <w:ind w:right="54"/>
        <w:rPr>
          <w:spacing w:val="-2"/>
          <w:sz w:val="20"/>
        </w:rPr>
      </w:pPr>
    </w:p>
    <w:tbl>
      <w:tblPr>
        <w:tblStyle w:val="Tabellenraster"/>
        <w:tblW w:w="0" w:type="auto"/>
        <w:tblInd w:w="851" w:type="dxa"/>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8987"/>
      </w:tblGrid>
      <w:tr w:rsidR="005E15DF" w:rsidRPr="00192E08" w:rsidTr="005E15DF">
        <w:tc>
          <w:tcPr>
            <w:tcW w:w="9828" w:type="dxa"/>
          </w:tcPr>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b/>
                <w:sz w:val="20"/>
              </w:rPr>
              <w:t>FEI ID</w:t>
            </w:r>
            <w:r w:rsidRPr="00192E08">
              <w:rPr>
                <w:b/>
                <w:sz w:val="20"/>
                <w:vertAlign w:val="superscript"/>
              </w:rPr>
              <w:t>1</w:t>
            </w:r>
            <w:r w:rsidRPr="00192E08">
              <w:rPr>
                <w:b/>
                <w:sz w:val="20"/>
              </w:rPr>
              <w:t>:</w:t>
            </w:r>
            <w:r w:rsidRPr="00192E08">
              <w:rPr>
                <w:sz w:val="20"/>
              </w:rPr>
              <w:tab/>
            </w:r>
            <w:r w:rsidR="00106C9C"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106C9C" w:rsidRPr="00192E08">
              <w:rPr>
                <w:spacing w:val="-2"/>
                <w:sz w:val="20"/>
              </w:rPr>
            </w:r>
            <w:r w:rsidR="00106C9C" w:rsidRPr="00192E08">
              <w:rPr>
                <w:spacing w:val="-2"/>
                <w:sz w:val="20"/>
              </w:rPr>
              <w:fldChar w:fldCharType="separate"/>
            </w:r>
            <w:r w:rsidR="00101FF5" w:rsidRPr="00101FF5">
              <w:rPr>
                <w:spacing w:val="-2"/>
                <w:sz w:val="20"/>
              </w:rPr>
              <w:t>10100562</w:t>
            </w:r>
            <w:r w:rsidR="00106C9C" w:rsidRPr="00192E08">
              <w:rPr>
                <w:spacing w:val="-2"/>
                <w:sz w:val="20"/>
              </w:rPr>
              <w:fldChar w:fldCharType="end"/>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Name*:</w:t>
            </w:r>
            <w:r w:rsidRPr="00192E08">
              <w:rPr>
                <w:spacing w:val="-2"/>
                <w:sz w:val="20"/>
              </w:rPr>
              <w:tab/>
            </w:r>
            <w:r w:rsidR="00106C9C"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106C9C" w:rsidRPr="00192E08">
              <w:rPr>
                <w:spacing w:val="-2"/>
                <w:sz w:val="20"/>
              </w:rPr>
            </w:r>
            <w:r w:rsidR="00106C9C" w:rsidRPr="00192E08">
              <w:rPr>
                <w:spacing w:val="-2"/>
                <w:sz w:val="20"/>
              </w:rPr>
              <w:fldChar w:fldCharType="separate"/>
            </w:r>
            <w:r w:rsidR="00101FF5" w:rsidRPr="00101FF5">
              <w:rPr>
                <w:spacing w:val="-2"/>
                <w:sz w:val="20"/>
              </w:rPr>
              <w:t>Henningsen</w:t>
            </w:r>
            <w:r w:rsidR="00106C9C" w:rsidRPr="00192E08">
              <w:rPr>
                <w:spacing w:val="-2"/>
                <w:sz w:val="20"/>
              </w:rPr>
              <w:fldChar w:fldCharType="end"/>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First Name*:</w:t>
            </w:r>
            <w:r w:rsidRPr="00192E08">
              <w:rPr>
                <w:spacing w:val="-2"/>
                <w:sz w:val="20"/>
              </w:rPr>
              <w:tab/>
            </w:r>
            <w:r w:rsidR="00106C9C"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106C9C" w:rsidRPr="00192E08">
              <w:rPr>
                <w:spacing w:val="-2"/>
                <w:sz w:val="20"/>
              </w:rPr>
            </w:r>
            <w:r w:rsidR="00106C9C" w:rsidRPr="00192E08">
              <w:rPr>
                <w:spacing w:val="-2"/>
                <w:sz w:val="20"/>
              </w:rPr>
              <w:fldChar w:fldCharType="separate"/>
            </w:r>
            <w:r w:rsidR="00101FF5">
              <w:rPr>
                <w:spacing w:val="-2"/>
                <w:sz w:val="20"/>
              </w:rPr>
              <w:t>Merve</w:t>
            </w:r>
            <w:r w:rsidR="00106C9C" w:rsidRPr="00192E08">
              <w:rPr>
                <w:spacing w:val="-2"/>
                <w:sz w:val="20"/>
              </w:rPr>
              <w:fldChar w:fldCharType="end"/>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E-Mail*:</w:t>
            </w:r>
            <w:r w:rsidRPr="00192E08">
              <w:rPr>
                <w:spacing w:val="-2"/>
                <w:sz w:val="20"/>
              </w:rPr>
              <w:tab/>
            </w:r>
            <w:r w:rsidR="00106C9C"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106C9C" w:rsidRPr="00192E08">
              <w:rPr>
                <w:spacing w:val="-2"/>
                <w:sz w:val="20"/>
              </w:rPr>
            </w:r>
            <w:r w:rsidR="00106C9C" w:rsidRPr="00192E08">
              <w:rPr>
                <w:spacing w:val="-2"/>
                <w:sz w:val="20"/>
              </w:rPr>
              <w:fldChar w:fldCharType="separate"/>
            </w:r>
            <w:r w:rsidR="00101FF5" w:rsidRPr="00101FF5">
              <w:rPr>
                <w:spacing w:val="-2"/>
                <w:sz w:val="20"/>
              </w:rPr>
              <w:t>merve.henningsen@t-online.de</w:t>
            </w:r>
            <w:r w:rsidR="00106C9C" w:rsidRPr="00192E08">
              <w:rPr>
                <w:spacing w:val="-2"/>
                <w:sz w:val="20"/>
              </w:rPr>
              <w:fldChar w:fldCharType="end"/>
            </w:r>
          </w:p>
          <w:p w:rsidR="005E15DF" w:rsidRPr="00192E08" w:rsidRDefault="005E15DF" w:rsidP="00DB6513">
            <w:pPr>
              <w:tabs>
                <w:tab w:val="left" w:pos="2018"/>
                <w:tab w:val="left" w:pos="2694"/>
                <w:tab w:val="left" w:pos="5245"/>
              </w:tabs>
              <w:autoSpaceDE w:val="0"/>
              <w:autoSpaceDN w:val="0"/>
              <w:adjustRightInd w:val="0"/>
              <w:spacing w:line="480" w:lineRule="auto"/>
              <w:ind w:right="54"/>
              <w:rPr>
                <w:sz w:val="20"/>
                <w:vertAlign w:val="superscript"/>
              </w:rPr>
            </w:pPr>
            <w:r w:rsidRPr="00192E08">
              <w:rPr>
                <w:spacing w:val="-2"/>
                <w:sz w:val="20"/>
              </w:rPr>
              <w:t>Access Rights*:</w:t>
            </w:r>
            <w:r w:rsidRPr="00192E08">
              <w:rPr>
                <w:spacing w:val="-2"/>
                <w:sz w:val="20"/>
              </w:rPr>
              <w:tab/>
            </w:r>
            <w:r w:rsidR="00106C9C" w:rsidRPr="00192E08">
              <w:rPr>
                <w:sz w:val="20"/>
              </w:rPr>
              <w:fldChar w:fldCharType="begin">
                <w:ffData>
                  <w:name w:val="Check1"/>
                  <w:enabled/>
                  <w:calcOnExit w:val="0"/>
                  <w:checkBox>
                    <w:sizeAuto/>
                    <w:default w:val="0"/>
                    <w:checked/>
                  </w:checkBox>
                </w:ffData>
              </w:fldChar>
            </w:r>
            <w:r w:rsidRPr="00192E08">
              <w:rPr>
                <w:sz w:val="20"/>
              </w:rPr>
              <w:instrText xml:space="preserve"> FORMCHECKBOX </w:instrText>
            </w:r>
            <w:r w:rsidR="00685D1C">
              <w:rPr>
                <w:sz w:val="20"/>
              </w:rPr>
            </w:r>
            <w:r w:rsidR="00685D1C">
              <w:rPr>
                <w:sz w:val="20"/>
              </w:rPr>
              <w:fldChar w:fldCharType="separate"/>
            </w:r>
            <w:r w:rsidR="00106C9C" w:rsidRPr="00192E08">
              <w:rPr>
                <w:sz w:val="20"/>
              </w:rPr>
              <w:fldChar w:fldCharType="end"/>
            </w:r>
            <w:r w:rsidRPr="00192E08">
              <w:rPr>
                <w:sz w:val="20"/>
              </w:rPr>
              <w:t xml:space="preserve"> Admin</w:t>
            </w:r>
            <w:r w:rsidRPr="00192E08">
              <w:rPr>
                <w:sz w:val="20"/>
                <w:vertAlign w:val="superscript"/>
              </w:rPr>
              <w:t>2</w:t>
            </w:r>
            <w:r w:rsidRPr="00192E08">
              <w:rPr>
                <w:sz w:val="20"/>
              </w:rPr>
              <w:tab/>
            </w:r>
            <w:r w:rsidR="00106C9C"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685D1C">
              <w:rPr>
                <w:sz w:val="20"/>
              </w:rPr>
            </w:r>
            <w:r w:rsidR="00685D1C">
              <w:rPr>
                <w:sz w:val="20"/>
              </w:rPr>
              <w:fldChar w:fldCharType="separate"/>
            </w:r>
            <w:r w:rsidR="00106C9C" w:rsidRPr="00192E08">
              <w:rPr>
                <w:sz w:val="20"/>
              </w:rPr>
              <w:fldChar w:fldCharType="end"/>
            </w:r>
            <w:r w:rsidRPr="00192E08">
              <w:rPr>
                <w:sz w:val="20"/>
              </w:rPr>
              <w:t xml:space="preserve"> Consult</w:t>
            </w:r>
            <w:r w:rsidRPr="00192E08">
              <w:rPr>
                <w:sz w:val="20"/>
                <w:vertAlign w:val="superscript"/>
              </w:rPr>
              <w:t>3</w:t>
            </w:r>
          </w:p>
          <w:p w:rsidR="005E15DF" w:rsidRPr="00192E08" w:rsidRDefault="005E15DF" w:rsidP="00101FF5">
            <w:pPr>
              <w:tabs>
                <w:tab w:val="left" w:pos="2018"/>
                <w:tab w:val="left" w:pos="2694"/>
              </w:tabs>
              <w:autoSpaceDE w:val="0"/>
              <w:autoSpaceDN w:val="0"/>
              <w:adjustRightInd w:val="0"/>
              <w:spacing w:line="480" w:lineRule="auto"/>
              <w:ind w:right="54"/>
              <w:rPr>
                <w:spacing w:val="-2"/>
                <w:sz w:val="20"/>
              </w:rPr>
            </w:pPr>
            <w:r w:rsidRPr="00192E08">
              <w:rPr>
                <w:b/>
                <w:sz w:val="20"/>
              </w:rPr>
              <w:t>Events</w:t>
            </w:r>
            <w:r w:rsidRPr="00192E08">
              <w:rPr>
                <w:b/>
                <w:sz w:val="20"/>
                <w:vertAlign w:val="superscript"/>
              </w:rPr>
              <w:t>4</w:t>
            </w:r>
            <w:r w:rsidRPr="00192E08">
              <w:rPr>
                <w:b/>
                <w:sz w:val="20"/>
              </w:rPr>
              <w:t>:</w:t>
            </w:r>
            <w:r w:rsidRPr="00192E08">
              <w:rPr>
                <w:sz w:val="20"/>
              </w:rPr>
              <w:tab/>
            </w:r>
            <w:r w:rsidR="00106C9C"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106C9C" w:rsidRPr="00192E08">
              <w:rPr>
                <w:spacing w:val="-2"/>
                <w:sz w:val="20"/>
              </w:rPr>
            </w:r>
            <w:r w:rsidR="00106C9C" w:rsidRPr="00192E08">
              <w:rPr>
                <w:spacing w:val="-2"/>
                <w:sz w:val="20"/>
              </w:rPr>
              <w:fldChar w:fldCharType="separate"/>
            </w:r>
            <w:r w:rsidR="00101FF5" w:rsidRPr="00101FF5">
              <w:rPr>
                <w:spacing w:val="-2"/>
                <w:sz w:val="20"/>
              </w:rPr>
              <w:t>CSI4*/CSIYH1*/CSI Am A+B</w:t>
            </w:r>
            <w:r w:rsidR="00106C9C" w:rsidRPr="00192E08">
              <w:rPr>
                <w:spacing w:val="-2"/>
                <w:sz w:val="20"/>
              </w:rPr>
              <w:fldChar w:fldCharType="end"/>
            </w:r>
          </w:p>
        </w:tc>
      </w:tr>
      <w:tr w:rsidR="005E15DF" w:rsidRPr="00192E08" w:rsidTr="005E15DF">
        <w:tc>
          <w:tcPr>
            <w:tcW w:w="9828" w:type="dxa"/>
          </w:tcPr>
          <w:p w:rsidR="005E15DF" w:rsidRPr="00192E08" w:rsidRDefault="005E15DF" w:rsidP="00DB6513">
            <w:pPr>
              <w:tabs>
                <w:tab w:val="left" w:pos="2018"/>
                <w:tab w:val="left" w:pos="2694"/>
              </w:tabs>
              <w:autoSpaceDE w:val="0"/>
              <w:autoSpaceDN w:val="0"/>
              <w:adjustRightInd w:val="0"/>
              <w:ind w:right="54"/>
              <w:rPr>
                <w:b/>
                <w:sz w:val="20"/>
              </w:rPr>
            </w:pPr>
          </w:p>
          <w:p w:rsidR="005E15DF" w:rsidRPr="00567927" w:rsidRDefault="005E15DF" w:rsidP="00DB6513">
            <w:pPr>
              <w:tabs>
                <w:tab w:val="left" w:pos="2018"/>
                <w:tab w:val="left" w:pos="2694"/>
              </w:tabs>
              <w:autoSpaceDE w:val="0"/>
              <w:autoSpaceDN w:val="0"/>
              <w:adjustRightInd w:val="0"/>
              <w:spacing w:line="480" w:lineRule="auto"/>
              <w:ind w:right="54"/>
              <w:rPr>
                <w:spacing w:val="-2"/>
                <w:sz w:val="20"/>
                <w:lang w:val="de-DE"/>
              </w:rPr>
            </w:pPr>
            <w:r w:rsidRPr="00567927">
              <w:rPr>
                <w:b/>
                <w:sz w:val="20"/>
                <w:lang w:val="de-DE"/>
              </w:rPr>
              <w:t>FEI ID</w:t>
            </w:r>
            <w:r w:rsidRPr="00567927">
              <w:rPr>
                <w:b/>
                <w:sz w:val="20"/>
                <w:vertAlign w:val="superscript"/>
                <w:lang w:val="de-DE"/>
              </w:rPr>
              <w:t>1</w:t>
            </w:r>
            <w:r w:rsidRPr="00567927">
              <w:rPr>
                <w:b/>
                <w:sz w:val="20"/>
                <w:lang w:val="de-DE"/>
              </w:rPr>
              <w:t>:</w:t>
            </w:r>
            <w:r w:rsidRPr="00567927">
              <w:rPr>
                <w:sz w:val="20"/>
                <w:lang w:val="de-DE"/>
              </w:rPr>
              <w:tab/>
            </w:r>
            <w:r w:rsidR="00106C9C" w:rsidRPr="00192E08">
              <w:rPr>
                <w:spacing w:val="-2"/>
                <w:sz w:val="20"/>
              </w:rPr>
              <w:fldChar w:fldCharType="begin">
                <w:ffData>
                  <w:name w:val="Text7"/>
                  <w:enabled/>
                  <w:calcOnExit w:val="0"/>
                  <w:textInput/>
                </w:ffData>
              </w:fldChar>
            </w:r>
            <w:r w:rsidRPr="00567927">
              <w:rPr>
                <w:spacing w:val="-2"/>
                <w:sz w:val="20"/>
                <w:lang w:val="de-DE"/>
              </w:rPr>
              <w:instrText xml:space="preserve"> FORMTEXT </w:instrText>
            </w:r>
            <w:r w:rsidR="00106C9C" w:rsidRPr="00192E08">
              <w:rPr>
                <w:spacing w:val="-2"/>
                <w:sz w:val="20"/>
              </w:rPr>
            </w:r>
            <w:r w:rsidR="00106C9C" w:rsidRPr="00192E08">
              <w:rPr>
                <w:spacing w:val="-2"/>
                <w:sz w:val="20"/>
              </w:rPr>
              <w:fldChar w:fldCharType="separate"/>
            </w:r>
            <w:r w:rsidR="00101FF5" w:rsidRPr="00567927">
              <w:rPr>
                <w:spacing w:val="-2"/>
                <w:sz w:val="20"/>
                <w:lang w:val="de-DE"/>
              </w:rPr>
              <w:t>10000558</w:t>
            </w:r>
            <w:r w:rsidR="00106C9C" w:rsidRPr="00192E08">
              <w:rPr>
                <w:spacing w:val="-2"/>
                <w:sz w:val="20"/>
              </w:rPr>
              <w:fldChar w:fldCharType="end"/>
            </w:r>
          </w:p>
          <w:p w:rsidR="005E15DF" w:rsidRPr="00567927" w:rsidRDefault="005E15DF" w:rsidP="00DB6513">
            <w:pPr>
              <w:tabs>
                <w:tab w:val="left" w:pos="2018"/>
                <w:tab w:val="left" w:pos="2694"/>
              </w:tabs>
              <w:autoSpaceDE w:val="0"/>
              <w:autoSpaceDN w:val="0"/>
              <w:adjustRightInd w:val="0"/>
              <w:spacing w:line="480" w:lineRule="auto"/>
              <w:ind w:right="54"/>
              <w:rPr>
                <w:spacing w:val="-2"/>
                <w:sz w:val="20"/>
                <w:lang w:val="de-DE"/>
              </w:rPr>
            </w:pPr>
            <w:r w:rsidRPr="00567927">
              <w:rPr>
                <w:spacing w:val="-2"/>
                <w:sz w:val="20"/>
                <w:lang w:val="de-DE"/>
              </w:rPr>
              <w:t>Name*:</w:t>
            </w:r>
            <w:r w:rsidRPr="00567927">
              <w:rPr>
                <w:spacing w:val="-2"/>
                <w:sz w:val="20"/>
                <w:lang w:val="de-DE"/>
              </w:rPr>
              <w:tab/>
            </w:r>
            <w:r w:rsidR="00106C9C" w:rsidRPr="00192E08">
              <w:rPr>
                <w:spacing w:val="-2"/>
                <w:sz w:val="20"/>
              </w:rPr>
              <w:fldChar w:fldCharType="begin">
                <w:ffData>
                  <w:name w:val="Text7"/>
                  <w:enabled/>
                  <w:calcOnExit w:val="0"/>
                  <w:textInput/>
                </w:ffData>
              </w:fldChar>
            </w:r>
            <w:r w:rsidRPr="00567927">
              <w:rPr>
                <w:spacing w:val="-2"/>
                <w:sz w:val="20"/>
                <w:lang w:val="de-DE"/>
              </w:rPr>
              <w:instrText xml:space="preserve"> FORMTEXT </w:instrText>
            </w:r>
            <w:r w:rsidR="00106C9C" w:rsidRPr="00192E08">
              <w:rPr>
                <w:spacing w:val="-2"/>
                <w:sz w:val="20"/>
              </w:rPr>
            </w:r>
            <w:r w:rsidR="00106C9C" w:rsidRPr="00192E08">
              <w:rPr>
                <w:spacing w:val="-2"/>
                <w:sz w:val="20"/>
              </w:rPr>
              <w:fldChar w:fldCharType="separate"/>
            </w:r>
            <w:r w:rsidR="00101FF5" w:rsidRPr="00567927">
              <w:rPr>
                <w:spacing w:val="-2"/>
                <w:sz w:val="20"/>
                <w:lang w:val="de-DE"/>
              </w:rPr>
              <w:t>Wulschner</w:t>
            </w:r>
            <w:r w:rsidR="00106C9C" w:rsidRPr="00192E08">
              <w:rPr>
                <w:spacing w:val="-2"/>
                <w:sz w:val="20"/>
              </w:rPr>
              <w:fldChar w:fldCharType="end"/>
            </w:r>
          </w:p>
          <w:p w:rsidR="005E15DF" w:rsidRPr="00567927" w:rsidRDefault="005E15DF" w:rsidP="00DB6513">
            <w:pPr>
              <w:tabs>
                <w:tab w:val="left" w:pos="2018"/>
                <w:tab w:val="left" w:pos="2694"/>
              </w:tabs>
              <w:autoSpaceDE w:val="0"/>
              <w:autoSpaceDN w:val="0"/>
              <w:adjustRightInd w:val="0"/>
              <w:spacing w:line="480" w:lineRule="auto"/>
              <w:ind w:right="54"/>
              <w:rPr>
                <w:spacing w:val="-2"/>
                <w:sz w:val="20"/>
                <w:lang w:val="de-DE"/>
              </w:rPr>
            </w:pPr>
            <w:r w:rsidRPr="00567927">
              <w:rPr>
                <w:spacing w:val="-2"/>
                <w:sz w:val="20"/>
                <w:lang w:val="de-DE"/>
              </w:rPr>
              <w:t>First Name*:</w:t>
            </w:r>
            <w:r w:rsidRPr="00567927">
              <w:rPr>
                <w:spacing w:val="-2"/>
                <w:sz w:val="20"/>
                <w:lang w:val="de-DE"/>
              </w:rPr>
              <w:tab/>
            </w:r>
            <w:r w:rsidR="00106C9C" w:rsidRPr="00192E08">
              <w:rPr>
                <w:spacing w:val="-2"/>
                <w:sz w:val="20"/>
              </w:rPr>
              <w:fldChar w:fldCharType="begin">
                <w:ffData>
                  <w:name w:val="Text7"/>
                  <w:enabled/>
                  <w:calcOnExit w:val="0"/>
                  <w:textInput/>
                </w:ffData>
              </w:fldChar>
            </w:r>
            <w:r w:rsidRPr="00567927">
              <w:rPr>
                <w:spacing w:val="-2"/>
                <w:sz w:val="20"/>
                <w:lang w:val="de-DE"/>
              </w:rPr>
              <w:instrText xml:space="preserve"> FORMTEXT </w:instrText>
            </w:r>
            <w:r w:rsidR="00106C9C" w:rsidRPr="00192E08">
              <w:rPr>
                <w:spacing w:val="-2"/>
                <w:sz w:val="20"/>
              </w:rPr>
            </w:r>
            <w:r w:rsidR="00106C9C" w:rsidRPr="00192E08">
              <w:rPr>
                <w:spacing w:val="-2"/>
                <w:sz w:val="20"/>
              </w:rPr>
              <w:fldChar w:fldCharType="separate"/>
            </w:r>
            <w:r w:rsidR="00101FF5" w:rsidRPr="00567927">
              <w:rPr>
                <w:spacing w:val="-2"/>
                <w:sz w:val="20"/>
                <w:lang w:val="de-DE"/>
              </w:rPr>
              <w:t>Holger</w:t>
            </w:r>
            <w:r w:rsidR="00106C9C" w:rsidRPr="00192E08">
              <w:rPr>
                <w:spacing w:val="-2"/>
                <w:sz w:val="20"/>
              </w:rPr>
              <w:fldChar w:fldCharType="end"/>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E-Mail*:</w:t>
            </w:r>
            <w:r w:rsidRPr="00192E08">
              <w:rPr>
                <w:spacing w:val="-2"/>
                <w:sz w:val="20"/>
              </w:rPr>
              <w:tab/>
            </w:r>
            <w:r w:rsidR="00106C9C"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106C9C" w:rsidRPr="00192E08">
              <w:rPr>
                <w:spacing w:val="-2"/>
                <w:sz w:val="20"/>
              </w:rPr>
            </w:r>
            <w:r w:rsidR="00106C9C" w:rsidRPr="00192E08">
              <w:rPr>
                <w:spacing w:val="-2"/>
                <w:sz w:val="20"/>
              </w:rPr>
              <w:fldChar w:fldCharType="separate"/>
            </w:r>
            <w:r w:rsidR="00101FF5" w:rsidRPr="00101FF5">
              <w:rPr>
                <w:spacing w:val="-2"/>
                <w:sz w:val="20"/>
              </w:rPr>
              <w:t>info@wulschner.de</w:t>
            </w:r>
            <w:r w:rsidR="00106C9C" w:rsidRPr="00192E08">
              <w:rPr>
                <w:spacing w:val="-2"/>
                <w:sz w:val="20"/>
              </w:rPr>
              <w:fldChar w:fldCharType="end"/>
            </w:r>
          </w:p>
          <w:p w:rsidR="005E15DF" w:rsidRPr="00192E08" w:rsidRDefault="005E15DF" w:rsidP="00DB6513">
            <w:pPr>
              <w:tabs>
                <w:tab w:val="left" w:pos="2018"/>
                <w:tab w:val="left" w:pos="2694"/>
                <w:tab w:val="left" w:pos="5245"/>
              </w:tabs>
              <w:autoSpaceDE w:val="0"/>
              <w:autoSpaceDN w:val="0"/>
              <w:adjustRightInd w:val="0"/>
              <w:spacing w:line="480" w:lineRule="auto"/>
              <w:ind w:right="54"/>
              <w:rPr>
                <w:sz w:val="20"/>
                <w:vertAlign w:val="superscript"/>
              </w:rPr>
            </w:pPr>
            <w:r w:rsidRPr="00192E08">
              <w:rPr>
                <w:spacing w:val="-2"/>
                <w:sz w:val="20"/>
              </w:rPr>
              <w:t>Access Rights*:</w:t>
            </w:r>
            <w:r w:rsidRPr="00192E08">
              <w:rPr>
                <w:spacing w:val="-2"/>
                <w:sz w:val="20"/>
              </w:rPr>
              <w:tab/>
            </w:r>
            <w:r w:rsidR="00106C9C" w:rsidRPr="00192E08">
              <w:rPr>
                <w:sz w:val="20"/>
              </w:rPr>
              <w:fldChar w:fldCharType="begin">
                <w:ffData>
                  <w:name w:val="Check1"/>
                  <w:enabled/>
                  <w:calcOnExit w:val="0"/>
                  <w:checkBox>
                    <w:sizeAuto/>
                    <w:default w:val="0"/>
                    <w:checked/>
                  </w:checkBox>
                </w:ffData>
              </w:fldChar>
            </w:r>
            <w:r w:rsidRPr="00192E08">
              <w:rPr>
                <w:sz w:val="20"/>
              </w:rPr>
              <w:instrText xml:space="preserve"> FORMCHECKBOX </w:instrText>
            </w:r>
            <w:r w:rsidR="00685D1C">
              <w:rPr>
                <w:sz w:val="20"/>
              </w:rPr>
            </w:r>
            <w:r w:rsidR="00685D1C">
              <w:rPr>
                <w:sz w:val="20"/>
              </w:rPr>
              <w:fldChar w:fldCharType="separate"/>
            </w:r>
            <w:r w:rsidR="00106C9C" w:rsidRPr="00192E08">
              <w:rPr>
                <w:sz w:val="20"/>
              </w:rPr>
              <w:fldChar w:fldCharType="end"/>
            </w:r>
            <w:r w:rsidRPr="00192E08">
              <w:rPr>
                <w:sz w:val="20"/>
              </w:rPr>
              <w:t xml:space="preserve"> Admin</w:t>
            </w:r>
            <w:r w:rsidRPr="00192E08">
              <w:rPr>
                <w:sz w:val="20"/>
                <w:vertAlign w:val="superscript"/>
              </w:rPr>
              <w:t>2</w:t>
            </w:r>
            <w:r w:rsidRPr="00192E08">
              <w:rPr>
                <w:sz w:val="20"/>
              </w:rPr>
              <w:tab/>
            </w:r>
            <w:r w:rsidR="00106C9C"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685D1C">
              <w:rPr>
                <w:sz w:val="20"/>
              </w:rPr>
            </w:r>
            <w:r w:rsidR="00685D1C">
              <w:rPr>
                <w:sz w:val="20"/>
              </w:rPr>
              <w:fldChar w:fldCharType="separate"/>
            </w:r>
            <w:r w:rsidR="00106C9C" w:rsidRPr="00192E08">
              <w:rPr>
                <w:sz w:val="20"/>
              </w:rPr>
              <w:fldChar w:fldCharType="end"/>
            </w:r>
            <w:r w:rsidRPr="00192E08">
              <w:rPr>
                <w:sz w:val="20"/>
              </w:rPr>
              <w:t xml:space="preserve"> Consult</w:t>
            </w:r>
            <w:r w:rsidRPr="00192E08">
              <w:rPr>
                <w:sz w:val="20"/>
                <w:vertAlign w:val="superscript"/>
              </w:rPr>
              <w:t>3</w:t>
            </w:r>
          </w:p>
          <w:p w:rsidR="005E15DF" w:rsidRPr="00192E08" w:rsidRDefault="005E15DF" w:rsidP="00101FF5">
            <w:pPr>
              <w:tabs>
                <w:tab w:val="left" w:pos="2018"/>
              </w:tabs>
              <w:autoSpaceDE w:val="0"/>
              <w:autoSpaceDN w:val="0"/>
              <w:adjustRightInd w:val="0"/>
              <w:spacing w:line="480" w:lineRule="auto"/>
              <w:ind w:right="54"/>
              <w:rPr>
                <w:spacing w:val="-2"/>
                <w:sz w:val="20"/>
              </w:rPr>
            </w:pPr>
            <w:r w:rsidRPr="00192E08">
              <w:rPr>
                <w:b/>
                <w:sz w:val="20"/>
              </w:rPr>
              <w:t>Events</w:t>
            </w:r>
            <w:r w:rsidRPr="00192E08">
              <w:rPr>
                <w:b/>
                <w:sz w:val="20"/>
                <w:vertAlign w:val="superscript"/>
              </w:rPr>
              <w:t>4</w:t>
            </w:r>
            <w:r w:rsidRPr="00192E08">
              <w:rPr>
                <w:b/>
                <w:sz w:val="20"/>
              </w:rPr>
              <w:t>:</w:t>
            </w:r>
            <w:r w:rsidRPr="00192E08">
              <w:rPr>
                <w:sz w:val="20"/>
              </w:rPr>
              <w:tab/>
            </w:r>
            <w:r w:rsidR="00106C9C"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106C9C" w:rsidRPr="00192E08">
              <w:rPr>
                <w:spacing w:val="-2"/>
                <w:sz w:val="20"/>
              </w:rPr>
            </w:r>
            <w:r w:rsidR="00106C9C" w:rsidRPr="00192E08">
              <w:rPr>
                <w:spacing w:val="-2"/>
                <w:sz w:val="20"/>
              </w:rPr>
              <w:fldChar w:fldCharType="separate"/>
            </w:r>
            <w:r w:rsidR="00101FF5" w:rsidRPr="00101FF5">
              <w:rPr>
                <w:spacing w:val="-2"/>
                <w:sz w:val="20"/>
              </w:rPr>
              <w:t>CSI4*/CSIYH1*/CSI Am A+B</w:t>
            </w:r>
            <w:r w:rsidR="00106C9C" w:rsidRPr="00192E08">
              <w:rPr>
                <w:spacing w:val="-2"/>
                <w:sz w:val="20"/>
              </w:rPr>
              <w:fldChar w:fldCharType="end"/>
            </w:r>
          </w:p>
        </w:tc>
      </w:tr>
      <w:tr w:rsidR="005E15DF" w:rsidRPr="00192E08" w:rsidTr="005E15DF">
        <w:tc>
          <w:tcPr>
            <w:tcW w:w="9828" w:type="dxa"/>
          </w:tcPr>
          <w:p w:rsidR="005E15DF" w:rsidRPr="00192E08" w:rsidRDefault="005E15DF" w:rsidP="00DB6513">
            <w:pPr>
              <w:tabs>
                <w:tab w:val="left" w:pos="2018"/>
                <w:tab w:val="left" w:pos="2694"/>
              </w:tabs>
              <w:autoSpaceDE w:val="0"/>
              <w:autoSpaceDN w:val="0"/>
              <w:adjustRightInd w:val="0"/>
              <w:ind w:right="54"/>
              <w:rPr>
                <w:b/>
                <w:sz w:val="20"/>
              </w:rPr>
            </w:pP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b/>
                <w:sz w:val="20"/>
              </w:rPr>
              <w:t>FEI ID</w:t>
            </w:r>
            <w:r w:rsidRPr="00192E08">
              <w:rPr>
                <w:b/>
                <w:sz w:val="20"/>
                <w:vertAlign w:val="superscript"/>
              </w:rPr>
              <w:t>1</w:t>
            </w:r>
            <w:r w:rsidRPr="00192E08">
              <w:rPr>
                <w:b/>
                <w:sz w:val="20"/>
              </w:rPr>
              <w:t>:</w:t>
            </w:r>
            <w:r w:rsidRPr="00192E08">
              <w:rPr>
                <w:sz w:val="20"/>
              </w:rPr>
              <w:tab/>
            </w:r>
            <w:r w:rsidR="00106C9C"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106C9C" w:rsidRPr="00192E08">
              <w:rPr>
                <w:spacing w:val="-2"/>
                <w:sz w:val="20"/>
              </w:rPr>
            </w:r>
            <w:r w:rsidR="00106C9C"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106C9C" w:rsidRPr="00192E08">
              <w:rPr>
                <w:spacing w:val="-2"/>
                <w:sz w:val="20"/>
              </w:rPr>
              <w:fldChar w:fldCharType="end"/>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Name*:</w:t>
            </w:r>
            <w:r w:rsidRPr="00192E08">
              <w:rPr>
                <w:spacing w:val="-2"/>
                <w:sz w:val="20"/>
              </w:rPr>
              <w:tab/>
            </w:r>
            <w:r w:rsidR="00106C9C"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106C9C" w:rsidRPr="00192E08">
              <w:rPr>
                <w:spacing w:val="-2"/>
                <w:sz w:val="20"/>
              </w:rPr>
            </w:r>
            <w:r w:rsidR="00106C9C"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106C9C" w:rsidRPr="00192E08">
              <w:rPr>
                <w:spacing w:val="-2"/>
                <w:sz w:val="20"/>
              </w:rPr>
              <w:fldChar w:fldCharType="end"/>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First Name*:</w:t>
            </w:r>
            <w:r w:rsidRPr="00192E08">
              <w:rPr>
                <w:spacing w:val="-2"/>
                <w:sz w:val="20"/>
              </w:rPr>
              <w:tab/>
            </w:r>
            <w:r w:rsidR="00106C9C"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106C9C" w:rsidRPr="00192E08">
              <w:rPr>
                <w:spacing w:val="-2"/>
                <w:sz w:val="20"/>
              </w:rPr>
            </w:r>
            <w:r w:rsidR="00106C9C"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106C9C" w:rsidRPr="00192E08">
              <w:rPr>
                <w:spacing w:val="-2"/>
                <w:sz w:val="20"/>
              </w:rPr>
              <w:fldChar w:fldCharType="end"/>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E-Mail*:</w:t>
            </w:r>
            <w:r w:rsidRPr="00192E08">
              <w:rPr>
                <w:spacing w:val="-2"/>
                <w:sz w:val="20"/>
              </w:rPr>
              <w:tab/>
            </w:r>
            <w:r w:rsidR="00106C9C"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106C9C" w:rsidRPr="00192E08">
              <w:rPr>
                <w:spacing w:val="-2"/>
                <w:sz w:val="20"/>
              </w:rPr>
            </w:r>
            <w:r w:rsidR="00106C9C"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106C9C" w:rsidRPr="00192E08">
              <w:rPr>
                <w:spacing w:val="-2"/>
                <w:sz w:val="20"/>
              </w:rPr>
              <w:fldChar w:fldCharType="end"/>
            </w:r>
          </w:p>
          <w:p w:rsidR="005E15DF" w:rsidRPr="00192E08" w:rsidRDefault="005E15DF" w:rsidP="00DB6513">
            <w:pPr>
              <w:tabs>
                <w:tab w:val="left" w:pos="2018"/>
                <w:tab w:val="left" w:pos="2694"/>
                <w:tab w:val="left" w:pos="5245"/>
              </w:tabs>
              <w:autoSpaceDE w:val="0"/>
              <w:autoSpaceDN w:val="0"/>
              <w:adjustRightInd w:val="0"/>
              <w:spacing w:line="480" w:lineRule="auto"/>
              <w:ind w:right="54"/>
              <w:rPr>
                <w:sz w:val="20"/>
                <w:vertAlign w:val="superscript"/>
              </w:rPr>
            </w:pPr>
            <w:r w:rsidRPr="00192E08">
              <w:rPr>
                <w:spacing w:val="-2"/>
                <w:sz w:val="20"/>
              </w:rPr>
              <w:t>Access Rights*:</w:t>
            </w:r>
            <w:r w:rsidRPr="00192E08">
              <w:rPr>
                <w:spacing w:val="-2"/>
                <w:sz w:val="20"/>
              </w:rPr>
              <w:tab/>
            </w:r>
            <w:r w:rsidR="00106C9C"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685D1C">
              <w:rPr>
                <w:sz w:val="20"/>
              </w:rPr>
            </w:r>
            <w:r w:rsidR="00685D1C">
              <w:rPr>
                <w:sz w:val="20"/>
              </w:rPr>
              <w:fldChar w:fldCharType="separate"/>
            </w:r>
            <w:r w:rsidR="00106C9C" w:rsidRPr="00192E08">
              <w:rPr>
                <w:sz w:val="20"/>
              </w:rPr>
              <w:fldChar w:fldCharType="end"/>
            </w:r>
            <w:r w:rsidRPr="00192E08">
              <w:rPr>
                <w:sz w:val="20"/>
              </w:rPr>
              <w:t xml:space="preserve"> Admin</w:t>
            </w:r>
            <w:r w:rsidRPr="00192E08">
              <w:rPr>
                <w:sz w:val="20"/>
                <w:vertAlign w:val="superscript"/>
              </w:rPr>
              <w:t>2</w:t>
            </w:r>
            <w:r w:rsidRPr="00192E08">
              <w:rPr>
                <w:sz w:val="20"/>
              </w:rPr>
              <w:tab/>
            </w:r>
            <w:r w:rsidR="00106C9C"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685D1C">
              <w:rPr>
                <w:sz w:val="20"/>
              </w:rPr>
            </w:r>
            <w:r w:rsidR="00685D1C">
              <w:rPr>
                <w:sz w:val="20"/>
              </w:rPr>
              <w:fldChar w:fldCharType="separate"/>
            </w:r>
            <w:r w:rsidR="00106C9C" w:rsidRPr="00192E08">
              <w:rPr>
                <w:sz w:val="20"/>
              </w:rPr>
              <w:fldChar w:fldCharType="end"/>
            </w:r>
            <w:r w:rsidRPr="00192E08">
              <w:rPr>
                <w:sz w:val="20"/>
              </w:rPr>
              <w:t xml:space="preserve"> Consult</w:t>
            </w:r>
            <w:r w:rsidRPr="00192E08">
              <w:rPr>
                <w:sz w:val="20"/>
                <w:vertAlign w:val="superscript"/>
              </w:rPr>
              <w:t>3</w:t>
            </w:r>
          </w:p>
          <w:p w:rsidR="005E15DF" w:rsidRPr="00192E08" w:rsidRDefault="005E15DF" w:rsidP="00DB6513">
            <w:pPr>
              <w:tabs>
                <w:tab w:val="left" w:pos="2018"/>
              </w:tabs>
              <w:autoSpaceDE w:val="0"/>
              <w:autoSpaceDN w:val="0"/>
              <w:adjustRightInd w:val="0"/>
              <w:spacing w:line="480" w:lineRule="auto"/>
              <w:ind w:right="54"/>
              <w:rPr>
                <w:spacing w:val="-2"/>
                <w:sz w:val="20"/>
              </w:rPr>
            </w:pPr>
            <w:r w:rsidRPr="00192E08">
              <w:rPr>
                <w:b/>
                <w:sz w:val="20"/>
              </w:rPr>
              <w:t>Events</w:t>
            </w:r>
            <w:r w:rsidRPr="00192E08">
              <w:rPr>
                <w:b/>
                <w:sz w:val="20"/>
                <w:vertAlign w:val="superscript"/>
              </w:rPr>
              <w:t>4</w:t>
            </w:r>
            <w:r w:rsidRPr="00192E08">
              <w:rPr>
                <w:b/>
                <w:sz w:val="20"/>
              </w:rPr>
              <w:t>:</w:t>
            </w:r>
            <w:r w:rsidRPr="00192E08">
              <w:rPr>
                <w:sz w:val="20"/>
              </w:rPr>
              <w:tab/>
            </w:r>
            <w:r w:rsidR="00106C9C"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106C9C" w:rsidRPr="00192E08">
              <w:rPr>
                <w:spacing w:val="-2"/>
                <w:sz w:val="20"/>
              </w:rPr>
            </w:r>
            <w:r w:rsidR="00106C9C"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106C9C" w:rsidRPr="00192E08">
              <w:rPr>
                <w:spacing w:val="-2"/>
                <w:sz w:val="20"/>
              </w:rPr>
              <w:fldChar w:fldCharType="end"/>
            </w:r>
          </w:p>
        </w:tc>
      </w:tr>
      <w:tr w:rsidR="005E15DF" w:rsidRPr="00192E08" w:rsidTr="005E15DF">
        <w:tc>
          <w:tcPr>
            <w:tcW w:w="9828" w:type="dxa"/>
          </w:tcPr>
          <w:p w:rsidR="005E15DF" w:rsidRPr="00192E08" w:rsidRDefault="005E15DF" w:rsidP="00DB6513">
            <w:pPr>
              <w:tabs>
                <w:tab w:val="left" w:pos="2694"/>
              </w:tabs>
              <w:autoSpaceDE w:val="0"/>
              <w:autoSpaceDN w:val="0"/>
              <w:adjustRightInd w:val="0"/>
              <w:spacing w:line="276" w:lineRule="auto"/>
              <w:ind w:left="175" w:right="54" w:hanging="175"/>
              <w:rPr>
                <w:sz w:val="20"/>
              </w:rPr>
            </w:pPr>
            <w:proofErr w:type="gramStart"/>
            <w:r w:rsidRPr="00192E08">
              <w:rPr>
                <w:sz w:val="20"/>
                <w:vertAlign w:val="superscript"/>
              </w:rPr>
              <w:t>1</w:t>
            </w:r>
            <w:r w:rsidRPr="00192E08">
              <w:rPr>
                <w:sz w:val="20"/>
              </w:rPr>
              <w:t xml:space="preserve"> If already</w:t>
            </w:r>
            <w:proofErr w:type="gramEnd"/>
            <w:r w:rsidRPr="00192E08">
              <w:rPr>
                <w:sz w:val="20"/>
              </w:rPr>
              <w:t xml:space="preserve"> have an FEI user account.</w:t>
            </w:r>
          </w:p>
          <w:p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t>2</w:t>
            </w:r>
            <w:r w:rsidRPr="00192E08">
              <w:rPr>
                <w:sz w:val="20"/>
              </w:rPr>
              <w:t xml:space="preserve"> Provides you the required access to manage entries and substitutions and download entries/lists.</w:t>
            </w:r>
          </w:p>
          <w:p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t>3</w:t>
            </w:r>
            <w:r w:rsidRPr="00192E08">
              <w:rPr>
                <w:sz w:val="20"/>
              </w:rPr>
              <w:t xml:space="preserve"> You are just able to consult and download the entries/lists.</w:t>
            </w:r>
          </w:p>
          <w:p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t>4</w:t>
            </w:r>
            <w:r w:rsidRPr="00192E08">
              <w:rPr>
                <w:sz w:val="20"/>
              </w:rPr>
              <w:t xml:space="preserve"> Leave the field blank if the user deals with the entries of all events in the show.</w:t>
            </w:r>
          </w:p>
          <w:p w:rsidR="005E15DF" w:rsidRPr="00192E08" w:rsidRDefault="005E15DF" w:rsidP="00DB6513">
            <w:pPr>
              <w:tabs>
                <w:tab w:val="left" w:pos="2694"/>
              </w:tabs>
              <w:autoSpaceDE w:val="0"/>
              <w:autoSpaceDN w:val="0"/>
              <w:adjustRightInd w:val="0"/>
              <w:spacing w:line="276" w:lineRule="auto"/>
              <w:ind w:left="175" w:right="54" w:hanging="175"/>
              <w:rPr>
                <w:b/>
                <w:sz w:val="20"/>
              </w:rPr>
            </w:pPr>
            <w:r w:rsidRPr="00192E08">
              <w:rPr>
                <w:b/>
                <w:sz w:val="20"/>
              </w:rPr>
              <w:t>* Mandatory Fields</w:t>
            </w:r>
          </w:p>
        </w:tc>
      </w:tr>
    </w:tbl>
    <w:p w:rsidR="00D070C7" w:rsidRPr="00192E08" w:rsidRDefault="00D070C7" w:rsidP="00DB6513">
      <w:pPr>
        <w:tabs>
          <w:tab w:val="left" w:pos="2694"/>
        </w:tabs>
        <w:autoSpaceDE w:val="0"/>
        <w:autoSpaceDN w:val="0"/>
        <w:adjustRightInd w:val="0"/>
        <w:ind w:left="851" w:right="54"/>
        <w:rPr>
          <w:rFonts w:cs="Verdana"/>
          <w:b/>
          <w:bCs/>
          <w:spacing w:val="-6"/>
          <w:sz w:val="12"/>
          <w:highlight w:val="cyan"/>
        </w:rPr>
      </w:pPr>
    </w:p>
    <w:p w:rsidR="00D070C7" w:rsidRPr="00192E08" w:rsidRDefault="00D070C7" w:rsidP="00DB6513">
      <w:pPr>
        <w:widowControl/>
        <w:rPr>
          <w:rFonts w:cs="Verdana"/>
          <w:b/>
          <w:bCs/>
          <w:spacing w:val="-6"/>
          <w:highlight w:val="cyan"/>
        </w:rPr>
      </w:pPr>
      <w:r w:rsidRPr="00192E08">
        <w:rPr>
          <w:rFonts w:cs="Verdana"/>
          <w:b/>
          <w:bCs/>
          <w:spacing w:val="-6"/>
          <w:highlight w:val="cyan"/>
        </w:rPr>
        <w:br w:type="page"/>
      </w:r>
    </w:p>
    <w:p w:rsidR="00D070C7" w:rsidRPr="008254C1" w:rsidRDefault="00D070C7" w:rsidP="002B6E30">
      <w:pPr>
        <w:pStyle w:val="Listenabsatz"/>
        <w:numPr>
          <w:ilvl w:val="0"/>
          <w:numId w:val="4"/>
        </w:numPr>
        <w:autoSpaceDE w:val="0"/>
        <w:autoSpaceDN w:val="0"/>
        <w:adjustRightInd w:val="0"/>
        <w:spacing w:line="276" w:lineRule="auto"/>
        <w:ind w:right="54"/>
        <w:rPr>
          <w:rFonts w:cs="Verdana"/>
          <w:b/>
          <w:bCs/>
          <w:spacing w:val="-6"/>
        </w:rPr>
      </w:pPr>
      <w:r w:rsidRPr="008254C1">
        <w:rPr>
          <w:rFonts w:cs="Verdana"/>
          <w:b/>
          <w:bCs/>
          <w:spacing w:val="-6"/>
        </w:rPr>
        <w:lastRenderedPageBreak/>
        <w:t>RESULTS</w:t>
      </w:r>
    </w:p>
    <w:p w:rsidR="00D070C7" w:rsidRPr="00192E08" w:rsidRDefault="00D070C7" w:rsidP="00DB6513">
      <w:pPr>
        <w:pStyle w:val="Textkrper2"/>
        <w:spacing w:after="0" w:line="260" w:lineRule="exact"/>
        <w:ind w:left="357"/>
        <w:jc w:val="both"/>
        <w:rPr>
          <w:spacing w:val="-2"/>
          <w:sz w:val="20"/>
        </w:rPr>
      </w:pPr>
      <w:r w:rsidRPr="00192E08">
        <w:rPr>
          <w:spacing w:val="-2"/>
          <w:sz w:val="20"/>
        </w:rPr>
        <w:t xml:space="preserve">In order to proceed with the results publication and for qualification purposes the FEI requires results </w:t>
      </w:r>
      <w:r w:rsidRPr="00192E08">
        <w:rPr>
          <w:b/>
          <w:bCs/>
          <w:spacing w:val="-2"/>
          <w:sz w:val="20"/>
        </w:rPr>
        <w:t xml:space="preserve">to </w:t>
      </w:r>
      <w:proofErr w:type="gramStart"/>
      <w:r w:rsidRPr="00192E08">
        <w:rPr>
          <w:b/>
          <w:bCs/>
          <w:spacing w:val="-2"/>
          <w:sz w:val="20"/>
        </w:rPr>
        <w:t>be uploaded</w:t>
      </w:r>
      <w:proofErr w:type="gramEnd"/>
      <w:r w:rsidRPr="00192E08">
        <w:rPr>
          <w:b/>
          <w:bCs/>
          <w:spacing w:val="-2"/>
          <w:sz w:val="20"/>
        </w:rPr>
        <w:t xml:space="preserve"> directly on the FEI Database</w:t>
      </w:r>
      <w:r w:rsidRPr="00192E08">
        <w:rPr>
          <w:spacing w:val="-2"/>
          <w:sz w:val="20"/>
        </w:rPr>
        <w:t xml:space="preserve"> within </w:t>
      </w:r>
      <w:proofErr w:type="spellStart"/>
      <w:r w:rsidR="00C154C8">
        <w:rPr>
          <w:spacing w:val="-2"/>
          <w:sz w:val="20"/>
        </w:rPr>
        <w:t>two</w:t>
      </w:r>
      <w:r w:rsidRPr="00192E08">
        <w:rPr>
          <w:spacing w:val="-2"/>
          <w:sz w:val="20"/>
        </w:rPr>
        <w:t>days</w:t>
      </w:r>
      <w:proofErr w:type="spellEnd"/>
      <w:r w:rsidRPr="00192E08">
        <w:rPr>
          <w:spacing w:val="-2"/>
          <w:sz w:val="20"/>
        </w:rPr>
        <w:t xml:space="preserve"> after the conclusion of the event. </w:t>
      </w:r>
    </w:p>
    <w:p w:rsidR="00D070C7" w:rsidRPr="00192E08" w:rsidRDefault="00D070C7" w:rsidP="00DB6513">
      <w:pPr>
        <w:pStyle w:val="Textkrper2"/>
        <w:spacing w:line="260" w:lineRule="exact"/>
        <w:ind w:left="360"/>
        <w:rPr>
          <w:spacing w:val="-2"/>
          <w:sz w:val="20"/>
        </w:rPr>
      </w:pPr>
      <w:r w:rsidRPr="00192E08">
        <w:rPr>
          <w:spacing w:val="-2"/>
          <w:sz w:val="20"/>
        </w:rPr>
        <w:t xml:space="preserve">All relevant information, file format and tutorial </w:t>
      </w:r>
      <w:proofErr w:type="gramStart"/>
      <w:r w:rsidRPr="00192E08">
        <w:rPr>
          <w:spacing w:val="-2"/>
          <w:sz w:val="20"/>
        </w:rPr>
        <w:t>can be found</w:t>
      </w:r>
      <w:proofErr w:type="gramEnd"/>
      <w:r w:rsidRPr="00192E08">
        <w:rPr>
          <w:spacing w:val="-2"/>
          <w:sz w:val="20"/>
        </w:rPr>
        <w:t xml:space="preserve"> on this page:</w:t>
      </w:r>
    </w:p>
    <w:p w:rsidR="00D070C7" w:rsidRPr="00973AB7" w:rsidRDefault="00685D1C" w:rsidP="00DB6513">
      <w:pPr>
        <w:pStyle w:val="Textkrper2"/>
        <w:spacing w:line="260" w:lineRule="exact"/>
        <w:ind w:left="360"/>
        <w:rPr>
          <w:color w:val="4472C4"/>
          <w:spacing w:val="-2"/>
          <w:sz w:val="20"/>
        </w:rPr>
      </w:pPr>
      <w:hyperlink r:id="rId27" w:history="1">
        <w:r w:rsidR="00973AB7" w:rsidRPr="00973AB7">
          <w:rPr>
            <w:rStyle w:val="Hyperlink"/>
            <w:spacing w:val="-2"/>
            <w:sz w:val="20"/>
          </w:rPr>
          <w:t>http://inside.fei.org/fei/your-role/organisers/xml-format</w:t>
        </w:r>
      </w:hyperlink>
    </w:p>
    <w:p w:rsidR="00D070C7" w:rsidRPr="00192E08" w:rsidRDefault="00D070C7" w:rsidP="00DB6513">
      <w:pPr>
        <w:pStyle w:val="Textkrper2"/>
        <w:spacing w:line="260" w:lineRule="exact"/>
        <w:ind w:left="360"/>
        <w:rPr>
          <w:spacing w:val="-2"/>
          <w:sz w:val="18"/>
          <w:szCs w:val="18"/>
        </w:rPr>
      </w:pPr>
      <w:r w:rsidRPr="00192E08">
        <w:rPr>
          <w:spacing w:val="-2"/>
          <w:sz w:val="20"/>
        </w:rPr>
        <w:t xml:space="preserve">If you or your provider are unable to produce the required files, results </w:t>
      </w:r>
      <w:proofErr w:type="gramStart"/>
      <w:r w:rsidRPr="00192E08">
        <w:rPr>
          <w:spacing w:val="-2"/>
          <w:sz w:val="20"/>
        </w:rPr>
        <w:t>will be accepted</w:t>
      </w:r>
      <w:proofErr w:type="gramEnd"/>
      <w:r w:rsidRPr="00192E08">
        <w:rPr>
          <w:spacing w:val="-2"/>
          <w:sz w:val="20"/>
        </w:rPr>
        <w:t xml:space="preserve"> by e-mail to </w:t>
      </w:r>
      <w:hyperlink r:id="rId28" w:history="1">
        <w:r w:rsidR="00973AB7" w:rsidRPr="00973AB7">
          <w:rPr>
            <w:rStyle w:val="Hyperlink"/>
            <w:color w:val="4472C4"/>
            <w:spacing w:val="-2"/>
            <w:sz w:val="20"/>
          </w:rPr>
          <w:t>results@fei.org</w:t>
        </w:r>
      </w:hyperlink>
      <w:r w:rsidRPr="00192E08">
        <w:rPr>
          <w:spacing w:val="-2"/>
          <w:sz w:val="20"/>
        </w:rPr>
        <w:t xml:space="preserve">, in the proper Excel or “XML” format immediately after the event. Please refer to compulsory format for CSIs/CSIOs/Championships and Games; the file </w:t>
      </w:r>
      <w:proofErr w:type="gramStart"/>
      <w:r w:rsidRPr="00192E08">
        <w:rPr>
          <w:spacing w:val="-2"/>
          <w:sz w:val="20"/>
        </w:rPr>
        <w:t>can be downloaded</w:t>
      </w:r>
      <w:proofErr w:type="gramEnd"/>
      <w:r w:rsidRPr="00192E08">
        <w:rPr>
          <w:spacing w:val="-2"/>
          <w:sz w:val="20"/>
        </w:rPr>
        <w:t xml:space="preserve"> using the following link:</w:t>
      </w:r>
    </w:p>
    <w:p w:rsidR="00973AB7" w:rsidRPr="00973AB7" w:rsidRDefault="00106C9C" w:rsidP="00973AB7">
      <w:pPr>
        <w:pStyle w:val="Textkrper2"/>
        <w:spacing w:line="260" w:lineRule="exact"/>
        <w:ind w:left="360"/>
        <w:rPr>
          <w:sz w:val="20"/>
        </w:rPr>
      </w:pPr>
      <w:r w:rsidRPr="00973AB7">
        <w:rPr>
          <w:spacing w:val="-2"/>
          <w:sz w:val="20"/>
        </w:rPr>
        <w:fldChar w:fldCharType="begin"/>
      </w:r>
      <w:r w:rsidR="00973AB7" w:rsidRPr="00973AB7">
        <w:rPr>
          <w:spacing w:val="-2"/>
          <w:sz w:val="20"/>
        </w:rPr>
        <w:instrText xml:space="preserve"> HYPERLINK "http</w:instrText>
      </w:r>
      <w:r w:rsidR="00973AB7" w:rsidRPr="00973AB7">
        <w:rPr>
          <w:sz w:val="20"/>
        </w:rPr>
        <w:instrText xml:space="preserve">://inside.fei.org/fei/your-role/organisers/jumping/results-forms </w:instrText>
      </w:r>
    </w:p>
    <w:p w:rsidR="00973AB7" w:rsidRPr="00973AB7" w:rsidRDefault="00973AB7" w:rsidP="00973AB7">
      <w:pPr>
        <w:pStyle w:val="Textkrper2"/>
        <w:spacing w:line="260" w:lineRule="exact"/>
        <w:ind w:left="360"/>
        <w:rPr>
          <w:rStyle w:val="Hyperlink"/>
          <w:sz w:val="20"/>
        </w:rPr>
      </w:pPr>
      <w:r w:rsidRPr="00973AB7">
        <w:rPr>
          <w:spacing w:val="-2"/>
          <w:sz w:val="20"/>
        </w:rPr>
        <w:instrText xml:space="preserve">" </w:instrText>
      </w:r>
      <w:r w:rsidR="00106C9C" w:rsidRPr="00973AB7">
        <w:rPr>
          <w:spacing w:val="-2"/>
          <w:sz w:val="20"/>
        </w:rPr>
        <w:fldChar w:fldCharType="separate"/>
      </w:r>
      <w:r w:rsidRPr="00973AB7">
        <w:rPr>
          <w:rStyle w:val="Hyperlink"/>
          <w:spacing w:val="-2"/>
          <w:sz w:val="20"/>
        </w:rPr>
        <w:t>http</w:t>
      </w:r>
      <w:r w:rsidRPr="00973AB7">
        <w:rPr>
          <w:rStyle w:val="Hyperlink"/>
          <w:sz w:val="20"/>
        </w:rPr>
        <w:t xml:space="preserve">://inside.fei.org/fei/your-role/organisers/jumping/results-forms </w:t>
      </w:r>
    </w:p>
    <w:p w:rsidR="00D070C7" w:rsidRPr="00192E08" w:rsidRDefault="00106C9C" w:rsidP="00973AB7">
      <w:pPr>
        <w:pStyle w:val="Textkrper2"/>
        <w:spacing w:line="260" w:lineRule="exact"/>
        <w:ind w:left="360"/>
        <w:rPr>
          <w:b/>
          <w:bCs/>
          <w:spacing w:val="-2"/>
          <w:sz w:val="20"/>
          <w:u w:val="single"/>
        </w:rPr>
      </w:pPr>
      <w:r w:rsidRPr="00973AB7">
        <w:rPr>
          <w:spacing w:val="-2"/>
          <w:sz w:val="20"/>
        </w:rPr>
        <w:fldChar w:fldCharType="end"/>
      </w:r>
    </w:p>
    <w:p w:rsidR="00D070C7" w:rsidRPr="00192E08" w:rsidRDefault="00D070C7" w:rsidP="00DB6513">
      <w:pPr>
        <w:pStyle w:val="Textkrper2"/>
        <w:spacing w:line="260" w:lineRule="exact"/>
        <w:ind w:left="360"/>
        <w:jc w:val="both"/>
        <w:rPr>
          <w:b/>
          <w:bCs/>
          <w:spacing w:val="-2"/>
          <w:sz w:val="20"/>
          <w:u w:val="single"/>
        </w:rPr>
      </w:pPr>
      <w:r w:rsidRPr="00192E08">
        <w:rPr>
          <w:b/>
          <w:bCs/>
          <w:spacing w:val="-2"/>
          <w:sz w:val="20"/>
          <w:u w:val="single"/>
        </w:rPr>
        <w:t xml:space="preserve">All results must include FEI Passport Registration number of horses and FEI ID number of </w:t>
      </w:r>
      <w:r w:rsidR="00216C06">
        <w:rPr>
          <w:b/>
          <w:bCs/>
          <w:spacing w:val="-2"/>
          <w:sz w:val="20"/>
          <w:u w:val="single"/>
        </w:rPr>
        <w:t>Athletes</w:t>
      </w:r>
      <w:r w:rsidRPr="00192E08">
        <w:rPr>
          <w:b/>
          <w:bCs/>
          <w:spacing w:val="-2"/>
          <w:sz w:val="20"/>
          <w:u w:val="single"/>
        </w:rPr>
        <w:t>.</w:t>
      </w:r>
    </w:p>
    <w:p w:rsidR="00D070C7" w:rsidRPr="00192E08" w:rsidRDefault="00D070C7" w:rsidP="00DB6513">
      <w:pPr>
        <w:spacing w:line="260" w:lineRule="exact"/>
        <w:ind w:left="360"/>
        <w:jc w:val="both"/>
        <w:rPr>
          <w:sz w:val="20"/>
        </w:rPr>
      </w:pPr>
      <w:r w:rsidRPr="00192E08">
        <w:rPr>
          <w:sz w:val="20"/>
        </w:rPr>
        <w:t>Please note that as per Art. 109.6 (GR):</w:t>
      </w:r>
      <w:r w:rsidRPr="00192E08">
        <w:rPr>
          <w:spacing w:val="-2"/>
          <w:sz w:val="20"/>
        </w:rPr>
        <w:t xml:space="preserve">OCs of International </w:t>
      </w:r>
      <w:r w:rsidR="000C46C4">
        <w:rPr>
          <w:spacing w:val="-2"/>
          <w:sz w:val="20"/>
        </w:rPr>
        <w:t xml:space="preserve">Jumping </w:t>
      </w:r>
      <w:r w:rsidRPr="00192E08">
        <w:rPr>
          <w:sz w:val="20"/>
        </w:rPr>
        <w:t>Events must inform the FEI and NFs whose teams or individuals have taken part, of the results and prize money paid to each plac</w:t>
      </w:r>
      <w:r w:rsidR="000C46C4">
        <w:rPr>
          <w:sz w:val="20"/>
        </w:rPr>
        <w:t>ed Athlete and team, within two (2</w:t>
      </w:r>
      <w:r w:rsidRPr="00192E08">
        <w:rPr>
          <w:sz w:val="20"/>
        </w:rPr>
        <w:t xml:space="preserve">) days following the Event, unless otherwise specified for qualification and ranking reasons as communicated by the FEI. </w:t>
      </w:r>
      <w:r w:rsidRPr="00192E08">
        <w:rPr>
          <w:sz w:val="20"/>
          <w:u w:val="single"/>
        </w:rPr>
        <w:t>Failure from OCs of International Events to provide the FEI with the appropriate result(s) and/or prize money information by the aforesaid deadline and/or in the aforesaid format shall entail a warning for the first violation and thereafter a fine of CHF 1’000.- per violation</w:t>
      </w:r>
      <w:r w:rsidRPr="00192E08">
        <w:rPr>
          <w:sz w:val="20"/>
        </w:rPr>
        <w:t>.</w:t>
      </w:r>
    </w:p>
    <w:p w:rsidR="00D070C7" w:rsidRPr="00192E08" w:rsidRDefault="00D070C7" w:rsidP="00DB6513">
      <w:pPr>
        <w:autoSpaceDE w:val="0"/>
        <w:autoSpaceDN w:val="0"/>
        <w:adjustRightInd w:val="0"/>
        <w:spacing w:line="276" w:lineRule="auto"/>
        <w:ind w:right="54"/>
        <w:rPr>
          <w:rFonts w:cs="Verdana"/>
          <w:b/>
          <w:bCs/>
          <w:spacing w:val="-6"/>
          <w:highlight w:val="cyan"/>
        </w:rPr>
      </w:pPr>
    </w:p>
    <w:p w:rsidR="005E15DF" w:rsidRPr="00192E08" w:rsidRDefault="00D070C7" w:rsidP="00DB6513">
      <w:pPr>
        <w:suppressAutoHyphens/>
        <w:spacing w:line="280" w:lineRule="exact"/>
        <w:jc w:val="center"/>
        <w:rPr>
          <w:b/>
          <w:spacing w:val="-2"/>
          <w:sz w:val="18"/>
          <w:szCs w:val="18"/>
        </w:rPr>
      </w:pPr>
      <w:r w:rsidRPr="008254C1">
        <w:rPr>
          <w:b/>
          <w:spacing w:val="-2"/>
          <w:sz w:val="18"/>
          <w:szCs w:val="18"/>
        </w:rPr>
        <w:t>THE APPENDIX (8 PAGES) IS PART OF THIS APPROVED AND SIGNED SCHEDULE AND MUST BE DISTRIBUTED TO ALL OFFICIALS AND NFs AND IS AVAILABLE TO OTHERS UPON REQUEST</w:t>
      </w:r>
    </w:p>
    <w:sectPr w:rsidR="005E15DF" w:rsidRPr="00192E08" w:rsidSect="00BE1BA1">
      <w:endnotePr>
        <w:numFmt w:val="decimal"/>
      </w:endnotePr>
      <w:pgSz w:w="11907" w:h="16840" w:code="9"/>
      <w:pgMar w:top="1843" w:right="992" w:bottom="851" w:left="1077"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D1C" w:rsidRDefault="00685D1C">
      <w:pPr>
        <w:spacing w:line="20" w:lineRule="exact"/>
      </w:pPr>
    </w:p>
  </w:endnote>
  <w:endnote w:type="continuationSeparator" w:id="0">
    <w:p w:rsidR="00685D1C" w:rsidRDefault="00685D1C"/>
  </w:endnote>
  <w:endnote w:type="continuationNotice" w:id="1">
    <w:p w:rsidR="00685D1C" w:rsidRDefault="00685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9DE" w:rsidRDefault="002A19DE" w:rsidP="00F5495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2A19DE" w:rsidRDefault="002A19DE" w:rsidP="00E63FA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814398"/>
      <w:docPartObj>
        <w:docPartGallery w:val="Page Numbers (Bottom of Page)"/>
        <w:docPartUnique/>
      </w:docPartObj>
    </w:sdtPr>
    <w:sdtEndPr/>
    <w:sdtContent>
      <w:sdt>
        <w:sdtPr>
          <w:id w:val="-1271544453"/>
          <w:docPartObj>
            <w:docPartGallery w:val="Page Numbers (Top of Page)"/>
            <w:docPartUnique/>
          </w:docPartObj>
        </w:sdtPr>
        <w:sdtEndPr/>
        <w:sdtContent>
          <w:p w:rsidR="002A19DE" w:rsidRDefault="002A19DE">
            <w:pPr>
              <w:pStyle w:val="Fuzeile"/>
              <w:jc w:val="right"/>
            </w:pPr>
            <w:r w:rsidRPr="00523BEA">
              <w:rPr>
                <w:sz w:val="18"/>
                <w:szCs w:val="18"/>
              </w:rPr>
              <w:t xml:space="preserve">Page </w:t>
            </w:r>
            <w:r w:rsidRPr="00523BEA">
              <w:rPr>
                <w:b/>
                <w:bCs/>
                <w:sz w:val="18"/>
                <w:szCs w:val="18"/>
              </w:rPr>
              <w:fldChar w:fldCharType="begin"/>
            </w:r>
            <w:r w:rsidRPr="00523BEA">
              <w:rPr>
                <w:b/>
                <w:bCs/>
                <w:sz w:val="18"/>
                <w:szCs w:val="18"/>
              </w:rPr>
              <w:instrText xml:space="preserve"> PAGE </w:instrText>
            </w:r>
            <w:r w:rsidRPr="00523BEA">
              <w:rPr>
                <w:b/>
                <w:bCs/>
                <w:sz w:val="18"/>
                <w:szCs w:val="18"/>
              </w:rPr>
              <w:fldChar w:fldCharType="separate"/>
            </w:r>
            <w:r w:rsidR="00AF71A0">
              <w:rPr>
                <w:b/>
                <w:bCs/>
                <w:noProof/>
                <w:sz w:val="18"/>
                <w:szCs w:val="18"/>
              </w:rPr>
              <w:t>2</w:t>
            </w:r>
            <w:r w:rsidRPr="00523BEA">
              <w:rPr>
                <w:b/>
                <w:bCs/>
                <w:sz w:val="18"/>
                <w:szCs w:val="18"/>
              </w:rPr>
              <w:fldChar w:fldCharType="end"/>
            </w:r>
            <w:r w:rsidRPr="00523BEA">
              <w:rPr>
                <w:sz w:val="18"/>
                <w:szCs w:val="18"/>
              </w:rPr>
              <w:t xml:space="preserve"> of </w:t>
            </w:r>
            <w:r w:rsidRPr="00523BEA">
              <w:rPr>
                <w:b/>
                <w:bCs/>
                <w:sz w:val="18"/>
                <w:szCs w:val="18"/>
              </w:rPr>
              <w:fldChar w:fldCharType="begin"/>
            </w:r>
            <w:r w:rsidRPr="00523BEA">
              <w:rPr>
                <w:b/>
                <w:bCs/>
                <w:sz w:val="18"/>
                <w:szCs w:val="18"/>
              </w:rPr>
              <w:instrText xml:space="preserve"> NUMPAGES  </w:instrText>
            </w:r>
            <w:r w:rsidRPr="00523BEA">
              <w:rPr>
                <w:b/>
                <w:bCs/>
                <w:sz w:val="18"/>
                <w:szCs w:val="18"/>
              </w:rPr>
              <w:fldChar w:fldCharType="separate"/>
            </w:r>
            <w:r w:rsidR="00AF71A0">
              <w:rPr>
                <w:b/>
                <w:bCs/>
                <w:noProof/>
                <w:sz w:val="18"/>
                <w:szCs w:val="18"/>
              </w:rPr>
              <w:t>38</w:t>
            </w:r>
            <w:r w:rsidRPr="00523BEA">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D1C" w:rsidRDefault="00685D1C">
      <w:r>
        <w:separator/>
      </w:r>
    </w:p>
  </w:footnote>
  <w:footnote w:type="continuationSeparator" w:id="0">
    <w:p w:rsidR="00685D1C" w:rsidRDefault="00685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9DE" w:rsidRPr="00A316BE" w:rsidRDefault="00AF71A0" w:rsidP="002A19DE">
    <w:pPr>
      <w:spacing w:before="240"/>
      <w:rPr>
        <w:b/>
        <w:spacing w:val="-3"/>
        <w:sz w:val="26"/>
        <w:szCs w:val="26"/>
      </w:rPr>
    </w:pPr>
    <w:r w:rsidRPr="00AF71A0">
      <w:rPr>
        <w:b/>
        <w:spacing w:val="-3"/>
        <w:sz w:val="26"/>
        <w:szCs w:val="26"/>
      </w:rPr>
      <w:t>FEI APPROVED SCHEDULE</w:t>
    </w:r>
    <w:r w:rsidR="002A19DE" w:rsidRPr="002C4CCD">
      <w:rPr>
        <w:b/>
        <w:noProof/>
        <w:spacing w:val="-3"/>
        <w:sz w:val="26"/>
        <w:szCs w:val="26"/>
        <w:lang w:val="de-DE" w:eastAsia="de-DE"/>
      </w:rPr>
      <w:drawing>
        <wp:anchor distT="0" distB="0" distL="114300" distR="114300" simplePos="0" relativeHeight="251659264" behindDoc="0" locked="0" layoutInCell="1" allowOverlap="1" wp14:anchorId="77F3BAAF" wp14:editId="5C4DC6D4">
          <wp:simplePos x="0" y="0"/>
          <wp:positionH relativeFrom="margin">
            <wp:align>right</wp:align>
          </wp:positionH>
          <wp:positionV relativeFrom="paragraph">
            <wp:posOffset>133350</wp:posOffset>
          </wp:positionV>
          <wp:extent cx="1958400" cy="385200"/>
          <wp:effectExtent l="0" t="0" r="3810" b="0"/>
          <wp:wrapNone/>
          <wp:docPr id="4" name="Picture 4" descr="I:\MARKETING\01_logos\02_fei_disciplines\disciplines online_and_screen\jumping\logo\02 dis colour + purple\LOW RES\FEI_Jumping_RGB_Colour+Pur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RKETING\01_logos\02_fei_disciplines\disciplines online_and_screen\jumping\logo\02 dis colour + purple\LOW RES\FEI_Jumping_RGB_Colour+Pur_L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4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19DE" w:rsidRPr="00AE3DC6" w:rsidRDefault="00AF71A0" w:rsidP="002A19DE">
    <w:pPr>
      <w:suppressAutoHyphens/>
      <w:jc w:val="both"/>
      <w:rPr>
        <w:spacing w:val="-2"/>
        <w:szCs w:val="22"/>
      </w:rPr>
    </w:pPr>
    <w:r w:rsidRPr="00AF71A0">
      <w:rPr>
        <w:b/>
        <w:sz w:val="26"/>
        <w:szCs w:val="26"/>
      </w:rPr>
      <w:t xml:space="preserve">Gross </w:t>
    </w:r>
    <w:proofErr w:type="spellStart"/>
    <w:r w:rsidRPr="00AF71A0">
      <w:rPr>
        <w:b/>
        <w:sz w:val="26"/>
        <w:szCs w:val="26"/>
      </w:rPr>
      <w:t>Viegeln</w:t>
    </w:r>
    <w:proofErr w:type="spellEnd"/>
    <w:r w:rsidRPr="00AF71A0">
      <w:rPr>
        <w:b/>
        <w:sz w:val="26"/>
        <w:szCs w:val="26"/>
      </w:rPr>
      <w:t xml:space="preserve"> 14-17 June 2018</w:t>
    </w:r>
  </w:p>
  <w:p w:rsidR="002A19DE" w:rsidRPr="00523BEA" w:rsidRDefault="002A19DE" w:rsidP="002A19DE">
    <w:pPr>
      <w:pStyle w:val="Kopfzeile"/>
      <w:pBdr>
        <w:bottom w:val="single" w:sz="4" w:space="4" w:color="auto"/>
      </w:pBdr>
      <w:tabs>
        <w:tab w:val="clear" w:pos="4153"/>
        <w:tab w:val="clear" w:pos="8306"/>
        <w:tab w:val="center" w:pos="4962"/>
        <w:tab w:val="right" w:pos="9214"/>
      </w:tabs>
      <w:rPr>
        <w:sz w:val="4"/>
        <w:szCs w:val="4"/>
      </w:rPr>
    </w:pPr>
  </w:p>
  <w:p w:rsidR="002A19DE" w:rsidRDefault="002A19DE" w:rsidP="002A19D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155A4FC4"/>
    <w:multiLevelType w:val="hybridMultilevel"/>
    <w:tmpl w:val="E79E5CEC"/>
    <w:lvl w:ilvl="0" w:tplc="3F2A8B48">
      <w:start w:val="1006"/>
      <w:numFmt w:val="bullet"/>
      <w:lvlText w:val="-"/>
      <w:lvlJc w:val="left"/>
      <w:pPr>
        <w:ind w:left="720" w:hanging="360"/>
      </w:pPr>
      <w:rPr>
        <w:rFonts w:ascii="Verdana" w:eastAsiaTheme="minorHAnsi" w:hAnsi="Verdana"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75185A"/>
    <w:multiLevelType w:val="hybridMultilevel"/>
    <w:tmpl w:val="9D322DBA"/>
    <w:lvl w:ilvl="0" w:tplc="C2ACB5EC">
      <w:numFmt w:val="bullet"/>
      <w:lvlText w:val="·"/>
      <w:lvlJc w:val="left"/>
      <w:pPr>
        <w:ind w:left="405" w:hanging="360"/>
      </w:pPr>
      <w:rPr>
        <w:rFonts w:ascii="Calibri" w:eastAsia="Calibri" w:hAnsi="Calibri" w:cs="Times New Roman" w:hint="default"/>
        <w:b w:val="0"/>
        <w:u w:val="none"/>
        <w:effect w:val="none"/>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4" w15:restartNumberingAfterBreak="0">
    <w:nsid w:val="1FDA1D0C"/>
    <w:multiLevelType w:val="hybridMultilevel"/>
    <w:tmpl w:val="B12EE48E"/>
    <w:lvl w:ilvl="0" w:tplc="B4CEBDE4">
      <w:start w:val="1"/>
      <w:numFmt w:val="upperRoman"/>
      <w:lvlText w:val="%1."/>
      <w:lvlJc w:val="left"/>
      <w:pPr>
        <w:ind w:left="720" w:hanging="360"/>
      </w:pPr>
      <w:rPr>
        <w:rFonts w:hint="default"/>
        <w:color w:val="auto"/>
        <w:sz w:val="28"/>
        <w:szCs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211F4E8A"/>
    <w:multiLevelType w:val="hybridMultilevel"/>
    <w:tmpl w:val="8E20F6B6"/>
    <w:lvl w:ilvl="0" w:tplc="100C0001">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5C0FE7"/>
    <w:multiLevelType w:val="hybridMultilevel"/>
    <w:tmpl w:val="707E224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3A2D201A"/>
    <w:multiLevelType w:val="hybridMultilevel"/>
    <w:tmpl w:val="AA4CCA2E"/>
    <w:lvl w:ilvl="0" w:tplc="CB10A03E">
      <w:start w:val="7"/>
      <w:numFmt w:val="upperRoman"/>
      <w:pStyle w:val="berschrift4"/>
      <w:lvlText w:val="%1."/>
      <w:lvlJc w:val="left"/>
      <w:pPr>
        <w:ind w:left="360" w:hanging="360"/>
      </w:pPr>
      <w:rPr>
        <w:rFonts w:cs="Times New Roman" w:hint="default"/>
        <w:bCs w:val="0"/>
        <w:i w:val="0"/>
        <w:iCs w:val="0"/>
        <w:caps w:val="0"/>
        <w:smallCaps w:val="0"/>
        <w:strike w:val="0"/>
        <w:dstrike w:val="0"/>
        <w:noProof w:val="0"/>
        <w:vanish w:val="0"/>
        <w:color w:val="auto"/>
        <w:kern w:val="0"/>
        <w:position w:val="0"/>
        <w:sz w:val="22"/>
        <w:szCs w:val="22"/>
        <w:u w:val="none"/>
        <w:effect w:val="none"/>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812DF9"/>
    <w:multiLevelType w:val="multilevel"/>
    <w:tmpl w:val="8DFEAD04"/>
    <w:lvl w:ilvl="0">
      <w:start w:val="1"/>
      <w:numFmt w:val="decimal"/>
      <w:pStyle w:val="berschrift2"/>
      <w:lvlText w:val="%1."/>
      <w:lvlJc w:val="left"/>
      <w:pPr>
        <w:ind w:left="644" w:hanging="360"/>
      </w:pPr>
      <w:rPr>
        <w:rFonts w:hint="default"/>
        <w:color w:val="auto"/>
        <w:sz w:val="20"/>
      </w:rPr>
    </w:lvl>
    <w:lvl w:ilvl="1">
      <w:start w:val="1"/>
      <w:numFmt w:val="decimal"/>
      <w:isLgl/>
      <w:lvlText w:val="%1.%2."/>
      <w:lvlJc w:val="left"/>
      <w:pPr>
        <w:ind w:left="1083" w:hanging="720"/>
      </w:pPr>
      <w:rPr>
        <w:rFonts w:hint="default"/>
        <w:b/>
        <w:color w:val="auto"/>
        <w:sz w:val="20"/>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9" w15:restartNumberingAfterBreak="0">
    <w:nsid w:val="4BC22576"/>
    <w:multiLevelType w:val="hybridMultilevel"/>
    <w:tmpl w:val="D708FA7E"/>
    <w:lvl w:ilvl="0" w:tplc="3F2A8B48">
      <w:start w:val="100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6E3A23"/>
    <w:multiLevelType w:val="hybridMultilevel"/>
    <w:tmpl w:val="354C0B3E"/>
    <w:lvl w:ilvl="0" w:tplc="5EAE97AA">
      <w:start w:val="6"/>
      <w:numFmt w:val="upperRoman"/>
      <w:lvlText w:val="%1."/>
      <w:lvlJc w:val="left"/>
      <w:pPr>
        <w:ind w:left="720" w:hanging="360"/>
      </w:pPr>
      <w:rPr>
        <w:rFonts w:hint="default"/>
        <w:color w:val="auto"/>
        <w:sz w:val="28"/>
        <w:szCs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632374E4"/>
    <w:multiLevelType w:val="hybridMultilevel"/>
    <w:tmpl w:val="70F01CBA"/>
    <w:lvl w:ilvl="0" w:tplc="100C0001">
      <w:start w:val="1"/>
      <w:numFmt w:val="bullet"/>
      <w:lvlText w:val=""/>
      <w:lvlJc w:val="left"/>
      <w:pPr>
        <w:ind w:left="1429" w:hanging="360"/>
      </w:pPr>
      <w:rPr>
        <w:rFonts w:ascii="Symbol" w:hAnsi="Symbol" w:hint="default"/>
      </w:rPr>
    </w:lvl>
    <w:lvl w:ilvl="1" w:tplc="100C0003" w:tentative="1">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12" w15:restartNumberingAfterBreak="0">
    <w:nsid w:val="6603460F"/>
    <w:multiLevelType w:val="multilevel"/>
    <w:tmpl w:val="59826BB0"/>
    <w:lvl w:ilvl="0">
      <w:start w:val="1"/>
      <w:numFmt w:val="decimal"/>
      <w:lvlText w:val="%1."/>
      <w:lvlJc w:val="left"/>
      <w:pPr>
        <w:ind w:left="360" w:hanging="360"/>
      </w:pPr>
      <w:rPr>
        <w:rFonts w:hint="default"/>
        <w:color w:val="auto"/>
        <w:sz w:val="22"/>
      </w:rPr>
    </w:lvl>
    <w:lvl w:ilvl="1">
      <w:start w:val="1"/>
      <w:numFmt w:val="decimal"/>
      <w:lvlText w:val="%1.%2."/>
      <w:lvlJc w:val="left"/>
      <w:pPr>
        <w:ind w:left="792" w:hanging="432"/>
      </w:pPr>
      <w:rPr>
        <w:rFonts w:hint="default"/>
        <w:b/>
        <w:color w:val="auto"/>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079292C"/>
    <w:multiLevelType w:val="hybridMultilevel"/>
    <w:tmpl w:val="5F7442E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749262F4"/>
    <w:multiLevelType w:val="hybridMultilevel"/>
    <w:tmpl w:val="397A4BE6"/>
    <w:lvl w:ilvl="0" w:tplc="180E3E48">
      <w:start w:val="1"/>
      <w:numFmt w:val="decimal"/>
      <w:pStyle w:val="berschrift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D532DB"/>
    <w:multiLevelType w:val="hybridMultilevel"/>
    <w:tmpl w:val="305EEF22"/>
    <w:lvl w:ilvl="0" w:tplc="A2ECA9E2">
      <w:start w:val="1"/>
      <w:numFmt w:val="decimal"/>
      <w:lvlText w:val="%1."/>
      <w:lvlJc w:val="left"/>
      <w:pPr>
        <w:tabs>
          <w:tab w:val="num" w:pos="720"/>
        </w:tabs>
        <w:ind w:left="720" w:hanging="360"/>
      </w:pPr>
      <w:rPr>
        <w:b/>
        <w:color w:val="auto"/>
        <w:sz w:val="22"/>
        <w:szCs w:val="24"/>
      </w:rPr>
    </w:lvl>
    <w:lvl w:ilvl="1" w:tplc="8314F834">
      <w:start w:val="1"/>
      <w:numFmt w:val="upperLetter"/>
      <w:lvlText w:val="%2)"/>
      <w:lvlJc w:val="left"/>
      <w:pPr>
        <w:tabs>
          <w:tab w:val="num" w:pos="1440"/>
        </w:tabs>
        <w:ind w:left="1440" w:hanging="360"/>
      </w:pPr>
      <w:rPr>
        <w:rFonts w:hint="default"/>
        <w:b/>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B24586F"/>
    <w:multiLevelType w:val="hybridMultilevel"/>
    <w:tmpl w:val="E370D3A8"/>
    <w:lvl w:ilvl="0" w:tplc="6C3EEAFC">
      <w:start w:val="1"/>
      <w:numFmt w:val="bullet"/>
      <w:lvlText w:val=""/>
      <w:legacy w:legacy="1" w:legacySpace="0" w:legacyIndent="283"/>
      <w:lvlJc w:val="left"/>
      <w:pPr>
        <w:ind w:left="283"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283"/>
        <w:lvlJc w:val="left"/>
        <w:pPr>
          <w:ind w:left="709" w:hanging="283"/>
        </w:pPr>
        <w:rPr>
          <w:rFonts w:ascii="Symbol" w:hAnsi="Symbol" w:hint="default"/>
        </w:rPr>
      </w:lvl>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8"/>
  </w:num>
  <w:num w:numId="6">
    <w:abstractNumId w:val="8"/>
    <w:lvlOverride w:ilvl="0">
      <w:startOverride w:val="1"/>
    </w:lvlOverride>
  </w:num>
  <w:num w:numId="7">
    <w:abstractNumId w:val="8"/>
    <w:lvlOverride w:ilvl="0">
      <w:startOverride w:val="1"/>
    </w:lvlOverride>
  </w:num>
  <w:num w:numId="8">
    <w:abstractNumId w:val="5"/>
  </w:num>
  <w:num w:numId="9">
    <w:abstractNumId w:val="8"/>
    <w:lvlOverride w:ilvl="0">
      <w:startOverride w:val="1"/>
    </w:lvlOverride>
  </w:num>
  <w:num w:numId="10">
    <w:abstractNumId w:val="14"/>
  </w:num>
  <w:num w:numId="11">
    <w:abstractNumId w:val="8"/>
  </w:num>
  <w:num w:numId="12">
    <w:abstractNumId w:val="7"/>
  </w:num>
  <w:num w:numId="13">
    <w:abstractNumId w:val="4"/>
  </w:num>
  <w:num w:numId="14">
    <w:abstractNumId w:val="10"/>
  </w:num>
  <w:num w:numId="15">
    <w:abstractNumId w:val="13"/>
  </w:num>
  <w:num w:numId="16">
    <w:abstractNumId w:val="6"/>
  </w:num>
  <w:num w:numId="17">
    <w:abstractNumId w:val="1"/>
  </w:num>
  <w:num w:numId="18">
    <w:abstractNumId w:val="11"/>
  </w:num>
  <w:num w:numId="19">
    <w:abstractNumId w:val="16"/>
  </w:num>
  <w:num w:numId="20">
    <w:abstractNumId w:val="12"/>
  </w:num>
  <w:num w:numId="21">
    <w:abstractNumId w:val="0"/>
    <w:lvlOverride w:ilvl="0">
      <w:lvl w:ilvl="0">
        <w:numFmt w:val="bullet"/>
        <w:lvlText w:val=""/>
        <w:legacy w:legacy="1" w:legacySpace="0" w:legacyIndent="283"/>
        <w:lvlJc w:val="left"/>
        <w:pPr>
          <w:ind w:left="709" w:hanging="283"/>
        </w:pPr>
        <w:rPr>
          <w:rFonts w:ascii="Symbol" w:hAnsi="Symbol" w:hint="default"/>
        </w:rPr>
      </w:lvl>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N, Install">
    <w15:presenceInfo w15:providerId="AD" w15:userId="S-1-5-21-2448942310-1345374429-240351813-28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44"/>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6E"/>
    <w:rsid w:val="00001A42"/>
    <w:rsid w:val="000032BF"/>
    <w:rsid w:val="00004A26"/>
    <w:rsid w:val="00004BA1"/>
    <w:rsid w:val="000053DE"/>
    <w:rsid w:val="00006408"/>
    <w:rsid w:val="00006813"/>
    <w:rsid w:val="0000681B"/>
    <w:rsid w:val="00007F12"/>
    <w:rsid w:val="000102D4"/>
    <w:rsid w:val="00010995"/>
    <w:rsid w:val="000112E0"/>
    <w:rsid w:val="000118CD"/>
    <w:rsid w:val="00011FC7"/>
    <w:rsid w:val="0001434B"/>
    <w:rsid w:val="00021ED8"/>
    <w:rsid w:val="00022FC4"/>
    <w:rsid w:val="00024119"/>
    <w:rsid w:val="00025E49"/>
    <w:rsid w:val="00025E55"/>
    <w:rsid w:val="00026A69"/>
    <w:rsid w:val="00026CDA"/>
    <w:rsid w:val="00026EDA"/>
    <w:rsid w:val="000277A0"/>
    <w:rsid w:val="00027807"/>
    <w:rsid w:val="00027DEE"/>
    <w:rsid w:val="000305EC"/>
    <w:rsid w:val="00030D40"/>
    <w:rsid w:val="00031F2D"/>
    <w:rsid w:val="00032C3B"/>
    <w:rsid w:val="00033A33"/>
    <w:rsid w:val="00033C08"/>
    <w:rsid w:val="00034A8D"/>
    <w:rsid w:val="00035F71"/>
    <w:rsid w:val="00036617"/>
    <w:rsid w:val="000368C7"/>
    <w:rsid w:val="0004020A"/>
    <w:rsid w:val="00041541"/>
    <w:rsid w:val="00041A1F"/>
    <w:rsid w:val="000420F6"/>
    <w:rsid w:val="000436BB"/>
    <w:rsid w:val="00044C52"/>
    <w:rsid w:val="000451EC"/>
    <w:rsid w:val="00045924"/>
    <w:rsid w:val="00045E10"/>
    <w:rsid w:val="00045E85"/>
    <w:rsid w:val="000474E5"/>
    <w:rsid w:val="000506BE"/>
    <w:rsid w:val="00050A9F"/>
    <w:rsid w:val="00052D93"/>
    <w:rsid w:val="00052EC7"/>
    <w:rsid w:val="000546D7"/>
    <w:rsid w:val="000571C0"/>
    <w:rsid w:val="000573A9"/>
    <w:rsid w:val="00057574"/>
    <w:rsid w:val="000576C9"/>
    <w:rsid w:val="00060161"/>
    <w:rsid w:val="0006092B"/>
    <w:rsid w:val="0006103D"/>
    <w:rsid w:val="0006337F"/>
    <w:rsid w:val="0006342C"/>
    <w:rsid w:val="00063839"/>
    <w:rsid w:val="00063D1D"/>
    <w:rsid w:val="000647D9"/>
    <w:rsid w:val="000653C0"/>
    <w:rsid w:val="00065BCF"/>
    <w:rsid w:val="00066E83"/>
    <w:rsid w:val="000674C3"/>
    <w:rsid w:val="0007065E"/>
    <w:rsid w:val="000707DA"/>
    <w:rsid w:val="0007309F"/>
    <w:rsid w:val="0007344C"/>
    <w:rsid w:val="00074953"/>
    <w:rsid w:val="00075337"/>
    <w:rsid w:val="00075B4B"/>
    <w:rsid w:val="00081634"/>
    <w:rsid w:val="00083FFA"/>
    <w:rsid w:val="00085706"/>
    <w:rsid w:val="000868D3"/>
    <w:rsid w:val="00087647"/>
    <w:rsid w:val="00093299"/>
    <w:rsid w:val="00093B3B"/>
    <w:rsid w:val="0009428D"/>
    <w:rsid w:val="00094AF1"/>
    <w:rsid w:val="00095137"/>
    <w:rsid w:val="00095C66"/>
    <w:rsid w:val="00095EEC"/>
    <w:rsid w:val="0009638B"/>
    <w:rsid w:val="00096443"/>
    <w:rsid w:val="000979E3"/>
    <w:rsid w:val="000A121C"/>
    <w:rsid w:val="000A23CB"/>
    <w:rsid w:val="000A390B"/>
    <w:rsid w:val="000A49A0"/>
    <w:rsid w:val="000A726C"/>
    <w:rsid w:val="000A72F0"/>
    <w:rsid w:val="000B1042"/>
    <w:rsid w:val="000B1364"/>
    <w:rsid w:val="000B1EB6"/>
    <w:rsid w:val="000B212D"/>
    <w:rsid w:val="000B3442"/>
    <w:rsid w:val="000B42B7"/>
    <w:rsid w:val="000B4AD7"/>
    <w:rsid w:val="000B4FCC"/>
    <w:rsid w:val="000B51CE"/>
    <w:rsid w:val="000B5B86"/>
    <w:rsid w:val="000B68CA"/>
    <w:rsid w:val="000C10F6"/>
    <w:rsid w:val="000C19B9"/>
    <w:rsid w:val="000C33E7"/>
    <w:rsid w:val="000C4682"/>
    <w:rsid w:val="000C46C4"/>
    <w:rsid w:val="000C77C1"/>
    <w:rsid w:val="000D0459"/>
    <w:rsid w:val="000D056A"/>
    <w:rsid w:val="000D100D"/>
    <w:rsid w:val="000D2AE0"/>
    <w:rsid w:val="000D4B65"/>
    <w:rsid w:val="000D5012"/>
    <w:rsid w:val="000D7866"/>
    <w:rsid w:val="000E0292"/>
    <w:rsid w:val="000E4022"/>
    <w:rsid w:val="000E63E9"/>
    <w:rsid w:val="000E6644"/>
    <w:rsid w:val="000E66F2"/>
    <w:rsid w:val="000E6F18"/>
    <w:rsid w:val="000E71BB"/>
    <w:rsid w:val="000F0433"/>
    <w:rsid w:val="000F048A"/>
    <w:rsid w:val="000F21F8"/>
    <w:rsid w:val="000F2ED9"/>
    <w:rsid w:val="000F3C75"/>
    <w:rsid w:val="000F4736"/>
    <w:rsid w:val="000F68D2"/>
    <w:rsid w:val="000F69BA"/>
    <w:rsid w:val="0010048E"/>
    <w:rsid w:val="001004FC"/>
    <w:rsid w:val="00100F92"/>
    <w:rsid w:val="00101FF5"/>
    <w:rsid w:val="001023BE"/>
    <w:rsid w:val="00102A59"/>
    <w:rsid w:val="0010368A"/>
    <w:rsid w:val="00104001"/>
    <w:rsid w:val="00105595"/>
    <w:rsid w:val="00106804"/>
    <w:rsid w:val="00106BB3"/>
    <w:rsid w:val="00106C9C"/>
    <w:rsid w:val="001116F1"/>
    <w:rsid w:val="0011190C"/>
    <w:rsid w:val="001124B6"/>
    <w:rsid w:val="001131B7"/>
    <w:rsid w:val="001133C2"/>
    <w:rsid w:val="001137AE"/>
    <w:rsid w:val="00113EC4"/>
    <w:rsid w:val="001167DE"/>
    <w:rsid w:val="00120A4E"/>
    <w:rsid w:val="00122564"/>
    <w:rsid w:val="00122661"/>
    <w:rsid w:val="00126F8C"/>
    <w:rsid w:val="001279F9"/>
    <w:rsid w:val="00130096"/>
    <w:rsid w:val="00130207"/>
    <w:rsid w:val="00130A14"/>
    <w:rsid w:val="0013188E"/>
    <w:rsid w:val="00131E9C"/>
    <w:rsid w:val="00132504"/>
    <w:rsid w:val="00132FE7"/>
    <w:rsid w:val="00135BCD"/>
    <w:rsid w:val="00136129"/>
    <w:rsid w:val="00136409"/>
    <w:rsid w:val="00136D29"/>
    <w:rsid w:val="001377EA"/>
    <w:rsid w:val="00140B32"/>
    <w:rsid w:val="00141743"/>
    <w:rsid w:val="00143D92"/>
    <w:rsid w:val="00145053"/>
    <w:rsid w:val="001458F3"/>
    <w:rsid w:val="00145D05"/>
    <w:rsid w:val="00146E6F"/>
    <w:rsid w:val="0015079E"/>
    <w:rsid w:val="0015115D"/>
    <w:rsid w:val="00154CF2"/>
    <w:rsid w:val="00154D52"/>
    <w:rsid w:val="00155F62"/>
    <w:rsid w:val="001571BF"/>
    <w:rsid w:val="001603CB"/>
    <w:rsid w:val="00160953"/>
    <w:rsid w:val="00160F30"/>
    <w:rsid w:val="00164E15"/>
    <w:rsid w:val="001652B3"/>
    <w:rsid w:val="00165A1E"/>
    <w:rsid w:val="001666EA"/>
    <w:rsid w:val="001671BE"/>
    <w:rsid w:val="00167843"/>
    <w:rsid w:val="001705A4"/>
    <w:rsid w:val="00170E00"/>
    <w:rsid w:val="00171091"/>
    <w:rsid w:val="001723F7"/>
    <w:rsid w:val="0017530E"/>
    <w:rsid w:val="001753F9"/>
    <w:rsid w:val="001763C3"/>
    <w:rsid w:val="00180FEA"/>
    <w:rsid w:val="001825DA"/>
    <w:rsid w:val="001842FE"/>
    <w:rsid w:val="00192557"/>
    <w:rsid w:val="00192560"/>
    <w:rsid w:val="00192E08"/>
    <w:rsid w:val="00193F70"/>
    <w:rsid w:val="001945D1"/>
    <w:rsid w:val="00194800"/>
    <w:rsid w:val="00195446"/>
    <w:rsid w:val="00196331"/>
    <w:rsid w:val="00197C48"/>
    <w:rsid w:val="001A0443"/>
    <w:rsid w:val="001A2302"/>
    <w:rsid w:val="001A2351"/>
    <w:rsid w:val="001A4F60"/>
    <w:rsid w:val="001A52DE"/>
    <w:rsid w:val="001A76A1"/>
    <w:rsid w:val="001A788B"/>
    <w:rsid w:val="001B06F1"/>
    <w:rsid w:val="001B1384"/>
    <w:rsid w:val="001B258A"/>
    <w:rsid w:val="001B4608"/>
    <w:rsid w:val="001B47D0"/>
    <w:rsid w:val="001B54EE"/>
    <w:rsid w:val="001B5ED8"/>
    <w:rsid w:val="001B62C4"/>
    <w:rsid w:val="001B636F"/>
    <w:rsid w:val="001B6FED"/>
    <w:rsid w:val="001C083B"/>
    <w:rsid w:val="001C0CCA"/>
    <w:rsid w:val="001C1700"/>
    <w:rsid w:val="001C25DD"/>
    <w:rsid w:val="001C40C8"/>
    <w:rsid w:val="001C5BCC"/>
    <w:rsid w:val="001C6A8A"/>
    <w:rsid w:val="001D2B2C"/>
    <w:rsid w:val="001D3D7C"/>
    <w:rsid w:val="001D489E"/>
    <w:rsid w:val="001D65F4"/>
    <w:rsid w:val="001D6806"/>
    <w:rsid w:val="001D699F"/>
    <w:rsid w:val="001D71F7"/>
    <w:rsid w:val="001D7D36"/>
    <w:rsid w:val="001E0F1B"/>
    <w:rsid w:val="001E1F87"/>
    <w:rsid w:val="001E3A24"/>
    <w:rsid w:val="001E440C"/>
    <w:rsid w:val="001E56BD"/>
    <w:rsid w:val="001E5968"/>
    <w:rsid w:val="001E59F0"/>
    <w:rsid w:val="001E7506"/>
    <w:rsid w:val="001F0C37"/>
    <w:rsid w:val="001F2674"/>
    <w:rsid w:val="001F465A"/>
    <w:rsid w:val="001F531C"/>
    <w:rsid w:val="001F694D"/>
    <w:rsid w:val="002030D2"/>
    <w:rsid w:val="00204887"/>
    <w:rsid w:val="00205A78"/>
    <w:rsid w:val="002071F6"/>
    <w:rsid w:val="00207E2D"/>
    <w:rsid w:val="00210204"/>
    <w:rsid w:val="00211008"/>
    <w:rsid w:val="00211AAD"/>
    <w:rsid w:val="00212955"/>
    <w:rsid w:val="002136ED"/>
    <w:rsid w:val="002138B3"/>
    <w:rsid w:val="002138BC"/>
    <w:rsid w:val="002141D2"/>
    <w:rsid w:val="00215E43"/>
    <w:rsid w:val="00216C06"/>
    <w:rsid w:val="00217435"/>
    <w:rsid w:val="002206EC"/>
    <w:rsid w:val="00224073"/>
    <w:rsid w:val="002245FB"/>
    <w:rsid w:val="002246A0"/>
    <w:rsid w:val="00226B31"/>
    <w:rsid w:val="00230508"/>
    <w:rsid w:val="00230A9C"/>
    <w:rsid w:val="002333C4"/>
    <w:rsid w:val="00233F54"/>
    <w:rsid w:val="0023453F"/>
    <w:rsid w:val="0023675E"/>
    <w:rsid w:val="00236CD6"/>
    <w:rsid w:val="00237932"/>
    <w:rsid w:val="002403CD"/>
    <w:rsid w:val="00240547"/>
    <w:rsid w:val="00240912"/>
    <w:rsid w:val="00240C44"/>
    <w:rsid w:val="00240F16"/>
    <w:rsid w:val="00241588"/>
    <w:rsid w:val="00241A65"/>
    <w:rsid w:val="0024486A"/>
    <w:rsid w:val="002452CD"/>
    <w:rsid w:val="00246DA1"/>
    <w:rsid w:val="002472FB"/>
    <w:rsid w:val="002478DC"/>
    <w:rsid w:val="00247CB0"/>
    <w:rsid w:val="002525B8"/>
    <w:rsid w:val="00256DA0"/>
    <w:rsid w:val="00257728"/>
    <w:rsid w:val="0025786A"/>
    <w:rsid w:val="002620D6"/>
    <w:rsid w:val="00262C0D"/>
    <w:rsid w:val="00263549"/>
    <w:rsid w:val="002640A2"/>
    <w:rsid w:val="00265574"/>
    <w:rsid w:val="00266E6E"/>
    <w:rsid w:val="00266FE0"/>
    <w:rsid w:val="0027105D"/>
    <w:rsid w:val="00271243"/>
    <w:rsid w:val="002721BB"/>
    <w:rsid w:val="00272F73"/>
    <w:rsid w:val="00273ACA"/>
    <w:rsid w:val="00273BC0"/>
    <w:rsid w:val="002745C1"/>
    <w:rsid w:val="00274C83"/>
    <w:rsid w:val="00275B02"/>
    <w:rsid w:val="00276033"/>
    <w:rsid w:val="002760E9"/>
    <w:rsid w:val="00280209"/>
    <w:rsid w:val="002812A7"/>
    <w:rsid w:val="00281C94"/>
    <w:rsid w:val="00282E97"/>
    <w:rsid w:val="002847D6"/>
    <w:rsid w:val="0028634A"/>
    <w:rsid w:val="0028638D"/>
    <w:rsid w:val="002914D6"/>
    <w:rsid w:val="00294030"/>
    <w:rsid w:val="00294498"/>
    <w:rsid w:val="002958CA"/>
    <w:rsid w:val="00296683"/>
    <w:rsid w:val="00297431"/>
    <w:rsid w:val="002A19DE"/>
    <w:rsid w:val="002A23D2"/>
    <w:rsid w:val="002A2689"/>
    <w:rsid w:val="002A4A5C"/>
    <w:rsid w:val="002A55FD"/>
    <w:rsid w:val="002A5AA6"/>
    <w:rsid w:val="002A5F5C"/>
    <w:rsid w:val="002A63C7"/>
    <w:rsid w:val="002A79BD"/>
    <w:rsid w:val="002B0765"/>
    <w:rsid w:val="002B21B6"/>
    <w:rsid w:val="002B4F9D"/>
    <w:rsid w:val="002B5B79"/>
    <w:rsid w:val="002B6E30"/>
    <w:rsid w:val="002C0D66"/>
    <w:rsid w:val="002C352C"/>
    <w:rsid w:val="002C3D3D"/>
    <w:rsid w:val="002C435B"/>
    <w:rsid w:val="002C4BA1"/>
    <w:rsid w:val="002C4FF3"/>
    <w:rsid w:val="002C79C1"/>
    <w:rsid w:val="002C7C94"/>
    <w:rsid w:val="002D155C"/>
    <w:rsid w:val="002D158F"/>
    <w:rsid w:val="002D15FF"/>
    <w:rsid w:val="002D17AD"/>
    <w:rsid w:val="002D28DD"/>
    <w:rsid w:val="002D43B6"/>
    <w:rsid w:val="002E1773"/>
    <w:rsid w:val="002E2176"/>
    <w:rsid w:val="002E2E8D"/>
    <w:rsid w:val="002E48B0"/>
    <w:rsid w:val="002E5A66"/>
    <w:rsid w:val="002E7096"/>
    <w:rsid w:val="002E7431"/>
    <w:rsid w:val="002F0C5B"/>
    <w:rsid w:val="002F113A"/>
    <w:rsid w:val="002F2C65"/>
    <w:rsid w:val="002F37E3"/>
    <w:rsid w:val="002F3C0C"/>
    <w:rsid w:val="002F3C1B"/>
    <w:rsid w:val="002F6670"/>
    <w:rsid w:val="002F6875"/>
    <w:rsid w:val="002F6C60"/>
    <w:rsid w:val="002F7947"/>
    <w:rsid w:val="003008A1"/>
    <w:rsid w:val="00300B5C"/>
    <w:rsid w:val="0030104E"/>
    <w:rsid w:val="00302117"/>
    <w:rsid w:val="0030281F"/>
    <w:rsid w:val="003028D4"/>
    <w:rsid w:val="00304CE1"/>
    <w:rsid w:val="003051AF"/>
    <w:rsid w:val="00307119"/>
    <w:rsid w:val="003113A6"/>
    <w:rsid w:val="003128C2"/>
    <w:rsid w:val="003128C7"/>
    <w:rsid w:val="00314190"/>
    <w:rsid w:val="00314971"/>
    <w:rsid w:val="003155B4"/>
    <w:rsid w:val="00315B7A"/>
    <w:rsid w:val="00316200"/>
    <w:rsid w:val="00316CE3"/>
    <w:rsid w:val="00317FB4"/>
    <w:rsid w:val="00320252"/>
    <w:rsid w:val="00322E0A"/>
    <w:rsid w:val="00323F71"/>
    <w:rsid w:val="003240CF"/>
    <w:rsid w:val="003242DF"/>
    <w:rsid w:val="003264C2"/>
    <w:rsid w:val="00326741"/>
    <w:rsid w:val="00326E2D"/>
    <w:rsid w:val="00327CA6"/>
    <w:rsid w:val="003305F9"/>
    <w:rsid w:val="00330C8B"/>
    <w:rsid w:val="00330EB2"/>
    <w:rsid w:val="00331724"/>
    <w:rsid w:val="0033226C"/>
    <w:rsid w:val="00332E62"/>
    <w:rsid w:val="00333CD4"/>
    <w:rsid w:val="0033489B"/>
    <w:rsid w:val="00334ED3"/>
    <w:rsid w:val="00334EEE"/>
    <w:rsid w:val="003358D0"/>
    <w:rsid w:val="00335C77"/>
    <w:rsid w:val="00336578"/>
    <w:rsid w:val="0034085D"/>
    <w:rsid w:val="003433D7"/>
    <w:rsid w:val="00344910"/>
    <w:rsid w:val="00345338"/>
    <w:rsid w:val="00350C0A"/>
    <w:rsid w:val="00350E18"/>
    <w:rsid w:val="00351C49"/>
    <w:rsid w:val="003522F7"/>
    <w:rsid w:val="00352A96"/>
    <w:rsid w:val="00353087"/>
    <w:rsid w:val="00355104"/>
    <w:rsid w:val="00355A38"/>
    <w:rsid w:val="00355DB1"/>
    <w:rsid w:val="00356156"/>
    <w:rsid w:val="00356B90"/>
    <w:rsid w:val="0036018C"/>
    <w:rsid w:val="00360B0D"/>
    <w:rsid w:val="003610DC"/>
    <w:rsid w:val="003613E5"/>
    <w:rsid w:val="003637F6"/>
    <w:rsid w:val="00367F54"/>
    <w:rsid w:val="003709BB"/>
    <w:rsid w:val="003722FD"/>
    <w:rsid w:val="00372A39"/>
    <w:rsid w:val="00372A85"/>
    <w:rsid w:val="00374F2A"/>
    <w:rsid w:val="00376A67"/>
    <w:rsid w:val="003774B1"/>
    <w:rsid w:val="00377A13"/>
    <w:rsid w:val="0038096B"/>
    <w:rsid w:val="003809CE"/>
    <w:rsid w:val="00381CE4"/>
    <w:rsid w:val="00382B83"/>
    <w:rsid w:val="0038398E"/>
    <w:rsid w:val="003863E5"/>
    <w:rsid w:val="00391A5D"/>
    <w:rsid w:val="003931A5"/>
    <w:rsid w:val="0039605B"/>
    <w:rsid w:val="00396342"/>
    <w:rsid w:val="003977FA"/>
    <w:rsid w:val="003A0855"/>
    <w:rsid w:val="003A0FC6"/>
    <w:rsid w:val="003A3D5C"/>
    <w:rsid w:val="003A542D"/>
    <w:rsid w:val="003A666B"/>
    <w:rsid w:val="003A78E5"/>
    <w:rsid w:val="003B047E"/>
    <w:rsid w:val="003B2B01"/>
    <w:rsid w:val="003B3F01"/>
    <w:rsid w:val="003B5449"/>
    <w:rsid w:val="003B5BB0"/>
    <w:rsid w:val="003B7FFB"/>
    <w:rsid w:val="003C0A82"/>
    <w:rsid w:val="003C1B50"/>
    <w:rsid w:val="003C2A46"/>
    <w:rsid w:val="003C2A9B"/>
    <w:rsid w:val="003C31A5"/>
    <w:rsid w:val="003C4961"/>
    <w:rsid w:val="003C4CA5"/>
    <w:rsid w:val="003C793A"/>
    <w:rsid w:val="003D0C2B"/>
    <w:rsid w:val="003D0C48"/>
    <w:rsid w:val="003D1785"/>
    <w:rsid w:val="003D1AC6"/>
    <w:rsid w:val="003D2D5C"/>
    <w:rsid w:val="003D3850"/>
    <w:rsid w:val="003D38DF"/>
    <w:rsid w:val="003D4CA3"/>
    <w:rsid w:val="003D5C8A"/>
    <w:rsid w:val="003D6A27"/>
    <w:rsid w:val="003D72A9"/>
    <w:rsid w:val="003D7E19"/>
    <w:rsid w:val="003E0210"/>
    <w:rsid w:val="003E0BF2"/>
    <w:rsid w:val="003E165B"/>
    <w:rsid w:val="003E23E3"/>
    <w:rsid w:val="003E2C51"/>
    <w:rsid w:val="003E2F83"/>
    <w:rsid w:val="003E2F88"/>
    <w:rsid w:val="003E3200"/>
    <w:rsid w:val="003E3CAA"/>
    <w:rsid w:val="003E4460"/>
    <w:rsid w:val="003F1DA7"/>
    <w:rsid w:val="003F2603"/>
    <w:rsid w:val="003F2886"/>
    <w:rsid w:val="003F3A0A"/>
    <w:rsid w:val="003F3E35"/>
    <w:rsid w:val="003F630F"/>
    <w:rsid w:val="003F6417"/>
    <w:rsid w:val="004013C2"/>
    <w:rsid w:val="00401C2D"/>
    <w:rsid w:val="00401E01"/>
    <w:rsid w:val="004034B5"/>
    <w:rsid w:val="00403920"/>
    <w:rsid w:val="00403F8E"/>
    <w:rsid w:val="004048DB"/>
    <w:rsid w:val="00407049"/>
    <w:rsid w:val="00407A09"/>
    <w:rsid w:val="00411C79"/>
    <w:rsid w:val="004136C8"/>
    <w:rsid w:val="00414453"/>
    <w:rsid w:val="00415E41"/>
    <w:rsid w:val="00420C9B"/>
    <w:rsid w:val="00421798"/>
    <w:rsid w:val="0042249C"/>
    <w:rsid w:val="004230FC"/>
    <w:rsid w:val="00425554"/>
    <w:rsid w:val="00426E1C"/>
    <w:rsid w:val="00427A0A"/>
    <w:rsid w:val="00427FDB"/>
    <w:rsid w:val="00430077"/>
    <w:rsid w:val="00431263"/>
    <w:rsid w:val="00433EA5"/>
    <w:rsid w:val="00435130"/>
    <w:rsid w:val="0043643C"/>
    <w:rsid w:val="00436CE3"/>
    <w:rsid w:val="004379A7"/>
    <w:rsid w:val="00440E2C"/>
    <w:rsid w:val="004419C7"/>
    <w:rsid w:val="00441BEF"/>
    <w:rsid w:val="00441D52"/>
    <w:rsid w:val="00442714"/>
    <w:rsid w:val="004442AB"/>
    <w:rsid w:val="00446190"/>
    <w:rsid w:val="00447A4E"/>
    <w:rsid w:val="00450D47"/>
    <w:rsid w:val="004524A9"/>
    <w:rsid w:val="00453023"/>
    <w:rsid w:val="00456AC6"/>
    <w:rsid w:val="00456DD8"/>
    <w:rsid w:val="00460762"/>
    <w:rsid w:val="00460922"/>
    <w:rsid w:val="00462CD2"/>
    <w:rsid w:val="00464256"/>
    <w:rsid w:val="00464318"/>
    <w:rsid w:val="004644A5"/>
    <w:rsid w:val="004656A8"/>
    <w:rsid w:val="00466511"/>
    <w:rsid w:val="00466B89"/>
    <w:rsid w:val="00467C67"/>
    <w:rsid w:val="00474F6E"/>
    <w:rsid w:val="004778B7"/>
    <w:rsid w:val="004809D7"/>
    <w:rsid w:val="00480C1A"/>
    <w:rsid w:val="00482E04"/>
    <w:rsid w:val="0048329B"/>
    <w:rsid w:val="0048568D"/>
    <w:rsid w:val="00485A43"/>
    <w:rsid w:val="00485E34"/>
    <w:rsid w:val="00487272"/>
    <w:rsid w:val="004920D8"/>
    <w:rsid w:val="0049247E"/>
    <w:rsid w:val="00492F40"/>
    <w:rsid w:val="00493196"/>
    <w:rsid w:val="004935F4"/>
    <w:rsid w:val="004939A5"/>
    <w:rsid w:val="00496943"/>
    <w:rsid w:val="0049694A"/>
    <w:rsid w:val="00496F3D"/>
    <w:rsid w:val="004A1364"/>
    <w:rsid w:val="004A1693"/>
    <w:rsid w:val="004A2917"/>
    <w:rsid w:val="004A406B"/>
    <w:rsid w:val="004A48BE"/>
    <w:rsid w:val="004A7F07"/>
    <w:rsid w:val="004B0183"/>
    <w:rsid w:val="004B053E"/>
    <w:rsid w:val="004B0D14"/>
    <w:rsid w:val="004B0D57"/>
    <w:rsid w:val="004B1EE7"/>
    <w:rsid w:val="004B2CE4"/>
    <w:rsid w:val="004B34D8"/>
    <w:rsid w:val="004B3A3A"/>
    <w:rsid w:val="004B5FF2"/>
    <w:rsid w:val="004B7608"/>
    <w:rsid w:val="004C038F"/>
    <w:rsid w:val="004C06A8"/>
    <w:rsid w:val="004C078A"/>
    <w:rsid w:val="004C1A62"/>
    <w:rsid w:val="004C2268"/>
    <w:rsid w:val="004C3D7D"/>
    <w:rsid w:val="004C448D"/>
    <w:rsid w:val="004C46C6"/>
    <w:rsid w:val="004C68FE"/>
    <w:rsid w:val="004C7A89"/>
    <w:rsid w:val="004D0998"/>
    <w:rsid w:val="004D0C3B"/>
    <w:rsid w:val="004D15D1"/>
    <w:rsid w:val="004D2FFE"/>
    <w:rsid w:val="004D41DB"/>
    <w:rsid w:val="004D6806"/>
    <w:rsid w:val="004D7359"/>
    <w:rsid w:val="004D7CA3"/>
    <w:rsid w:val="004E4999"/>
    <w:rsid w:val="004E5796"/>
    <w:rsid w:val="004E67E3"/>
    <w:rsid w:val="004F213E"/>
    <w:rsid w:val="004F220F"/>
    <w:rsid w:val="004F2270"/>
    <w:rsid w:val="004F3544"/>
    <w:rsid w:val="004F4D70"/>
    <w:rsid w:val="004F7F7F"/>
    <w:rsid w:val="00501699"/>
    <w:rsid w:val="00502CA6"/>
    <w:rsid w:val="00502D81"/>
    <w:rsid w:val="00504E29"/>
    <w:rsid w:val="0050607B"/>
    <w:rsid w:val="00506929"/>
    <w:rsid w:val="00510F9F"/>
    <w:rsid w:val="0051147F"/>
    <w:rsid w:val="00511FB7"/>
    <w:rsid w:val="005127EA"/>
    <w:rsid w:val="00513A53"/>
    <w:rsid w:val="00514DFB"/>
    <w:rsid w:val="0051623F"/>
    <w:rsid w:val="0051699B"/>
    <w:rsid w:val="00521FEF"/>
    <w:rsid w:val="00523452"/>
    <w:rsid w:val="00523BEA"/>
    <w:rsid w:val="00524912"/>
    <w:rsid w:val="0052492D"/>
    <w:rsid w:val="00526C81"/>
    <w:rsid w:val="005321C7"/>
    <w:rsid w:val="00532F8A"/>
    <w:rsid w:val="00532FB6"/>
    <w:rsid w:val="005348CC"/>
    <w:rsid w:val="005358D9"/>
    <w:rsid w:val="00535ADD"/>
    <w:rsid w:val="00535D03"/>
    <w:rsid w:val="00541936"/>
    <w:rsid w:val="00544C3A"/>
    <w:rsid w:val="00545E80"/>
    <w:rsid w:val="00550CE4"/>
    <w:rsid w:val="00551903"/>
    <w:rsid w:val="00552F8C"/>
    <w:rsid w:val="005545BD"/>
    <w:rsid w:val="005557DD"/>
    <w:rsid w:val="005561C5"/>
    <w:rsid w:val="005563A2"/>
    <w:rsid w:val="00556789"/>
    <w:rsid w:val="005611CA"/>
    <w:rsid w:val="00561E09"/>
    <w:rsid w:val="00563FCD"/>
    <w:rsid w:val="00564ADB"/>
    <w:rsid w:val="005653D3"/>
    <w:rsid w:val="00565BD3"/>
    <w:rsid w:val="00567927"/>
    <w:rsid w:val="0057111D"/>
    <w:rsid w:val="00571618"/>
    <w:rsid w:val="00571C9A"/>
    <w:rsid w:val="00571EA4"/>
    <w:rsid w:val="00572634"/>
    <w:rsid w:val="00575990"/>
    <w:rsid w:val="005771F4"/>
    <w:rsid w:val="00580857"/>
    <w:rsid w:val="00580F37"/>
    <w:rsid w:val="00581721"/>
    <w:rsid w:val="005823B6"/>
    <w:rsid w:val="00582938"/>
    <w:rsid w:val="0058437D"/>
    <w:rsid w:val="0058609F"/>
    <w:rsid w:val="00586572"/>
    <w:rsid w:val="005865D4"/>
    <w:rsid w:val="00586FE7"/>
    <w:rsid w:val="0058784A"/>
    <w:rsid w:val="00587867"/>
    <w:rsid w:val="005879A8"/>
    <w:rsid w:val="005905A6"/>
    <w:rsid w:val="005906D1"/>
    <w:rsid w:val="005907CB"/>
    <w:rsid w:val="00590CE5"/>
    <w:rsid w:val="0059243F"/>
    <w:rsid w:val="0059473A"/>
    <w:rsid w:val="00595F70"/>
    <w:rsid w:val="00596D03"/>
    <w:rsid w:val="0059710A"/>
    <w:rsid w:val="00597BB0"/>
    <w:rsid w:val="005A07C0"/>
    <w:rsid w:val="005A230E"/>
    <w:rsid w:val="005A232A"/>
    <w:rsid w:val="005A4572"/>
    <w:rsid w:val="005A4D99"/>
    <w:rsid w:val="005A5385"/>
    <w:rsid w:val="005A5BD9"/>
    <w:rsid w:val="005A61C2"/>
    <w:rsid w:val="005A7027"/>
    <w:rsid w:val="005A7328"/>
    <w:rsid w:val="005A7F33"/>
    <w:rsid w:val="005B01CB"/>
    <w:rsid w:val="005B069D"/>
    <w:rsid w:val="005B4ABC"/>
    <w:rsid w:val="005B6026"/>
    <w:rsid w:val="005B7F2B"/>
    <w:rsid w:val="005C1883"/>
    <w:rsid w:val="005C25BF"/>
    <w:rsid w:val="005C2A26"/>
    <w:rsid w:val="005C555D"/>
    <w:rsid w:val="005C5C56"/>
    <w:rsid w:val="005C6E38"/>
    <w:rsid w:val="005C7F83"/>
    <w:rsid w:val="005D1B0C"/>
    <w:rsid w:val="005D1D65"/>
    <w:rsid w:val="005D282C"/>
    <w:rsid w:val="005D28A4"/>
    <w:rsid w:val="005D3026"/>
    <w:rsid w:val="005D37CA"/>
    <w:rsid w:val="005D3E40"/>
    <w:rsid w:val="005D6061"/>
    <w:rsid w:val="005D7B44"/>
    <w:rsid w:val="005E0EC6"/>
    <w:rsid w:val="005E11E1"/>
    <w:rsid w:val="005E15DF"/>
    <w:rsid w:val="005E1B58"/>
    <w:rsid w:val="005E41A2"/>
    <w:rsid w:val="005E4229"/>
    <w:rsid w:val="005E7E42"/>
    <w:rsid w:val="005F0508"/>
    <w:rsid w:val="005F0B67"/>
    <w:rsid w:val="005F104C"/>
    <w:rsid w:val="005F26AE"/>
    <w:rsid w:val="005F481D"/>
    <w:rsid w:val="005F510E"/>
    <w:rsid w:val="005F54DD"/>
    <w:rsid w:val="005F64FE"/>
    <w:rsid w:val="005F7084"/>
    <w:rsid w:val="005F7D89"/>
    <w:rsid w:val="005F7F2E"/>
    <w:rsid w:val="006002FA"/>
    <w:rsid w:val="0060083E"/>
    <w:rsid w:val="006022CB"/>
    <w:rsid w:val="00602DE3"/>
    <w:rsid w:val="00604B8A"/>
    <w:rsid w:val="0060511D"/>
    <w:rsid w:val="00605FB1"/>
    <w:rsid w:val="00605FD3"/>
    <w:rsid w:val="006068FC"/>
    <w:rsid w:val="00607406"/>
    <w:rsid w:val="006076FD"/>
    <w:rsid w:val="00607B61"/>
    <w:rsid w:val="00607CC5"/>
    <w:rsid w:val="00607E45"/>
    <w:rsid w:val="00610F21"/>
    <w:rsid w:val="00611834"/>
    <w:rsid w:val="00612BA2"/>
    <w:rsid w:val="00613964"/>
    <w:rsid w:val="00620B41"/>
    <w:rsid w:val="00621615"/>
    <w:rsid w:val="00621C8F"/>
    <w:rsid w:val="00621E63"/>
    <w:rsid w:val="006228A4"/>
    <w:rsid w:val="00623237"/>
    <w:rsid w:val="00624296"/>
    <w:rsid w:val="00624AC8"/>
    <w:rsid w:val="006275A2"/>
    <w:rsid w:val="00630410"/>
    <w:rsid w:val="00631B7A"/>
    <w:rsid w:val="006322A3"/>
    <w:rsid w:val="00632EAA"/>
    <w:rsid w:val="00633B21"/>
    <w:rsid w:val="00634232"/>
    <w:rsid w:val="0063496F"/>
    <w:rsid w:val="0063539B"/>
    <w:rsid w:val="00636323"/>
    <w:rsid w:val="00636E07"/>
    <w:rsid w:val="00636FD1"/>
    <w:rsid w:val="00640BD8"/>
    <w:rsid w:val="00643C4B"/>
    <w:rsid w:val="00643E94"/>
    <w:rsid w:val="00644193"/>
    <w:rsid w:val="006466E5"/>
    <w:rsid w:val="00647E75"/>
    <w:rsid w:val="006504E9"/>
    <w:rsid w:val="006518DC"/>
    <w:rsid w:val="00653506"/>
    <w:rsid w:val="0065534C"/>
    <w:rsid w:val="0065567E"/>
    <w:rsid w:val="00656220"/>
    <w:rsid w:val="00656FA6"/>
    <w:rsid w:val="006601BF"/>
    <w:rsid w:val="00661153"/>
    <w:rsid w:val="0066169E"/>
    <w:rsid w:val="00663627"/>
    <w:rsid w:val="006640E2"/>
    <w:rsid w:val="006644E5"/>
    <w:rsid w:val="0066490E"/>
    <w:rsid w:val="00664F24"/>
    <w:rsid w:val="00666BBA"/>
    <w:rsid w:val="00671427"/>
    <w:rsid w:val="00672E0A"/>
    <w:rsid w:val="006730A2"/>
    <w:rsid w:val="0067477B"/>
    <w:rsid w:val="006754C9"/>
    <w:rsid w:val="00675867"/>
    <w:rsid w:val="00675EF6"/>
    <w:rsid w:val="00676222"/>
    <w:rsid w:val="00676AA9"/>
    <w:rsid w:val="0067739A"/>
    <w:rsid w:val="006827CB"/>
    <w:rsid w:val="006834D0"/>
    <w:rsid w:val="0068573D"/>
    <w:rsid w:val="00685D1C"/>
    <w:rsid w:val="00686D81"/>
    <w:rsid w:val="00687F04"/>
    <w:rsid w:val="0069236D"/>
    <w:rsid w:val="006923F9"/>
    <w:rsid w:val="006929F5"/>
    <w:rsid w:val="006937BC"/>
    <w:rsid w:val="00696DC8"/>
    <w:rsid w:val="0069754D"/>
    <w:rsid w:val="006978B6"/>
    <w:rsid w:val="006A07F2"/>
    <w:rsid w:val="006A0EC2"/>
    <w:rsid w:val="006A1332"/>
    <w:rsid w:val="006A1A31"/>
    <w:rsid w:val="006A1A7E"/>
    <w:rsid w:val="006A302F"/>
    <w:rsid w:val="006A4F88"/>
    <w:rsid w:val="006A50D4"/>
    <w:rsid w:val="006A5D0A"/>
    <w:rsid w:val="006B1F5F"/>
    <w:rsid w:val="006B20A1"/>
    <w:rsid w:val="006B2249"/>
    <w:rsid w:val="006B3F25"/>
    <w:rsid w:val="006B4FFC"/>
    <w:rsid w:val="006B561E"/>
    <w:rsid w:val="006B579D"/>
    <w:rsid w:val="006B5F6F"/>
    <w:rsid w:val="006B6A80"/>
    <w:rsid w:val="006B7330"/>
    <w:rsid w:val="006C0C09"/>
    <w:rsid w:val="006C2FD4"/>
    <w:rsid w:val="006C3B94"/>
    <w:rsid w:val="006C4145"/>
    <w:rsid w:val="006C6F2C"/>
    <w:rsid w:val="006C6F55"/>
    <w:rsid w:val="006C7C22"/>
    <w:rsid w:val="006C7F95"/>
    <w:rsid w:val="006D052C"/>
    <w:rsid w:val="006D09F1"/>
    <w:rsid w:val="006D0A7A"/>
    <w:rsid w:val="006D0F91"/>
    <w:rsid w:val="006D3748"/>
    <w:rsid w:val="006D3DEB"/>
    <w:rsid w:val="006D5A7F"/>
    <w:rsid w:val="006D6683"/>
    <w:rsid w:val="006D6DA9"/>
    <w:rsid w:val="006E0D10"/>
    <w:rsid w:val="006E3BBE"/>
    <w:rsid w:val="006E4804"/>
    <w:rsid w:val="006E4BD0"/>
    <w:rsid w:val="006E61C6"/>
    <w:rsid w:val="006E6969"/>
    <w:rsid w:val="006E6D8B"/>
    <w:rsid w:val="006E7B94"/>
    <w:rsid w:val="006F1A3B"/>
    <w:rsid w:val="006F258A"/>
    <w:rsid w:val="006F457B"/>
    <w:rsid w:val="006F4816"/>
    <w:rsid w:val="006F4B80"/>
    <w:rsid w:val="006F4D51"/>
    <w:rsid w:val="006F5708"/>
    <w:rsid w:val="006F5B4B"/>
    <w:rsid w:val="006F612D"/>
    <w:rsid w:val="0070032B"/>
    <w:rsid w:val="0070259C"/>
    <w:rsid w:val="007035A2"/>
    <w:rsid w:val="00706089"/>
    <w:rsid w:val="00706BC2"/>
    <w:rsid w:val="00707362"/>
    <w:rsid w:val="00707C86"/>
    <w:rsid w:val="00711BD1"/>
    <w:rsid w:val="00712697"/>
    <w:rsid w:val="00712C6A"/>
    <w:rsid w:val="00713E67"/>
    <w:rsid w:val="0071441B"/>
    <w:rsid w:val="00715AA8"/>
    <w:rsid w:val="007160F1"/>
    <w:rsid w:val="007164D2"/>
    <w:rsid w:val="007170E1"/>
    <w:rsid w:val="00717259"/>
    <w:rsid w:val="00717847"/>
    <w:rsid w:val="00721FED"/>
    <w:rsid w:val="00723CB3"/>
    <w:rsid w:val="00723CE0"/>
    <w:rsid w:val="007244B7"/>
    <w:rsid w:val="00725126"/>
    <w:rsid w:val="0072676A"/>
    <w:rsid w:val="00727B7B"/>
    <w:rsid w:val="00731109"/>
    <w:rsid w:val="007323D3"/>
    <w:rsid w:val="00732D76"/>
    <w:rsid w:val="007331E0"/>
    <w:rsid w:val="007344C5"/>
    <w:rsid w:val="00735C27"/>
    <w:rsid w:val="00736370"/>
    <w:rsid w:val="00736D3C"/>
    <w:rsid w:val="00737B67"/>
    <w:rsid w:val="00740E32"/>
    <w:rsid w:val="00741707"/>
    <w:rsid w:val="007435B1"/>
    <w:rsid w:val="00745C85"/>
    <w:rsid w:val="00746F0D"/>
    <w:rsid w:val="00750657"/>
    <w:rsid w:val="007506A5"/>
    <w:rsid w:val="007520BD"/>
    <w:rsid w:val="007523D8"/>
    <w:rsid w:val="00752A5F"/>
    <w:rsid w:val="007530F3"/>
    <w:rsid w:val="00753C62"/>
    <w:rsid w:val="00754EC2"/>
    <w:rsid w:val="00755A9C"/>
    <w:rsid w:val="00755D8A"/>
    <w:rsid w:val="007561AD"/>
    <w:rsid w:val="00760E62"/>
    <w:rsid w:val="00761C43"/>
    <w:rsid w:val="0076206B"/>
    <w:rsid w:val="00762D8C"/>
    <w:rsid w:val="00763562"/>
    <w:rsid w:val="007640A8"/>
    <w:rsid w:val="00765698"/>
    <w:rsid w:val="007669BF"/>
    <w:rsid w:val="00766DBC"/>
    <w:rsid w:val="00766EA7"/>
    <w:rsid w:val="007703B2"/>
    <w:rsid w:val="00770D78"/>
    <w:rsid w:val="00770DFE"/>
    <w:rsid w:val="00771829"/>
    <w:rsid w:val="00772712"/>
    <w:rsid w:val="007728B9"/>
    <w:rsid w:val="007732CC"/>
    <w:rsid w:val="00774092"/>
    <w:rsid w:val="00774263"/>
    <w:rsid w:val="00774607"/>
    <w:rsid w:val="00774ADC"/>
    <w:rsid w:val="007750DE"/>
    <w:rsid w:val="00775C85"/>
    <w:rsid w:val="0077618E"/>
    <w:rsid w:val="00776848"/>
    <w:rsid w:val="00781670"/>
    <w:rsid w:val="007824EB"/>
    <w:rsid w:val="007827A3"/>
    <w:rsid w:val="00782C0E"/>
    <w:rsid w:val="00785479"/>
    <w:rsid w:val="007865F9"/>
    <w:rsid w:val="00787530"/>
    <w:rsid w:val="007915CE"/>
    <w:rsid w:val="007926E1"/>
    <w:rsid w:val="00793883"/>
    <w:rsid w:val="0079427F"/>
    <w:rsid w:val="007945CA"/>
    <w:rsid w:val="0079461C"/>
    <w:rsid w:val="0079625F"/>
    <w:rsid w:val="007966F7"/>
    <w:rsid w:val="00797BAA"/>
    <w:rsid w:val="007A037B"/>
    <w:rsid w:val="007A09A1"/>
    <w:rsid w:val="007A12D2"/>
    <w:rsid w:val="007A1A44"/>
    <w:rsid w:val="007A2586"/>
    <w:rsid w:val="007A2C73"/>
    <w:rsid w:val="007A5957"/>
    <w:rsid w:val="007A6289"/>
    <w:rsid w:val="007A6B4E"/>
    <w:rsid w:val="007A7E95"/>
    <w:rsid w:val="007B0D6C"/>
    <w:rsid w:val="007B10CB"/>
    <w:rsid w:val="007B2039"/>
    <w:rsid w:val="007B3FE8"/>
    <w:rsid w:val="007B5468"/>
    <w:rsid w:val="007B6449"/>
    <w:rsid w:val="007B6D15"/>
    <w:rsid w:val="007B6D2A"/>
    <w:rsid w:val="007B7066"/>
    <w:rsid w:val="007B7BDB"/>
    <w:rsid w:val="007C00EA"/>
    <w:rsid w:val="007C01AF"/>
    <w:rsid w:val="007C0318"/>
    <w:rsid w:val="007C1967"/>
    <w:rsid w:val="007C493A"/>
    <w:rsid w:val="007C51BD"/>
    <w:rsid w:val="007C580E"/>
    <w:rsid w:val="007C5E43"/>
    <w:rsid w:val="007C5E90"/>
    <w:rsid w:val="007C6BB8"/>
    <w:rsid w:val="007D07A8"/>
    <w:rsid w:val="007D0C0C"/>
    <w:rsid w:val="007D0EC9"/>
    <w:rsid w:val="007D10AE"/>
    <w:rsid w:val="007D2D35"/>
    <w:rsid w:val="007D2EFE"/>
    <w:rsid w:val="007D3DFF"/>
    <w:rsid w:val="007D3F71"/>
    <w:rsid w:val="007D4794"/>
    <w:rsid w:val="007D4BF6"/>
    <w:rsid w:val="007D5148"/>
    <w:rsid w:val="007D7381"/>
    <w:rsid w:val="007E28C4"/>
    <w:rsid w:val="007E5DC0"/>
    <w:rsid w:val="007E6504"/>
    <w:rsid w:val="007E7757"/>
    <w:rsid w:val="007F0290"/>
    <w:rsid w:val="007F318E"/>
    <w:rsid w:val="007F3424"/>
    <w:rsid w:val="007F3D34"/>
    <w:rsid w:val="007F3DD5"/>
    <w:rsid w:val="007F455B"/>
    <w:rsid w:val="00800C54"/>
    <w:rsid w:val="008036A6"/>
    <w:rsid w:val="00804E01"/>
    <w:rsid w:val="0080505A"/>
    <w:rsid w:val="00810713"/>
    <w:rsid w:val="00810C9D"/>
    <w:rsid w:val="0081118B"/>
    <w:rsid w:val="008118BF"/>
    <w:rsid w:val="00813ADB"/>
    <w:rsid w:val="00813B4C"/>
    <w:rsid w:val="0081428E"/>
    <w:rsid w:val="00815C72"/>
    <w:rsid w:val="008160A1"/>
    <w:rsid w:val="00817381"/>
    <w:rsid w:val="0081767C"/>
    <w:rsid w:val="008178D9"/>
    <w:rsid w:val="00821D96"/>
    <w:rsid w:val="00821E26"/>
    <w:rsid w:val="00822313"/>
    <w:rsid w:val="00823A19"/>
    <w:rsid w:val="00824139"/>
    <w:rsid w:val="00824E49"/>
    <w:rsid w:val="008254C1"/>
    <w:rsid w:val="00826AF4"/>
    <w:rsid w:val="00826EC1"/>
    <w:rsid w:val="008270B6"/>
    <w:rsid w:val="0083062F"/>
    <w:rsid w:val="00831B16"/>
    <w:rsid w:val="008352E1"/>
    <w:rsid w:val="00835E98"/>
    <w:rsid w:val="008362C2"/>
    <w:rsid w:val="00836616"/>
    <w:rsid w:val="008417FA"/>
    <w:rsid w:val="00842796"/>
    <w:rsid w:val="00842A7A"/>
    <w:rsid w:val="00844AE0"/>
    <w:rsid w:val="008465AF"/>
    <w:rsid w:val="00851528"/>
    <w:rsid w:val="00851F04"/>
    <w:rsid w:val="00852DE4"/>
    <w:rsid w:val="008534E9"/>
    <w:rsid w:val="008538EA"/>
    <w:rsid w:val="00853F98"/>
    <w:rsid w:val="008545A1"/>
    <w:rsid w:val="0085468E"/>
    <w:rsid w:val="00856AB2"/>
    <w:rsid w:val="00856BC9"/>
    <w:rsid w:val="00856F21"/>
    <w:rsid w:val="008572B3"/>
    <w:rsid w:val="0086008C"/>
    <w:rsid w:val="00860A17"/>
    <w:rsid w:val="00862197"/>
    <w:rsid w:val="00862598"/>
    <w:rsid w:val="008632FE"/>
    <w:rsid w:val="00863564"/>
    <w:rsid w:val="00863990"/>
    <w:rsid w:val="00864708"/>
    <w:rsid w:val="008659FF"/>
    <w:rsid w:val="008703AE"/>
    <w:rsid w:val="008703B7"/>
    <w:rsid w:val="00871A20"/>
    <w:rsid w:val="00871E7D"/>
    <w:rsid w:val="00872A16"/>
    <w:rsid w:val="008731F0"/>
    <w:rsid w:val="008741EA"/>
    <w:rsid w:val="00874263"/>
    <w:rsid w:val="00877D07"/>
    <w:rsid w:val="00882863"/>
    <w:rsid w:val="008831D7"/>
    <w:rsid w:val="008848DD"/>
    <w:rsid w:val="0088580A"/>
    <w:rsid w:val="00886532"/>
    <w:rsid w:val="0088787B"/>
    <w:rsid w:val="00887DA6"/>
    <w:rsid w:val="00891B9F"/>
    <w:rsid w:val="00892AA0"/>
    <w:rsid w:val="00892BD4"/>
    <w:rsid w:val="00892E53"/>
    <w:rsid w:val="0089355C"/>
    <w:rsid w:val="0089407E"/>
    <w:rsid w:val="0089440C"/>
    <w:rsid w:val="00895198"/>
    <w:rsid w:val="00897157"/>
    <w:rsid w:val="00897A17"/>
    <w:rsid w:val="008A0390"/>
    <w:rsid w:val="008A136E"/>
    <w:rsid w:val="008A145B"/>
    <w:rsid w:val="008A2C06"/>
    <w:rsid w:val="008A3414"/>
    <w:rsid w:val="008A56D9"/>
    <w:rsid w:val="008B0073"/>
    <w:rsid w:val="008B391C"/>
    <w:rsid w:val="008B3A3B"/>
    <w:rsid w:val="008B75B8"/>
    <w:rsid w:val="008C0B8A"/>
    <w:rsid w:val="008C0E95"/>
    <w:rsid w:val="008C0EB0"/>
    <w:rsid w:val="008C23FE"/>
    <w:rsid w:val="008C28A1"/>
    <w:rsid w:val="008C2F69"/>
    <w:rsid w:val="008C37E3"/>
    <w:rsid w:val="008C6A45"/>
    <w:rsid w:val="008C7A4B"/>
    <w:rsid w:val="008D0039"/>
    <w:rsid w:val="008D1698"/>
    <w:rsid w:val="008D2570"/>
    <w:rsid w:val="008D4DC6"/>
    <w:rsid w:val="008D50A6"/>
    <w:rsid w:val="008D54A2"/>
    <w:rsid w:val="008D55C0"/>
    <w:rsid w:val="008D566E"/>
    <w:rsid w:val="008E0E00"/>
    <w:rsid w:val="008E0E21"/>
    <w:rsid w:val="008E12E6"/>
    <w:rsid w:val="008E22C4"/>
    <w:rsid w:val="008E4AEC"/>
    <w:rsid w:val="008E4D28"/>
    <w:rsid w:val="008E58C6"/>
    <w:rsid w:val="008E5F5B"/>
    <w:rsid w:val="008E6D5E"/>
    <w:rsid w:val="008E7E95"/>
    <w:rsid w:val="008F108A"/>
    <w:rsid w:val="008F114E"/>
    <w:rsid w:val="008F2590"/>
    <w:rsid w:val="008F2D4E"/>
    <w:rsid w:val="008F4A04"/>
    <w:rsid w:val="008F6952"/>
    <w:rsid w:val="00900910"/>
    <w:rsid w:val="00900BD2"/>
    <w:rsid w:val="00900F6F"/>
    <w:rsid w:val="00901303"/>
    <w:rsid w:val="009013F0"/>
    <w:rsid w:val="0090480C"/>
    <w:rsid w:val="00905CBB"/>
    <w:rsid w:val="00906551"/>
    <w:rsid w:val="00907136"/>
    <w:rsid w:val="00907800"/>
    <w:rsid w:val="00907C36"/>
    <w:rsid w:val="00910CA3"/>
    <w:rsid w:val="00911209"/>
    <w:rsid w:val="00911BD4"/>
    <w:rsid w:val="009128FF"/>
    <w:rsid w:val="00913C79"/>
    <w:rsid w:val="00914238"/>
    <w:rsid w:val="009142E0"/>
    <w:rsid w:val="00914A08"/>
    <w:rsid w:val="00914CEC"/>
    <w:rsid w:val="00916CED"/>
    <w:rsid w:val="00920054"/>
    <w:rsid w:val="00920191"/>
    <w:rsid w:val="00920E46"/>
    <w:rsid w:val="00921660"/>
    <w:rsid w:val="009220BD"/>
    <w:rsid w:val="009228A2"/>
    <w:rsid w:val="0092362E"/>
    <w:rsid w:val="00923D31"/>
    <w:rsid w:val="00924370"/>
    <w:rsid w:val="00925E1F"/>
    <w:rsid w:val="00925F8A"/>
    <w:rsid w:val="009277BF"/>
    <w:rsid w:val="00927FA6"/>
    <w:rsid w:val="00932090"/>
    <w:rsid w:val="0093209A"/>
    <w:rsid w:val="009322B3"/>
    <w:rsid w:val="009338B8"/>
    <w:rsid w:val="00934234"/>
    <w:rsid w:val="0093511B"/>
    <w:rsid w:val="0093625C"/>
    <w:rsid w:val="00937E1F"/>
    <w:rsid w:val="00940548"/>
    <w:rsid w:val="009406BE"/>
    <w:rsid w:val="00942E5E"/>
    <w:rsid w:val="00943AF5"/>
    <w:rsid w:val="009522FF"/>
    <w:rsid w:val="00954191"/>
    <w:rsid w:val="00954739"/>
    <w:rsid w:val="00954C4F"/>
    <w:rsid w:val="00954FC1"/>
    <w:rsid w:val="00955AA6"/>
    <w:rsid w:val="00955F78"/>
    <w:rsid w:val="0095687A"/>
    <w:rsid w:val="009568EB"/>
    <w:rsid w:val="009572CB"/>
    <w:rsid w:val="00957947"/>
    <w:rsid w:val="00957AC7"/>
    <w:rsid w:val="00960D1C"/>
    <w:rsid w:val="009617A5"/>
    <w:rsid w:val="00962C93"/>
    <w:rsid w:val="00962E13"/>
    <w:rsid w:val="0096474E"/>
    <w:rsid w:val="00967807"/>
    <w:rsid w:val="00971E44"/>
    <w:rsid w:val="0097239C"/>
    <w:rsid w:val="00973A7F"/>
    <w:rsid w:val="00973AB7"/>
    <w:rsid w:val="009749EF"/>
    <w:rsid w:val="00976CA4"/>
    <w:rsid w:val="009801F3"/>
    <w:rsid w:val="0098176C"/>
    <w:rsid w:val="00981C59"/>
    <w:rsid w:val="009847E0"/>
    <w:rsid w:val="009849FC"/>
    <w:rsid w:val="009850A9"/>
    <w:rsid w:val="00985812"/>
    <w:rsid w:val="00986F0C"/>
    <w:rsid w:val="00991715"/>
    <w:rsid w:val="00992738"/>
    <w:rsid w:val="0099331E"/>
    <w:rsid w:val="009938F1"/>
    <w:rsid w:val="00994E89"/>
    <w:rsid w:val="00995730"/>
    <w:rsid w:val="009A00AA"/>
    <w:rsid w:val="009A17F6"/>
    <w:rsid w:val="009A36C6"/>
    <w:rsid w:val="009A389D"/>
    <w:rsid w:val="009A48CA"/>
    <w:rsid w:val="009A5DE2"/>
    <w:rsid w:val="009B0B12"/>
    <w:rsid w:val="009B0EB8"/>
    <w:rsid w:val="009B456C"/>
    <w:rsid w:val="009B52C3"/>
    <w:rsid w:val="009B6C01"/>
    <w:rsid w:val="009B76DD"/>
    <w:rsid w:val="009C07E8"/>
    <w:rsid w:val="009C1299"/>
    <w:rsid w:val="009C35FB"/>
    <w:rsid w:val="009C4A3E"/>
    <w:rsid w:val="009C4A4B"/>
    <w:rsid w:val="009C53AB"/>
    <w:rsid w:val="009C6534"/>
    <w:rsid w:val="009C6BE9"/>
    <w:rsid w:val="009D162F"/>
    <w:rsid w:val="009D181D"/>
    <w:rsid w:val="009D37C9"/>
    <w:rsid w:val="009D3F2A"/>
    <w:rsid w:val="009D410E"/>
    <w:rsid w:val="009D411E"/>
    <w:rsid w:val="009D4D87"/>
    <w:rsid w:val="009D5367"/>
    <w:rsid w:val="009D7FDF"/>
    <w:rsid w:val="009E30CE"/>
    <w:rsid w:val="009E3746"/>
    <w:rsid w:val="009E3FE8"/>
    <w:rsid w:val="009E4E15"/>
    <w:rsid w:val="009E57B7"/>
    <w:rsid w:val="009E6363"/>
    <w:rsid w:val="009E69B2"/>
    <w:rsid w:val="009E7C95"/>
    <w:rsid w:val="009F03EB"/>
    <w:rsid w:val="009F0FC5"/>
    <w:rsid w:val="009F181B"/>
    <w:rsid w:val="009F2029"/>
    <w:rsid w:val="009F2D4B"/>
    <w:rsid w:val="009F2EC8"/>
    <w:rsid w:val="009F33AA"/>
    <w:rsid w:val="009F3F57"/>
    <w:rsid w:val="009F51B1"/>
    <w:rsid w:val="009F6ACB"/>
    <w:rsid w:val="009F6ECF"/>
    <w:rsid w:val="009F702C"/>
    <w:rsid w:val="00A00CAD"/>
    <w:rsid w:val="00A00F82"/>
    <w:rsid w:val="00A01012"/>
    <w:rsid w:val="00A015FB"/>
    <w:rsid w:val="00A02377"/>
    <w:rsid w:val="00A02811"/>
    <w:rsid w:val="00A04396"/>
    <w:rsid w:val="00A049F3"/>
    <w:rsid w:val="00A04C92"/>
    <w:rsid w:val="00A0669F"/>
    <w:rsid w:val="00A06707"/>
    <w:rsid w:val="00A06805"/>
    <w:rsid w:val="00A06BE2"/>
    <w:rsid w:val="00A071E1"/>
    <w:rsid w:val="00A079A9"/>
    <w:rsid w:val="00A10420"/>
    <w:rsid w:val="00A10826"/>
    <w:rsid w:val="00A10EB0"/>
    <w:rsid w:val="00A10F04"/>
    <w:rsid w:val="00A113B0"/>
    <w:rsid w:val="00A122CE"/>
    <w:rsid w:val="00A12690"/>
    <w:rsid w:val="00A12A4D"/>
    <w:rsid w:val="00A12C1C"/>
    <w:rsid w:val="00A1306D"/>
    <w:rsid w:val="00A137DE"/>
    <w:rsid w:val="00A13BDE"/>
    <w:rsid w:val="00A15210"/>
    <w:rsid w:val="00A20043"/>
    <w:rsid w:val="00A2071A"/>
    <w:rsid w:val="00A20A53"/>
    <w:rsid w:val="00A20CD1"/>
    <w:rsid w:val="00A21A48"/>
    <w:rsid w:val="00A22D49"/>
    <w:rsid w:val="00A22E01"/>
    <w:rsid w:val="00A2477D"/>
    <w:rsid w:val="00A2586E"/>
    <w:rsid w:val="00A25A13"/>
    <w:rsid w:val="00A25B0B"/>
    <w:rsid w:val="00A25D7C"/>
    <w:rsid w:val="00A2663D"/>
    <w:rsid w:val="00A27EBF"/>
    <w:rsid w:val="00A3013E"/>
    <w:rsid w:val="00A30EEA"/>
    <w:rsid w:val="00A316BE"/>
    <w:rsid w:val="00A35148"/>
    <w:rsid w:val="00A35183"/>
    <w:rsid w:val="00A35E7D"/>
    <w:rsid w:val="00A361E3"/>
    <w:rsid w:val="00A4001D"/>
    <w:rsid w:val="00A4182B"/>
    <w:rsid w:val="00A42086"/>
    <w:rsid w:val="00A4277B"/>
    <w:rsid w:val="00A431DE"/>
    <w:rsid w:val="00A43335"/>
    <w:rsid w:val="00A456CD"/>
    <w:rsid w:val="00A45B35"/>
    <w:rsid w:val="00A460C1"/>
    <w:rsid w:val="00A468C3"/>
    <w:rsid w:val="00A478FB"/>
    <w:rsid w:val="00A52362"/>
    <w:rsid w:val="00A5278A"/>
    <w:rsid w:val="00A55DB6"/>
    <w:rsid w:val="00A564C3"/>
    <w:rsid w:val="00A571BB"/>
    <w:rsid w:val="00A57B09"/>
    <w:rsid w:val="00A57B64"/>
    <w:rsid w:val="00A57DC0"/>
    <w:rsid w:val="00A60281"/>
    <w:rsid w:val="00A64072"/>
    <w:rsid w:val="00A64601"/>
    <w:rsid w:val="00A64F15"/>
    <w:rsid w:val="00A66503"/>
    <w:rsid w:val="00A70B86"/>
    <w:rsid w:val="00A718A9"/>
    <w:rsid w:val="00A72D0A"/>
    <w:rsid w:val="00A72EC4"/>
    <w:rsid w:val="00A73298"/>
    <w:rsid w:val="00A73F23"/>
    <w:rsid w:val="00A75157"/>
    <w:rsid w:val="00A7671B"/>
    <w:rsid w:val="00A8042F"/>
    <w:rsid w:val="00A80569"/>
    <w:rsid w:val="00A82089"/>
    <w:rsid w:val="00A82F3B"/>
    <w:rsid w:val="00A845EC"/>
    <w:rsid w:val="00A847A0"/>
    <w:rsid w:val="00A853EE"/>
    <w:rsid w:val="00A85726"/>
    <w:rsid w:val="00A8593F"/>
    <w:rsid w:val="00A86B85"/>
    <w:rsid w:val="00A9053F"/>
    <w:rsid w:val="00A90FBE"/>
    <w:rsid w:val="00A92494"/>
    <w:rsid w:val="00A934A2"/>
    <w:rsid w:val="00A93FDF"/>
    <w:rsid w:val="00A9450E"/>
    <w:rsid w:val="00A95535"/>
    <w:rsid w:val="00A976DC"/>
    <w:rsid w:val="00AA15FB"/>
    <w:rsid w:val="00AA21FD"/>
    <w:rsid w:val="00AA25E7"/>
    <w:rsid w:val="00AA2A35"/>
    <w:rsid w:val="00AA3568"/>
    <w:rsid w:val="00AA3816"/>
    <w:rsid w:val="00AA59E8"/>
    <w:rsid w:val="00AA648E"/>
    <w:rsid w:val="00AA7494"/>
    <w:rsid w:val="00AA7E93"/>
    <w:rsid w:val="00AB0E6C"/>
    <w:rsid w:val="00AB1BF0"/>
    <w:rsid w:val="00AB3272"/>
    <w:rsid w:val="00AB457F"/>
    <w:rsid w:val="00AB7A50"/>
    <w:rsid w:val="00AC00D1"/>
    <w:rsid w:val="00AC1751"/>
    <w:rsid w:val="00AC2003"/>
    <w:rsid w:val="00AC275D"/>
    <w:rsid w:val="00AC6D7C"/>
    <w:rsid w:val="00AC7574"/>
    <w:rsid w:val="00AC7CED"/>
    <w:rsid w:val="00AD187D"/>
    <w:rsid w:val="00AD3677"/>
    <w:rsid w:val="00AD39FD"/>
    <w:rsid w:val="00AD408A"/>
    <w:rsid w:val="00AD5C43"/>
    <w:rsid w:val="00AE256D"/>
    <w:rsid w:val="00AE3134"/>
    <w:rsid w:val="00AE3DC6"/>
    <w:rsid w:val="00AE43E3"/>
    <w:rsid w:val="00AE4FA0"/>
    <w:rsid w:val="00AE50CA"/>
    <w:rsid w:val="00AE57DC"/>
    <w:rsid w:val="00AE5AC2"/>
    <w:rsid w:val="00AE5B6E"/>
    <w:rsid w:val="00AE5C63"/>
    <w:rsid w:val="00AE63E8"/>
    <w:rsid w:val="00AF0AAF"/>
    <w:rsid w:val="00AF13BE"/>
    <w:rsid w:val="00AF234B"/>
    <w:rsid w:val="00AF2624"/>
    <w:rsid w:val="00AF2E99"/>
    <w:rsid w:val="00AF3994"/>
    <w:rsid w:val="00AF52A3"/>
    <w:rsid w:val="00AF57D5"/>
    <w:rsid w:val="00AF71A0"/>
    <w:rsid w:val="00AF7CCA"/>
    <w:rsid w:val="00B004C3"/>
    <w:rsid w:val="00B07B41"/>
    <w:rsid w:val="00B10C1A"/>
    <w:rsid w:val="00B113C1"/>
    <w:rsid w:val="00B11BC7"/>
    <w:rsid w:val="00B126DF"/>
    <w:rsid w:val="00B2162F"/>
    <w:rsid w:val="00B2221E"/>
    <w:rsid w:val="00B237A4"/>
    <w:rsid w:val="00B23EFE"/>
    <w:rsid w:val="00B241F3"/>
    <w:rsid w:val="00B24863"/>
    <w:rsid w:val="00B25AC3"/>
    <w:rsid w:val="00B25E7F"/>
    <w:rsid w:val="00B2616D"/>
    <w:rsid w:val="00B278E0"/>
    <w:rsid w:val="00B33473"/>
    <w:rsid w:val="00B3402D"/>
    <w:rsid w:val="00B344E1"/>
    <w:rsid w:val="00B350C4"/>
    <w:rsid w:val="00B35F27"/>
    <w:rsid w:val="00B3745B"/>
    <w:rsid w:val="00B40F8B"/>
    <w:rsid w:val="00B41604"/>
    <w:rsid w:val="00B417A5"/>
    <w:rsid w:val="00B418EE"/>
    <w:rsid w:val="00B41D8D"/>
    <w:rsid w:val="00B431D4"/>
    <w:rsid w:val="00B43524"/>
    <w:rsid w:val="00B44037"/>
    <w:rsid w:val="00B448AC"/>
    <w:rsid w:val="00B453FA"/>
    <w:rsid w:val="00B461A1"/>
    <w:rsid w:val="00B47EB7"/>
    <w:rsid w:val="00B47F0A"/>
    <w:rsid w:val="00B51211"/>
    <w:rsid w:val="00B513BC"/>
    <w:rsid w:val="00B51EB1"/>
    <w:rsid w:val="00B52E45"/>
    <w:rsid w:val="00B5337F"/>
    <w:rsid w:val="00B537AE"/>
    <w:rsid w:val="00B5544D"/>
    <w:rsid w:val="00B55601"/>
    <w:rsid w:val="00B577FD"/>
    <w:rsid w:val="00B60329"/>
    <w:rsid w:val="00B61713"/>
    <w:rsid w:val="00B61B7A"/>
    <w:rsid w:val="00B63F51"/>
    <w:rsid w:val="00B65B93"/>
    <w:rsid w:val="00B65FE3"/>
    <w:rsid w:val="00B66DE9"/>
    <w:rsid w:val="00B675CB"/>
    <w:rsid w:val="00B677D8"/>
    <w:rsid w:val="00B702D8"/>
    <w:rsid w:val="00B70514"/>
    <w:rsid w:val="00B70B7D"/>
    <w:rsid w:val="00B735C3"/>
    <w:rsid w:val="00B74463"/>
    <w:rsid w:val="00B76EC1"/>
    <w:rsid w:val="00B77381"/>
    <w:rsid w:val="00B777DF"/>
    <w:rsid w:val="00B82D09"/>
    <w:rsid w:val="00B83FC3"/>
    <w:rsid w:val="00B856C0"/>
    <w:rsid w:val="00B858C6"/>
    <w:rsid w:val="00B910BE"/>
    <w:rsid w:val="00B926A0"/>
    <w:rsid w:val="00B93B9E"/>
    <w:rsid w:val="00B9446C"/>
    <w:rsid w:val="00B94A64"/>
    <w:rsid w:val="00B94C8B"/>
    <w:rsid w:val="00B95247"/>
    <w:rsid w:val="00B965A2"/>
    <w:rsid w:val="00BA2FF7"/>
    <w:rsid w:val="00BA5156"/>
    <w:rsid w:val="00BA5618"/>
    <w:rsid w:val="00BA6808"/>
    <w:rsid w:val="00BA7039"/>
    <w:rsid w:val="00BB2B6A"/>
    <w:rsid w:val="00BB5403"/>
    <w:rsid w:val="00BC0276"/>
    <w:rsid w:val="00BC03E3"/>
    <w:rsid w:val="00BC1A29"/>
    <w:rsid w:val="00BC2246"/>
    <w:rsid w:val="00BC27AF"/>
    <w:rsid w:val="00BC44A2"/>
    <w:rsid w:val="00BC5361"/>
    <w:rsid w:val="00BC546F"/>
    <w:rsid w:val="00BC5E9A"/>
    <w:rsid w:val="00BC6381"/>
    <w:rsid w:val="00BD0A0F"/>
    <w:rsid w:val="00BD0B8E"/>
    <w:rsid w:val="00BD1079"/>
    <w:rsid w:val="00BD4042"/>
    <w:rsid w:val="00BD4591"/>
    <w:rsid w:val="00BD4D7A"/>
    <w:rsid w:val="00BD67E8"/>
    <w:rsid w:val="00BE0B6C"/>
    <w:rsid w:val="00BE1BA1"/>
    <w:rsid w:val="00BE3D06"/>
    <w:rsid w:val="00BE51E3"/>
    <w:rsid w:val="00BE5246"/>
    <w:rsid w:val="00BF0370"/>
    <w:rsid w:val="00BF0AF1"/>
    <w:rsid w:val="00BF0F5E"/>
    <w:rsid w:val="00BF1634"/>
    <w:rsid w:val="00BF16CF"/>
    <w:rsid w:val="00BF1CEC"/>
    <w:rsid w:val="00BF1E78"/>
    <w:rsid w:val="00BF3ED9"/>
    <w:rsid w:val="00BF49A9"/>
    <w:rsid w:val="00BF7D0D"/>
    <w:rsid w:val="00C008C9"/>
    <w:rsid w:val="00C01AD6"/>
    <w:rsid w:val="00C01B92"/>
    <w:rsid w:val="00C0231F"/>
    <w:rsid w:val="00C036E3"/>
    <w:rsid w:val="00C03920"/>
    <w:rsid w:val="00C0465C"/>
    <w:rsid w:val="00C05244"/>
    <w:rsid w:val="00C06460"/>
    <w:rsid w:val="00C068E2"/>
    <w:rsid w:val="00C06CEA"/>
    <w:rsid w:val="00C06F68"/>
    <w:rsid w:val="00C074D8"/>
    <w:rsid w:val="00C11229"/>
    <w:rsid w:val="00C11B9B"/>
    <w:rsid w:val="00C11DFE"/>
    <w:rsid w:val="00C12C5E"/>
    <w:rsid w:val="00C154C8"/>
    <w:rsid w:val="00C17435"/>
    <w:rsid w:val="00C2016E"/>
    <w:rsid w:val="00C24A57"/>
    <w:rsid w:val="00C2506A"/>
    <w:rsid w:val="00C26608"/>
    <w:rsid w:val="00C279C6"/>
    <w:rsid w:val="00C27F9E"/>
    <w:rsid w:val="00C31D83"/>
    <w:rsid w:val="00C328F6"/>
    <w:rsid w:val="00C33561"/>
    <w:rsid w:val="00C3368F"/>
    <w:rsid w:val="00C337D6"/>
    <w:rsid w:val="00C34F67"/>
    <w:rsid w:val="00C36B89"/>
    <w:rsid w:val="00C37A1F"/>
    <w:rsid w:val="00C40AA5"/>
    <w:rsid w:val="00C43451"/>
    <w:rsid w:val="00C4542A"/>
    <w:rsid w:val="00C50349"/>
    <w:rsid w:val="00C50584"/>
    <w:rsid w:val="00C5182A"/>
    <w:rsid w:val="00C518BF"/>
    <w:rsid w:val="00C52312"/>
    <w:rsid w:val="00C528A1"/>
    <w:rsid w:val="00C5311C"/>
    <w:rsid w:val="00C54CDC"/>
    <w:rsid w:val="00C5534C"/>
    <w:rsid w:val="00C553EE"/>
    <w:rsid w:val="00C56F01"/>
    <w:rsid w:val="00C61AC1"/>
    <w:rsid w:val="00C63453"/>
    <w:rsid w:val="00C6656D"/>
    <w:rsid w:val="00C67341"/>
    <w:rsid w:val="00C721BD"/>
    <w:rsid w:val="00C72280"/>
    <w:rsid w:val="00C73A63"/>
    <w:rsid w:val="00C74135"/>
    <w:rsid w:val="00C7457B"/>
    <w:rsid w:val="00C76540"/>
    <w:rsid w:val="00C76C2E"/>
    <w:rsid w:val="00C77082"/>
    <w:rsid w:val="00C77D1D"/>
    <w:rsid w:val="00C80F4E"/>
    <w:rsid w:val="00C814AD"/>
    <w:rsid w:val="00C83260"/>
    <w:rsid w:val="00C858F2"/>
    <w:rsid w:val="00C87184"/>
    <w:rsid w:val="00C875E0"/>
    <w:rsid w:val="00C87F87"/>
    <w:rsid w:val="00C90529"/>
    <w:rsid w:val="00C91C43"/>
    <w:rsid w:val="00C91E2C"/>
    <w:rsid w:val="00C933F1"/>
    <w:rsid w:val="00C93EEB"/>
    <w:rsid w:val="00C940EF"/>
    <w:rsid w:val="00C946AD"/>
    <w:rsid w:val="00C949B5"/>
    <w:rsid w:val="00C94D15"/>
    <w:rsid w:val="00C97263"/>
    <w:rsid w:val="00CA0E48"/>
    <w:rsid w:val="00CA1D58"/>
    <w:rsid w:val="00CA30AE"/>
    <w:rsid w:val="00CA5C74"/>
    <w:rsid w:val="00CA6053"/>
    <w:rsid w:val="00CB0533"/>
    <w:rsid w:val="00CB2A84"/>
    <w:rsid w:val="00CB5BE0"/>
    <w:rsid w:val="00CB5F03"/>
    <w:rsid w:val="00CB5F98"/>
    <w:rsid w:val="00CB6522"/>
    <w:rsid w:val="00CB6C49"/>
    <w:rsid w:val="00CB706C"/>
    <w:rsid w:val="00CB7691"/>
    <w:rsid w:val="00CC1A62"/>
    <w:rsid w:val="00CC1CFB"/>
    <w:rsid w:val="00CC26CC"/>
    <w:rsid w:val="00CC2729"/>
    <w:rsid w:val="00CC4D75"/>
    <w:rsid w:val="00CC7D43"/>
    <w:rsid w:val="00CD2027"/>
    <w:rsid w:val="00CD233C"/>
    <w:rsid w:val="00CD42AF"/>
    <w:rsid w:val="00CD4EAA"/>
    <w:rsid w:val="00CD4FC4"/>
    <w:rsid w:val="00CD5697"/>
    <w:rsid w:val="00CD70FF"/>
    <w:rsid w:val="00CD7B22"/>
    <w:rsid w:val="00CD7E51"/>
    <w:rsid w:val="00CE068F"/>
    <w:rsid w:val="00CE3923"/>
    <w:rsid w:val="00CE4908"/>
    <w:rsid w:val="00CF11C2"/>
    <w:rsid w:val="00CF2FE6"/>
    <w:rsid w:val="00CF35FE"/>
    <w:rsid w:val="00CF3808"/>
    <w:rsid w:val="00CF4070"/>
    <w:rsid w:val="00CF436A"/>
    <w:rsid w:val="00CF68AF"/>
    <w:rsid w:val="00CF7E25"/>
    <w:rsid w:val="00D01EC5"/>
    <w:rsid w:val="00D02CBF"/>
    <w:rsid w:val="00D0358E"/>
    <w:rsid w:val="00D03FB9"/>
    <w:rsid w:val="00D046C8"/>
    <w:rsid w:val="00D0590B"/>
    <w:rsid w:val="00D05BAB"/>
    <w:rsid w:val="00D06638"/>
    <w:rsid w:val="00D06D06"/>
    <w:rsid w:val="00D070C7"/>
    <w:rsid w:val="00D10042"/>
    <w:rsid w:val="00D101BF"/>
    <w:rsid w:val="00D10970"/>
    <w:rsid w:val="00D11A08"/>
    <w:rsid w:val="00D123D9"/>
    <w:rsid w:val="00D149A9"/>
    <w:rsid w:val="00D152A3"/>
    <w:rsid w:val="00D1568C"/>
    <w:rsid w:val="00D15E94"/>
    <w:rsid w:val="00D1621F"/>
    <w:rsid w:val="00D163AA"/>
    <w:rsid w:val="00D170A6"/>
    <w:rsid w:val="00D172D3"/>
    <w:rsid w:val="00D17535"/>
    <w:rsid w:val="00D20FEE"/>
    <w:rsid w:val="00D216A1"/>
    <w:rsid w:val="00D21B4A"/>
    <w:rsid w:val="00D22D46"/>
    <w:rsid w:val="00D23E5F"/>
    <w:rsid w:val="00D24252"/>
    <w:rsid w:val="00D24309"/>
    <w:rsid w:val="00D26F05"/>
    <w:rsid w:val="00D27902"/>
    <w:rsid w:val="00D31C29"/>
    <w:rsid w:val="00D326E9"/>
    <w:rsid w:val="00D33446"/>
    <w:rsid w:val="00D33F71"/>
    <w:rsid w:val="00D341D4"/>
    <w:rsid w:val="00D40761"/>
    <w:rsid w:val="00D40D48"/>
    <w:rsid w:val="00D42B07"/>
    <w:rsid w:val="00D43B41"/>
    <w:rsid w:val="00D44B09"/>
    <w:rsid w:val="00D4600C"/>
    <w:rsid w:val="00D47269"/>
    <w:rsid w:val="00D5067C"/>
    <w:rsid w:val="00D5139C"/>
    <w:rsid w:val="00D515CD"/>
    <w:rsid w:val="00D52107"/>
    <w:rsid w:val="00D570C1"/>
    <w:rsid w:val="00D57158"/>
    <w:rsid w:val="00D57653"/>
    <w:rsid w:val="00D60CF8"/>
    <w:rsid w:val="00D61744"/>
    <w:rsid w:val="00D6207A"/>
    <w:rsid w:val="00D6263B"/>
    <w:rsid w:val="00D6321B"/>
    <w:rsid w:val="00D63720"/>
    <w:rsid w:val="00D63B45"/>
    <w:rsid w:val="00D65021"/>
    <w:rsid w:val="00D65DD6"/>
    <w:rsid w:val="00D66375"/>
    <w:rsid w:val="00D66718"/>
    <w:rsid w:val="00D706B2"/>
    <w:rsid w:val="00D70749"/>
    <w:rsid w:val="00D734ED"/>
    <w:rsid w:val="00D73F41"/>
    <w:rsid w:val="00D745F7"/>
    <w:rsid w:val="00D77677"/>
    <w:rsid w:val="00D8565E"/>
    <w:rsid w:val="00D857D3"/>
    <w:rsid w:val="00D85CA9"/>
    <w:rsid w:val="00D85CBB"/>
    <w:rsid w:val="00D85CE8"/>
    <w:rsid w:val="00D92CD5"/>
    <w:rsid w:val="00D9308D"/>
    <w:rsid w:val="00D93FBA"/>
    <w:rsid w:val="00D94074"/>
    <w:rsid w:val="00D946E1"/>
    <w:rsid w:val="00D94815"/>
    <w:rsid w:val="00D954CD"/>
    <w:rsid w:val="00D9554A"/>
    <w:rsid w:val="00D971F9"/>
    <w:rsid w:val="00DA56F7"/>
    <w:rsid w:val="00DA5B4F"/>
    <w:rsid w:val="00DA5E40"/>
    <w:rsid w:val="00DA608C"/>
    <w:rsid w:val="00DA6D1B"/>
    <w:rsid w:val="00DB1D47"/>
    <w:rsid w:val="00DB20A8"/>
    <w:rsid w:val="00DB247C"/>
    <w:rsid w:val="00DB32B9"/>
    <w:rsid w:val="00DB3A14"/>
    <w:rsid w:val="00DB412E"/>
    <w:rsid w:val="00DB56CA"/>
    <w:rsid w:val="00DB5AD6"/>
    <w:rsid w:val="00DB6070"/>
    <w:rsid w:val="00DB6513"/>
    <w:rsid w:val="00DB6963"/>
    <w:rsid w:val="00DC048A"/>
    <w:rsid w:val="00DC1707"/>
    <w:rsid w:val="00DC1C89"/>
    <w:rsid w:val="00DC1CD0"/>
    <w:rsid w:val="00DC2051"/>
    <w:rsid w:val="00DC3910"/>
    <w:rsid w:val="00DC5C62"/>
    <w:rsid w:val="00DC654D"/>
    <w:rsid w:val="00DC7AA1"/>
    <w:rsid w:val="00DC7D18"/>
    <w:rsid w:val="00DD07CE"/>
    <w:rsid w:val="00DD0922"/>
    <w:rsid w:val="00DD1DBC"/>
    <w:rsid w:val="00DD341B"/>
    <w:rsid w:val="00DD353C"/>
    <w:rsid w:val="00DD3657"/>
    <w:rsid w:val="00DD59F0"/>
    <w:rsid w:val="00DD6C89"/>
    <w:rsid w:val="00DE04DA"/>
    <w:rsid w:val="00DE0A10"/>
    <w:rsid w:val="00DE0A45"/>
    <w:rsid w:val="00DE19AA"/>
    <w:rsid w:val="00DE2190"/>
    <w:rsid w:val="00DE2598"/>
    <w:rsid w:val="00DE282A"/>
    <w:rsid w:val="00DE28C9"/>
    <w:rsid w:val="00DE352B"/>
    <w:rsid w:val="00DE48DB"/>
    <w:rsid w:val="00DE6E59"/>
    <w:rsid w:val="00DF130E"/>
    <w:rsid w:val="00DF1B91"/>
    <w:rsid w:val="00DF32ED"/>
    <w:rsid w:val="00DF39DB"/>
    <w:rsid w:val="00DF4E72"/>
    <w:rsid w:val="00DF4FE4"/>
    <w:rsid w:val="00DF52A0"/>
    <w:rsid w:val="00DF5B13"/>
    <w:rsid w:val="00DF600C"/>
    <w:rsid w:val="00DF726E"/>
    <w:rsid w:val="00DF7507"/>
    <w:rsid w:val="00E025BB"/>
    <w:rsid w:val="00E0265E"/>
    <w:rsid w:val="00E04BF2"/>
    <w:rsid w:val="00E11F3B"/>
    <w:rsid w:val="00E148EC"/>
    <w:rsid w:val="00E14C54"/>
    <w:rsid w:val="00E1599F"/>
    <w:rsid w:val="00E16204"/>
    <w:rsid w:val="00E16529"/>
    <w:rsid w:val="00E16A58"/>
    <w:rsid w:val="00E178B0"/>
    <w:rsid w:val="00E17A4E"/>
    <w:rsid w:val="00E211A9"/>
    <w:rsid w:val="00E2203B"/>
    <w:rsid w:val="00E2226C"/>
    <w:rsid w:val="00E23E37"/>
    <w:rsid w:val="00E24182"/>
    <w:rsid w:val="00E24232"/>
    <w:rsid w:val="00E24B4E"/>
    <w:rsid w:val="00E24DFC"/>
    <w:rsid w:val="00E27660"/>
    <w:rsid w:val="00E2795F"/>
    <w:rsid w:val="00E3031E"/>
    <w:rsid w:val="00E30959"/>
    <w:rsid w:val="00E31BDD"/>
    <w:rsid w:val="00E337A5"/>
    <w:rsid w:val="00E34E64"/>
    <w:rsid w:val="00E42829"/>
    <w:rsid w:val="00E429E4"/>
    <w:rsid w:val="00E43520"/>
    <w:rsid w:val="00E436FC"/>
    <w:rsid w:val="00E43B02"/>
    <w:rsid w:val="00E46014"/>
    <w:rsid w:val="00E463E8"/>
    <w:rsid w:val="00E473C7"/>
    <w:rsid w:val="00E50D5D"/>
    <w:rsid w:val="00E516F3"/>
    <w:rsid w:val="00E52A80"/>
    <w:rsid w:val="00E53982"/>
    <w:rsid w:val="00E53BEB"/>
    <w:rsid w:val="00E53D9D"/>
    <w:rsid w:val="00E54062"/>
    <w:rsid w:val="00E54B59"/>
    <w:rsid w:val="00E55F84"/>
    <w:rsid w:val="00E56286"/>
    <w:rsid w:val="00E56675"/>
    <w:rsid w:val="00E569BF"/>
    <w:rsid w:val="00E57891"/>
    <w:rsid w:val="00E60BBD"/>
    <w:rsid w:val="00E61B51"/>
    <w:rsid w:val="00E630B8"/>
    <w:rsid w:val="00E638DA"/>
    <w:rsid w:val="00E63A9E"/>
    <w:rsid w:val="00E63FA7"/>
    <w:rsid w:val="00E65B94"/>
    <w:rsid w:val="00E6637B"/>
    <w:rsid w:val="00E67DA1"/>
    <w:rsid w:val="00E70567"/>
    <w:rsid w:val="00E71727"/>
    <w:rsid w:val="00E72885"/>
    <w:rsid w:val="00E736E1"/>
    <w:rsid w:val="00E75CD9"/>
    <w:rsid w:val="00E77EDE"/>
    <w:rsid w:val="00E80CC3"/>
    <w:rsid w:val="00E84118"/>
    <w:rsid w:val="00E84927"/>
    <w:rsid w:val="00E8504A"/>
    <w:rsid w:val="00E857DF"/>
    <w:rsid w:val="00E8627D"/>
    <w:rsid w:val="00E86FC1"/>
    <w:rsid w:val="00E90CB1"/>
    <w:rsid w:val="00E927AC"/>
    <w:rsid w:val="00E92ECB"/>
    <w:rsid w:val="00E94963"/>
    <w:rsid w:val="00E94CCA"/>
    <w:rsid w:val="00E956E3"/>
    <w:rsid w:val="00E97E60"/>
    <w:rsid w:val="00EA205F"/>
    <w:rsid w:val="00EA341D"/>
    <w:rsid w:val="00EA515A"/>
    <w:rsid w:val="00EA6B90"/>
    <w:rsid w:val="00EB0498"/>
    <w:rsid w:val="00EB0DFC"/>
    <w:rsid w:val="00EB39C9"/>
    <w:rsid w:val="00EB5232"/>
    <w:rsid w:val="00EB614D"/>
    <w:rsid w:val="00EB723E"/>
    <w:rsid w:val="00EC05D6"/>
    <w:rsid w:val="00EC06DE"/>
    <w:rsid w:val="00EC25C5"/>
    <w:rsid w:val="00EC268D"/>
    <w:rsid w:val="00EC2BA2"/>
    <w:rsid w:val="00EC36EB"/>
    <w:rsid w:val="00EC38BD"/>
    <w:rsid w:val="00EC3AD1"/>
    <w:rsid w:val="00EC3EFD"/>
    <w:rsid w:val="00EC5609"/>
    <w:rsid w:val="00EC6A9D"/>
    <w:rsid w:val="00EC6FB6"/>
    <w:rsid w:val="00ED10E3"/>
    <w:rsid w:val="00ED1705"/>
    <w:rsid w:val="00ED23D8"/>
    <w:rsid w:val="00ED252F"/>
    <w:rsid w:val="00ED3883"/>
    <w:rsid w:val="00ED3B80"/>
    <w:rsid w:val="00ED3FA0"/>
    <w:rsid w:val="00ED426F"/>
    <w:rsid w:val="00ED4FDF"/>
    <w:rsid w:val="00ED6645"/>
    <w:rsid w:val="00ED7107"/>
    <w:rsid w:val="00ED7142"/>
    <w:rsid w:val="00ED76F4"/>
    <w:rsid w:val="00EE02A1"/>
    <w:rsid w:val="00EE0D82"/>
    <w:rsid w:val="00EE1E2C"/>
    <w:rsid w:val="00EE2B12"/>
    <w:rsid w:val="00EE466E"/>
    <w:rsid w:val="00EE517D"/>
    <w:rsid w:val="00EE52C4"/>
    <w:rsid w:val="00EE57D0"/>
    <w:rsid w:val="00EE66D8"/>
    <w:rsid w:val="00EE69E5"/>
    <w:rsid w:val="00EF10C2"/>
    <w:rsid w:val="00EF1A10"/>
    <w:rsid w:val="00EF3DE1"/>
    <w:rsid w:val="00EF3E29"/>
    <w:rsid w:val="00EF47BC"/>
    <w:rsid w:val="00EF504A"/>
    <w:rsid w:val="00EF54B7"/>
    <w:rsid w:val="00EF599D"/>
    <w:rsid w:val="00EF77D1"/>
    <w:rsid w:val="00EF7E49"/>
    <w:rsid w:val="00F001F5"/>
    <w:rsid w:val="00F01D8D"/>
    <w:rsid w:val="00F07773"/>
    <w:rsid w:val="00F07D1E"/>
    <w:rsid w:val="00F10DC8"/>
    <w:rsid w:val="00F11404"/>
    <w:rsid w:val="00F11E25"/>
    <w:rsid w:val="00F1493C"/>
    <w:rsid w:val="00F15491"/>
    <w:rsid w:val="00F15620"/>
    <w:rsid w:val="00F16217"/>
    <w:rsid w:val="00F16AEC"/>
    <w:rsid w:val="00F201E1"/>
    <w:rsid w:val="00F23AA8"/>
    <w:rsid w:val="00F31030"/>
    <w:rsid w:val="00F316D2"/>
    <w:rsid w:val="00F3202F"/>
    <w:rsid w:val="00F3379E"/>
    <w:rsid w:val="00F346D2"/>
    <w:rsid w:val="00F37117"/>
    <w:rsid w:val="00F42D48"/>
    <w:rsid w:val="00F436C0"/>
    <w:rsid w:val="00F44B4B"/>
    <w:rsid w:val="00F47016"/>
    <w:rsid w:val="00F509D2"/>
    <w:rsid w:val="00F51BBC"/>
    <w:rsid w:val="00F52F80"/>
    <w:rsid w:val="00F53A19"/>
    <w:rsid w:val="00F53B73"/>
    <w:rsid w:val="00F53E80"/>
    <w:rsid w:val="00F5495D"/>
    <w:rsid w:val="00F5517E"/>
    <w:rsid w:val="00F55D09"/>
    <w:rsid w:val="00F55FE1"/>
    <w:rsid w:val="00F56AB3"/>
    <w:rsid w:val="00F57FE6"/>
    <w:rsid w:val="00F6083B"/>
    <w:rsid w:val="00F6178C"/>
    <w:rsid w:val="00F62517"/>
    <w:rsid w:val="00F62DAC"/>
    <w:rsid w:val="00F62ECB"/>
    <w:rsid w:val="00F635FC"/>
    <w:rsid w:val="00F64B89"/>
    <w:rsid w:val="00F65731"/>
    <w:rsid w:val="00F657FE"/>
    <w:rsid w:val="00F66E5A"/>
    <w:rsid w:val="00F678BD"/>
    <w:rsid w:val="00F678F0"/>
    <w:rsid w:val="00F67DE6"/>
    <w:rsid w:val="00F71BC2"/>
    <w:rsid w:val="00F72BF2"/>
    <w:rsid w:val="00F7340B"/>
    <w:rsid w:val="00F73BB4"/>
    <w:rsid w:val="00F75585"/>
    <w:rsid w:val="00F7652E"/>
    <w:rsid w:val="00F840AC"/>
    <w:rsid w:val="00F85252"/>
    <w:rsid w:val="00F86AD8"/>
    <w:rsid w:val="00F86DD5"/>
    <w:rsid w:val="00F87CF6"/>
    <w:rsid w:val="00F908B6"/>
    <w:rsid w:val="00F91336"/>
    <w:rsid w:val="00F9183F"/>
    <w:rsid w:val="00F92CA0"/>
    <w:rsid w:val="00F93E59"/>
    <w:rsid w:val="00FA0121"/>
    <w:rsid w:val="00FA0692"/>
    <w:rsid w:val="00FA092F"/>
    <w:rsid w:val="00FA10D3"/>
    <w:rsid w:val="00FA2D28"/>
    <w:rsid w:val="00FA2D34"/>
    <w:rsid w:val="00FA31EB"/>
    <w:rsid w:val="00FA4AD0"/>
    <w:rsid w:val="00FA4ECA"/>
    <w:rsid w:val="00FA541E"/>
    <w:rsid w:val="00FA5743"/>
    <w:rsid w:val="00FA648C"/>
    <w:rsid w:val="00FA6829"/>
    <w:rsid w:val="00FA7C14"/>
    <w:rsid w:val="00FB0F2D"/>
    <w:rsid w:val="00FB119A"/>
    <w:rsid w:val="00FB225B"/>
    <w:rsid w:val="00FB2B63"/>
    <w:rsid w:val="00FB33BF"/>
    <w:rsid w:val="00FB6375"/>
    <w:rsid w:val="00FB646A"/>
    <w:rsid w:val="00FC0028"/>
    <w:rsid w:val="00FC1A32"/>
    <w:rsid w:val="00FC1C3E"/>
    <w:rsid w:val="00FC283B"/>
    <w:rsid w:val="00FC40EB"/>
    <w:rsid w:val="00FC5A63"/>
    <w:rsid w:val="00FC5C92"/>
    <w:rsid w:val="00FC67D4"/>
    <w:rsid w:val="00FD0922"/>
    <w:rsid w:val="00FD19EA"/>
    <w:rsid w:val="00FD3DA7"/>
    <w:rsid w:val="00FD4A7D"/>
    <w:rsid w:val="00FD61D6"/>
    <w:rsid w:val="00FD6847"/>
    <w:rsid w:val="00FD6AE8"/>
    <w:rsid w:val="00FD6E12"/>
    <w:rsid w:val="00FD70F3"/>
    <w:rsid w:val="00FD7A8C"/>
    <w:rsid w:val="00FE1D0E"/>
    <w:rsid w:val="00FE4449"/>
    <w:rsid w:val="00FE642D"/>
    <w:rsid w:val="00FE682E"/>
    <w:rsid w:val="00FF07F2"/>
    <w:rsid w:val="00FF1FE2"/>
    <w:rsid w:val="00FF26A5"/>
    <w:rsid w:val="00FF38BF"/>
    <w:rsid w:val="00FF3EBE"/>
    <w:rsid w:val="00FF4FED"/>
    <w:rsid w:val="00FF54EC"/>
    <w:rsid w:val="00FF5AE6"/>
  </w:rsids>
  <m:mathPr>
    <m:mathFont m:val="Cambria Math"/>
    <m:brkBin m:val="before"/>
    <m:brkBinSub m:val="--"/>
    <m:smallFrac/>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9C2DCAF-E452-4954-9007-DF90FF19F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1D52"/>
    <w:pPr>
      <w:widowControl w:val="0"/>
    </w:pPr>
    <w:rPr>
      <w:rFonts w:ascii="Verdana" w:hAnsi="Verdana"/>
      <w:sz w:val="22"/>
      <w:lang w:val="en-GB" w:eastAsia="en-US"/>
    </w:rPr>
  </w:style>
  <w:style w:type="paragraph" w:styleId="berschrift1">
    <w:name w:val="heading 1"/>
    <w:basedOn w:val="berschrift4"/>
    <w:next w:val="Standard"/>
    <w:link w:val="berschrift1Zchn"/>
    <w:qFormat/>
    <w:rsid w:val="006937BC"/>
    <w:pPr>
      <w:numPr>
        <w:numId w:val="0"/>
      </w:numPr>
      <w:outlineLvl w:val="0"/>
    </w:pPr>
  </w:style>
  <w:style w:type="paragraph" w:styleId="berschrift2">
    <w:name w:val="heading 2"/>
    <w:basedOn w:val="Standard"/>
    <w:next w:val="Standard"/>
    <w:link w:val="berschrift2Zchn"/>
    <w:uiPriority w:val="9"/>
    <w:qFormat/>
    <w:rsid w:val="00DB6513"/>
    <w:pPr>
      <w:keepNext/>
      <w:numPr>
        <w:numId w:val="11"/>
      </w:numPr>
      <w:tabs>
        <w:tab w:val="left" w:pos="-720"/>
        <w:tab w:val="left" w:pos="0"/>
        <w:tab w:val="left" w:pos="600"/>
        <w:tab w:val="left" w:pos="1200"/>
        <w:tab w:val="left" w:pos="2400"/>
        <w:tab w:val="left" w:pos="3960"/>
        <w:tab w:val="left" w:pos="6360"/>
        <w:tab w:val="left" w:pos="7560"/>
      </w:tabs>
      <w:suppressAutoHyphens/>
      <w:jc w:val="both"/>
      <w:outlineLvl w:val="1"/>
    </w:pPr>
    <w:rPr>
      <w:b/>
      <w:caps/>
      <w:spacing w:val="-2"/>
      <w:sz w:val="20"/>
    </w:rPr>
  </w:style>
  <w:style w:type="paragraph" w:styleId="berschrift3">
    <w:name w:val="heading 3"/>
    <w:basedOn w:val="Standard"/>
    <w:next w:val="Standard"/>
    <w:link w:val="berschrift3Zchn"/>
    <w:qFormat/>
    <w:rsid w:val="00E90CB1"/>
    <w:pPr>
      <w:keepNext/>
      <w:numPr>
        <w:numId w:val="10"/>
      </w:numPr>
      <w:tabs>
        <w:tab w:val="left" w:pos="-720"/>
        <w:tab w:val="left" w:pos="0"/>
        <w:tab w:val="left" w:pos="600"/>
        <w:tab w:val="left" w:pos="1200"/>
        <w:tab w:val="left" w:pos="2400"/>
        <w:tab w:val="left" w:pos="3960"/>
        <w:tab w:val="left" w:pos="6360"/>
        <w:tab w:val="left" w:pos="7560"/>
      </w:tabs>
      <w:suppressAutoHyphens/>
      <w:jc w:val="both"/>
      <w:outlineLvl w:val="2"/>
    </w:pPr>
    <w:rPr>
      <w:b/>
      <w:spacing w:val="-2"/>
      <w:sz w:val="20"/>
    </w:rPr>
  </w:style>
  <w:style w:type="paragraph" w:styleId="berschrift4">
    <w:name w:val="heading 4"/>
    <w:basedOn w:val="Listenabsatz"/>
    <w:next w:val="Standard"/>
    <w:link w:val="berschrift4Zchn"/>
    <w:rsid w:val="006937BC"/>
    <w:pPr>
      <w:numPr>
        <w:numId w:val="12"/>
      </w:numPr>
      <w:suppressAutoHyphens/>
      <w:outlineLvl w:val="3"/>
    </w:pPr>
    <w:rPr>
      <w:b/>
      <w:spacing w:val="-2"/>
      <w:sz w:val="28"/>
      <w:szCs w:val="28"/>
    </w:rPr>
  </w:style>
  <w:style w:type="paragraph" w:styleId="berschrift5">
    <w:name w:val="heading 5"/>
    <w:basedOn w:val="Standard"/>
    <w:next w:val="Standard"/>
    <w:link w:val="berschrift5Zchn"/>
    <w:rsid w:val="00CD7E51"/>
    <w:pPr>
      <w:keepNext/>
      <w:tabs>
        <w:tab w:val="center" w:pos="4790"/>
      </w:tabs>
      <w:suppressAutoHyphens/>
      <w:ind w:left="-454" w:right="-738"/>
      <w:jc w:val="center"/>
      <w:outlineLvl w:val="4"/>
    </w:pPr>
    <w:rPr>
      <w:rFonts w:ascii="Arial" w:hAnsi="Arial"/>
      <w:b/>
      <w:spacing w:val="-3"/>
      <w:sz w:val="32"/>
    </w:rPr>
  </w:style>
  <w:style w:type="paragraph" w:styleId="berschrift6">
    <w:name w:val="heading 6"/>
    <w:basedOn w:val="Standard"/>
    <w:next w:val="Standard"/>
    <w:link w:val="berschrift6Zchn"/>
    <w:qFormat/>
    <w:rsid w:val="00CD7E51"/>
    <w:pPr>
      <w:keepNext/>
      <w:tabs>
        <w:tab w:val="left" w:pos="-720"/>
        <w:tab w:val="left" w:pos="0"/>
        <w:tab w:val="left" w:pos="5760"/>
      </w:tabs>
      <w:suppressAutoHyphens/>
      <w:ind w:right="-199"/>
      <w:outlineLvl w:val="5"/>
    </w:pPr>
    <w:rPr>
      <w:rFonts w:ascii="Arial" w:hAnsi="Arial"/>
      <w:b/>
      <w:spacing w:val="-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rsid w:val="00CD7E51"/>
  </w:style>
  <w:style w:type="character" w:styleId="Endnotenzeichen">
    <w:name w:val="endnote reference"/>
    <w:uiPriority w:val="99"/>
    <w:semiHidden/>
    <w:rsid w:val="00CD7E51"/>
    <w:rPr>
      <w:vertAlign w:val="superscript"/>
    </w:rPr>
  </w:style>
  <w:style w:type="paragraph" w:styleId="Funotentext">
    <w:name w:val="footnote text"/>
    <w:basedOn w:val="Standard"/>
    <w:link w:val="FunotentextZchn"/>
    <w:semiHidden/>
    <w:rsid w:val="00CD7E51"/>
  </w:style>
  <w:style w:type="character" w:styleId="Funotenzeichen">
    <w:name w:val="footnote reference"/>
    <w:semiHidden/>
    <w:rsid w:val="00CD7E51"/>
    <w:rPr>
      <w:vertAlign w:val="superscript"/>
    </w:rPr>
  </w:style>
  <w:style w:type="character" w:customStyle="1" w:styleId="Document8">
    <w:name w:val="Document 8"/>
    <w:basedOn w:val="Absatz-Standardschriftart"/>
    <w:rsid w:val="00CD7E51"/>
  </w:style>
  <w:style w:type="character" w:customStyle="1" w:styleId="Document4">
    <w:name w:val="Document 4"/>
    <w:rsid w:val="00CD7E51"/>
    <w:rPr>
      <w:b/>
      <w:i/>
      <w:sz w:val="24"/>
    </w:rPr>
  </w:style>
  <w:style w:type="character" w:customStyle="1" w:styleId="Document6">
    <w:name w:val="Document 6"/>
    <w:basedOn w:val="Absatz-Standardschriftart"/>
    <w:rsid w:val="00CD7E51"/>
  </w:style>
  <w:style w:type="character" w:customStyle="1" w:styleId="Document5">
    <w:name w:val="Document 5"/>
    <w:basedOn w:val="Absatz-Standardschriftart"/>
    <w:rsid w:val="00CD7E51"/>
  </w:style>
  <w:style w:type="character" w:customStyle="1" w:styleId="Document2">
    <w:name w:val="Document 2"/>
    <w:rsid w:val="00CD7E51"/>
    <w:rPr>
      <w:rFonts w:ascii="Courier New" w:hAnsi="Courier New"/>
      <w:noProof w:val="0"/>
      <w:sz w:val="24"/>
      <w:lang w:val="en-US"/>
    </w:rPr>
  </w:style>
  <w:style w:type="character" w:customStyle="1" w:styleId="Document7">
    <w:name w:val="Document 7"/>
    <w:basedOn w:val="Absatz-Standardschriftart"/>
    <w:rsid w:val="00CD7E51"/>
  </w:style>
  <w:style w:type="character" w:customStyle="1" w:styleId="Bibliogrphy">
    <w:name w:val="Bibliogrphy"/>
    <w:basedOn w:val="Absatz-Standardschriftart"/>
    <w:rsid w:val="00CD7E51"/>
  </w:style>
  <w:style w:type="character" w:customStyle="1" w:styleId="RightPar1">
    <w:name w:val="Right Par 1"/>
    <w:basedOn w:val="Absatz-Standardschriftart"/>
    <w:rsid w:val="00CD7E51"/>
  </w:style>
  <w:style w:type="character" w:customStyle="1" w:styleId="RightPar2">
    <w:name w:val="Right Par 2"/>
    <w:basedOn w:val="Absatz-Standardschriftart"/>
    <w:rsid w:val="00CD7E51"/>
  </w:style>
  <w:style w:type="character" w:customStyle="1" w:styleId="Document3">
    <w:name w:val="Document 3"/>
    <w:rsid w:val="00CD7E51"/>
    <w:rPr>
      <w:rFonts w:ascii="Courier New" w:hAnsi="Courier New"/>
      <w:noProof w:val="0"/>
      <w:sz w:val="24"/>
      <w:lang w:val="en-US"/>
    </w:rPr>
  </w:style>
  <w:style w:type="character" w:customStyle="1" w:styleId="RightPar3">
    <w:name w:val="Right Par 3"/>
    <w:basedOn w:val="Absatz-Standardschriftart"/>
    <w:rsid w:val="00CD7E51"/>
  </w:style>
  <w:style w:type="character" w:customStyle="1" w:styleId="RightPar4">
    <w:name w:val="Right Par 4"/>
    <w:basedOn w:val="Absatz-Standardschriftart"/>
    <w:rsid w:val="00CD7E51"/>
  </w:style>
  <w:style w:type="character" w:customStyle="1" w:styleId="RightPar5">
    <w:name w:val="Right Par 5"/>
    <w:basedOn w:val="Absatz-Standardschriftart"/>
    <w:rsid w:val="00CD7E51"/>
  </w:style>
  <w:style w:type="character" w:customStyle="1" w:styleId="RightPar6">
    <w:name w:val="Right Par 6"/>
    <w:basedOn w:val="Absatz-Standardschriftart"/>
    <w:rsid w:val="00CD7E51"/>
  </w:style>
  <w:style w:type="character" w:customStyle="1" w:styleId="RightPar7">
    <w:name w:val="Right Par 7"/>
    <w:basedOn w:val="Absatz-Standardschriftart"/>
    <w:rsid w:val="00CD7E51"/>
  </w:style>
  <w:style w:type="character" w:customStyle="1" w:styleId="RightPar8">
    <w:name w:val="Right Par 8"/>
    <w:basedOn w:val="Absatz-Standardschriftart"/>
    <w:rsid w:val="00CD7E51"/>
  </w:style>
  <w:style w:type="paragraph" w:customStyle="1" w:styleId="Document1">
    <w:name w:val="Document 1"/>
    <w:rsid w:val="00CD7E51"/>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rsid w:val="00CD7E51"/>
    <w:rPr>
      <w:rFonts w:ascii="Courier New" w:hAnsi="Courier New"/>
      <w:noProof w:val="0"/>
      <w:sz w:val="24"/>
      <w:lang w:val="en-US"/>
    </w:rPr>
  </w:style>
  <w:style w:type="character" w:customStyle="1" w:styleId="Technical5">
    <w:name w:val="Technical 5"/>
    <w:basedOn w:val="Absatz-Standardschriftart"/>
    <w:rsid w:val="00CD7E51"/>
  </w:style>
  <w:style w:type="character" w:customStyle="1" w:styleId="Technical6">
    <w:name w:val="Technical 6"/>
    <w:basedOn w:val="Absatz-Standardschriftart"/>
    <w:rsid w:val="00CD7E51"/>
  </w:style>
  <w:style w:type="character" w:customStyle="1" w:styleId="Technical2">
    <w:name w:val="Technical 2"/>
    <w:rsid w:val="00CD7E51"/>
    <w:rPr>
      <w:rFonts w:ascii="Courier New" w:hAnsi="Courier New"/>
      <w:noProof w:val="0"/>
      <w:sz w:val="24"/>
      <w:lang w:val="en-US"/>
    </w:rPr>
  </w:style>
  <w:style w:type="character" w:customStyle="1" w:styleId="Technical3">
    <w:name w:val="Technical 3"/>
    <w:rsid w:val="00CD7E51"/>
    <w:rPr>
      <w:rFonts w:ascii="Courier New" w:hAnsi="Courier New"/>
      <w:noProof w:val="0"/>
      <w:sz w:val="24"/>
      <w:lang w:val="en-US"/>
    </w:rPr>
  </w:style>
  <w:style w:type="character" w:customStyle="1" w:styleId="Technical4">
    <w:name w:val="Technical 4"/>
    <w:basedOn w:val="Absatz-Standardschriftart"/>
    <w:rsid w:val="00CD7E51"/>
  </w:style>
  <w:style w:type="character" w:customStyle="1" w:styleId="Technical1">
    <w:name w:val="Technical 1"/>
    <w:rsid w:val="00CD7E51"/>
    <w:rPr>
      <w:rFonts w:ascii="Courier New" w:hAnsi="Courier New"/>
      <w:noProof w:val="0"/>
      <w:sz w:val="24"/>
      <w:lang w:val="en-US"/>
    </w:rPr>
  </w:style>
  <w:style w:type="character" w:customStyle="1" w:styleId="Technical7">
    <w:name w:val="Technical 7"/>
    <w:basedOn w:val="Absatz-Standardschriftart"/>
    <w:rsid w:val="00CD7E51"/>
  </w:style>
  <w:style w:type="character" w:customStyle="1" w:styleId="Technical8">
    <w:name w:val="Technical 8"/>
    <w:basedOn w:val="Absatz-Standardschriftart"/>
    <w:rsid w:val="00CD7E51"/>
  </w:style>
  <w:style w:type="character" w:customStyle="1" w:styleId="DocInit">
    <w:name w:val="Doc Init"/>
    <w:basedOn w:val="Absatz-Standardschriftart"/>
    <w:rsid w:val="00CD7E51"/>
  </w:style>
  <w:style w:type="character" w:customStyle="1" w:styleId="BULLETINTIT">
    <w:name w:val="BULLETIN.TIT"/>
    <w:rsid w:val="00CD7E51"/>
    <w:rPr>
      <w:rFonts w:ascii="Courier New" w:hAnsi="Courier New"/>
      <w:b/>
      <w:noProof w:val="0"/>
      <w:sz w:val="29"/>
      <w:lang w:val="en-US"/>
    </w:rPr>
  </w:style>
  <w:style w:type="paragraph" w:styleId="Verzeichnis1">
    <w:name w:val="toc 1"/>
    <w:basedOn w:val="Standard"/>
    <w:next w:val="Standard"/>
    <w:uiPriority w:val="39"/>
    <w:rsid w:val="00B513BC"/>
    <w:pPr>
      <w:spacing w:before="120" w:after="120"/>
    </w:pPr>
    <w:rPr>
      <w:rFonts w:asciiTheme="minorHAnsi" w:hAnsiTheme="minorHAnsi"/>
      <w:b/>
      <w:bCs/>
      <w:caps/>
      <w:sz w:val="20"/>
    </w:rPr>
  </w:style>
  <w:style w:type="paragraph" w:styleId="Verzeichnis2">
    <w:name w:val="toc 2"/>
    <w:basedOn w:val="Standard"/>
    <w:next w:val="Standard"/>
    <w:uiPriority w:val="39"/>
    <w:rsid w:val="00B513BC"/>
    <w:pPr>
      <w:ind w:left="240"/>
    </w:pPr>
    <w:rPr>
      <w:rFonts w:asciiTheme="minorHAnsi" w:hAnsiTheme="minorHAnsi"/>
      <w:smallCaps/>
      <w:sz w:val="20"/>
    </w:rPr>
  </w:style>
  <w:style w:type="paragraph" w:styleId="Verzeichnis3">
    <w:name w:val="toc 3"/>
    <w:basedOn w:val="Standard"/>
    <w:next w:val="Standard"/>
    <w:uiPriority w:val="39"/>
    <w:rsid w:val="00B513BC"/>
    <w:pPr>
      <w:ind w:left="480"/>
    </w:pPr>
    <w:rPr>
      <w:rFonts w:asciiTheme="minorHAnsi" w:hAnsiTheme="minorHAnsi"/>
      <w:i/>
      <w:iCs/>
      <w:sz w:val="20"/>
    </w:rPr>
  </w:style>
  <w:style w:type="paragraph" w:styleId="Verzeichnis4">
    <w:name w:val="toc 4"/>
    <w:basedOn w:val="Standard"/>
    <w:next w:val="Standard"/>
    <w:semiHidden/>
    <w:rsid w:val="00CD7E51"/>
    <w:pPr>
      <w:ind w:left="720"/>
    </w:pPr>
    <w:rPr>
      <w:rFonts w:asciiTheme="minorHAnsi" w:hAnsiTheme="minorHAnsi"/>
      <w:sz w:val="18"/>
      <w:szCs w:val="18"/>
    </w:rPr>
  </w:style>
  <w:style w:type="paragraph" w:styleId="Verzeichnis5">
    <w:name w:val="toc 5"/>
    <w:basedOn w:val="Standard"/>
    <w:next w:val="Standard"/>
    <w:semiHidden/>
    <w:rsid w:val="00CD7E51"/>
    <w:pPr>
      <w:ind w:left="960"/>
    </w:pPr>
    <w:rPr>
      <w:rFonts w:asciiTheme="minorHAnsi" w:hAnsiTheme="minorHAnsi"/>
      <w:sz w:val="18"/>
      <w:szCs w:val="18"/>
    </w:rPr>
  </w:style>
  <w:style w:type="paragraph" w:styleId="Verzeichnis6">
    <w:name w:val="toc 6"/>
    <w:basedOn w:val="Standard"/>
    <w:next w:val="Standard"/>
    <w:semiHidden/>
    <w:rsid w:val="00CD7E51"/>
    <w:pPr>
      <w:ind w:left="1200"/>
    </w:pPr>
    <w:rPr>
      <w:rFonts w:asciiTheme="minorHAnsi" w:hAnsiTheme="minorHAnsi"/>
      <w:sz w:val="18"/>
      <w:szCs w:val="18"/>
    </w:rPr>
  </w:style>
  <w:style w:type="paragraph" w:styleId="Verzeichnis7">
    <w:name w:val="toc 7"/>
    <w:basedOn w:val="Standard"/>
    <w:next w:val="Standard"/>
    <w:semiHidden/>
    <w:rsid w:val="00CD7E51"/>
    <w:pPr>
      <w:ind w:left="1440"/>
    </w:pPr>
    <w:rPr>
      <w:rFonts w:asciiTheme="minorHAnsi" w:hAnsiTheme="minorHAnsi"/>
      <w:sz w:val="18"/>
      <w:szCs w:val="18"/>
    </w:rPr>
  </w:style>
  <w:style w:type="paragraph" w:styleId="Verzeichnis8">
    <w:name w:val="toc 8"/>
    <w:basedOn w:val="Standard"/>
    <w:next w:val="Standard"/>
    <w:semiHidden/>
    <w:rsid w:val="00CD7E51"/>
    <w:pPr>
      <w:ind w:left="1680"/>
    </w:pPr>
    <w:rPr>
      <w:rFonts w:asciiTheme="minorHAnsi" w:hAnsiTheme="minorHAnsi"/>
      <w:sz w:val="18"/>
      <w:szCs w:val="18"/>
    </w:rPr>
  </w:style>
  <w:style w:type="paragraph" w:styleId="Verzeichnis9">
    <w:name w:val="toc 9"/>
    <w:basedOn w:val="Standard"/>
    <w:next w:val="Standard"/>
    <w:semiHidden/>
    <w:rsid w:val="00CD7E51"/>
    <w:pPr>
      <w:ind w:left="1920"/>
    </w:pPr>
    <w:rPr>
      <w:rFonts w:asciiTheme="minorHAnsi" w:hAnsiTheme="minorHAnsi"/>
      <w:sz w:val="18"/>
      <w:szCs w:val="18"/>
    </w:rPr>
  </w:style>
  <w:style w:type="paragraph" w:styleId="Index1">
    <w:name w:val="index 1"/>
    <w:basedOn w:val="Standard"/>
    <w:next w:val="Standard"/>
    <w:semiHidden/>
    <w:rsid w:val="00CD7E51"/>
    <w:pPr>
      <w:tabs>
        <w:tab w:val="right" w:leader="dot" w:pos="9360"/>
      </w:tabs>
      <w:suppressAutoHyphens/>
      <w:ind w:left="1440" w:right="720" w:hanging="1440"/>
    </w:pPr>
    <w:rPr>
      <w:lang w:val="en-US"/>
    </w:rPr>
  </w:style>
  <w:style w:type="paragraph" w:styleId="Index2">
    <w:name w:val="index 2"/>
    <w:basedOn w:val="Standard"/>
    <w:next w:val="Standard"/>
    <w:semiHidden/>
    <w:rsid w:val="00CD7E51"/>
    <w:pPr>
      <w:tabs>
        <w:tab w:val="right" w:leader="dot" w:pos="9360"/>
      </w:tabs>
      <w:suppressAutoHyphens/>
      <w:ind w:left="1440" w:right="720" w:hanging="720"/>
    </w:pPr>
    <w:rPr>
      <w:lang w:val="en-US"/>
    </w:rPr>
  </w:style>
  <w:style w:type="paragraph" w:styleId="RGV-berschrift">
    <w:name w:val="toa heading"/>
    <w:basedOn w:val="Standard"/>
    <w:next w:val="Standard"/>
    <w:semiHidden/>
    <w:rsid w:val="00CD7E51"/>
    <w:pPr>
      <w:tabs>
        <w:tab w:val="right" w:pos="9360"/>
      </w:tabs>
      <w:suppressAutoHyphens/>
    </w:pPr>
    <w:rPr>
      <w:lang w:val="en-US"/>
    </w:rPr>
  </w:style>
  <w:style w:type="paragraph" w:styleId="Beschriftung">
    <w:name w:val="caption"/>
    <w:basedOn w:val="Standard"/>
    <w:next w:val="Standard"/>
    <w:qFormat/>
    <w:rsid w:val="00CD7E51"/>
  </w:style>
  <w:style w:type="character" w:customStyle="1" w:styleId="EquationCaption">
    <w:name w:val="_Equation Caption"/>
    <w:rsid w:val="00CD7E51"/>
  </w:style>
  <w:style w:type="paragraph" w:styleId="Kopfzeile">
    <w:name w:val="header"/>
    <w:basedOn w:val="Standard"/>
    <w:link w:val="KopfzeileZchn"/>
    <w:rsid w:val="00CD7E51"/>
    <w:pPr>
      <w:tabs>
        <w:tab w:val="center" w:pos="4153"/>
        <w:tab w:val="right" w:pos="8306"/>
      </w:tabs>
    </w:pPr>
  </w:style>
  <w:style w:type="paragraph" w:styleId="Fuzeile">
    <w:name w:val="footer"/>
    <w:basedOn w:val="Standard"/>
    <w:link w:val="FuzeileZchn"/>
    <w:uiPriority w:val="99"/>
    <w:rsid w:val="00CD7E51"/>
    <w:pPr>
      <w:tabs>
        <w:tab w:val="center" w:pos="4153"/>
        <w:tab w:val="right" w:pos="8306"/>
      </w:tabs>
    </w:pPr>
  </w:style>
  <w:style w:type="character" w:styleId="Seitenzahl">
    <w:name w:val="page number"/>
    <w:basedOn w:val="Absatz-Standardschriftart"/>
    <w:rsid w:val="00CD7E51"/>
  </w:style>
  <w:style w:type="paragraph" w:styleId="Textkrper">
    <w:name w:val="Body Text"/>
    <w:basedOn w:val="Standard"/>
    <w:link w:val="TextkrperZchn"/>
    <w:rsid w:val="00CD7E51"/>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rPr>
  </w:style>
  <w:style w:type="paragraph" w:styleId="Textkrper-Zeileneinzug">
    <w:name w:val="Body Text Indent"/>
    <w:basedOn w:val="Standard"/>
    <w:link w:val="Textkrper-ZeileneinzugZchn"/>
    <w:rsid w:val="00CD7E51"/>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Textkrper-Einzug2">
    <w:name w:val="Body Text Indent 2"/>
    <w:basedOn w:val="Standard"/>
    <w:link w:val="Textkrper-Einzug2Zchn"/>
    <w:rsid w:val="00CD7E51"/>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Standard"/>
    <w:rsid w:val="00CD7E51"/>
    <w:pPr>
      <w:tabs>
        <w:tab w:val="left" w:pos="720"/>
      </w:tabs>
      <w:spacing w:line="280" w:lineRule="atLeast"/>
    </w:pPr>
    <w:rPr>
      <w:rFonts w:ascii="Times New Roman" w:hAnsi="Times New Roman"/>
      <w:snapToGrid w:val="0"/>
    </w:rPr>
  </w:style>
  <w:style w:type="paragraph" w:styleId="Blocktext">
    <w:name w:val="Block Text"/>
    <w:basedOn w:val="Standard"/>
    <w:rsid w:val="00CD7E51"/>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el">
    <w:name w:val="Title"/>
    <w:basedOn w:val="Standard"/>
    <w:link w:val="TitelZchn"/>
    <w:qFormat/>
    <w:rsid w:val="00597BB0"/>
    <w:pPr>
      <w:widowControl/>
      <w:jc w:val="center"/>
    </w:pPr>
    <w:rPr>
      <w:rFonts w:ascii="Times New Roman" w:hAnsi="Times New Roman"/>
      <w:b/>
      <w:bCs/>
      <w:szCs w:val="24"/>
      <w:u w:val="single"/>
    </w:rPr>
  </w:style>
  <w:style w:type="character" w:styleId="Hyperlink">
    <w:name w:val="Hyperlink"/>
    <w:uiPriority w:val="99"/>
    <w:rsid w:val="00597BB0"/>
    <w:rPr>
      <w:color w:val="FF3300"/>
      <w:u w:val="single"/>
    </w:rPr>
  </w:style>
  <w:style w:type="table" w:styleId="Tabellenraster">
    <w:name w:val="Table Grid"/>
    <w:basedOn w:val="NormaleTabelle"/>
    <w:uiPriority w:val="59"/>
    <w:rsid w:val="0078753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rsid w:val="00550CE4"/>
    <w:pPr>
      <w:spacing w:after="120" w:line="480" w:lineRule="auto"/>
    </w:pPr>
  </w:style>
  <w:style w:type="paragraph" w:styleId="Textkrper3">
    <w:name w:val="Body Text 3"/>
    <w:basedOn w:val="Standard"/>
    <w:link w:val="Textkrper3Zchn"/>
    <w:rsid w:val="00550CE4"/>
    <w:pPr>
      <w:spacing w:after="120"/>
    </w:pPr>
    <w:rPr>
      <w:sz w:val="16"/>
      <w:szCs w:val="16"/>
    </w:rPr>
  </w:style>
  <w:style w:type="character" w:customStyle="1" w:styleId="postbody1">
    <w:name w:val="postbody1"/>
    <w:rsid w:val="002721BB"/>
    <w:rPr>
      <w:sz w:val="24"/>
      <w:szCs w:val="24"/>
    </w:rPr>
  </w:style>
  <w:style w:type="paragraph" w:styleId="Textkrper-Einzug3">
    <w:name w:val="Body Text Indent 3"/>
    <w:basedOn w:val="Standard"/>
    <w:link w:val="Textkrper-Einzug3Zchn"/>
    <w:rsid w:val="00631B7A"/>
    <w:pPr>
      <w:spacing w:after="120"/>
      <w:ind w:left="360"/>
    </w:pPr>
    <w:rPr>
      <w:sz w:val="16"/>
      <w:szCs w:val="16"/>
    </w:rPr>
  </w:style>
  <w:style w:type="character" w:styleId="Kommentarzeichen">
    <w:name w:val="annotation reference"/>
    <w:uiPriority w:val="99"/>
    <w:semiHidden/>
    <w:rsid w:val="00AA3568"/>
    <w:rPr>
      <w:sz w:val="16"/>
      <w:szCs w:val="16"/>
    </w:rPr>
  </w:style>
  <w:style w:type="paragraph" w:styleId="Kommentartext">
    <w:name w:val="annotation text"/>
    <w:basedOn w:val="Standard"/>
    <w:link w:val="KommentartextZchn"/>
    <w:uiPriority w:val="99"/>
    <w:semiHidden/>
    <w:rsid w:val="00AA3568"/>
    <w:rPr>
      <w:sz w:val="20"/>
    </w:rPr>
  </w:style>
  <w:style w:type="paragraph" w:styleId="Kommentarthema">
    <w:name w:val="annotation subject"/>
    <w:basedOn w:val="Kommentartext"/>
    <w:next w:val="Kommentartext"/>
    <w:link w:val="KommentarthemaZchn"/>
    <w:semiHidden/>
    <w:rsid w:val="00AA3568"/>
    <w:rPr>
      <w:b/>
      <w:bCs/>
    </w:rPr>
  </w:style>
  <w:style w:type="paragraph" w:styleId="Sprechblasentext">
    <w:name w:val="Balloon Text"/>
    <w:basedOn w:val="Standard"/>
    <w:link w:val="SprechblasentextZchn"/>
    <w:semiHidden/>
    <w:rsid w:val="00AA3568"/>
    <w:rPr>
      <w:rFonts w:ascii="Tahoma" w:hAnsi="Tahoma" w:cs="Tahoma"/>
      <w:sz w:val="16"/>
      <w:szCs w:val="16"/>
    </w:rPr>
  </w:style>
  <w:style w:type="paragraph" w:customStyle="1" w:styleId="Text2">
    <w:name w:val="Text2"/>
    <w:basedOn w:val="Standard"/>
    <w:rsid w:val="004B7608"/>
    <w:pPr>
      <w:widowControl/>
      <w:spacing w:before="180"/>
      <w:ind w:left="1276"/>
      <w:jc w:val="both"/>
    </w:pPr>
    <w:rPr>
      <w:rFonts w:ascii="Arial" w:hAnsi="Arial"/>
    </w:rPr>
  </w:style>
  <w:style w:type="character" w:customStyle="1" w:styleId="EmailStyle811">
    <w:name w:val="EmailStyle811"/>
    <w:semiHidden/>
    <w:rsid w:val="004B7608"/>
    <w:rPr>
      <w:rFonts w:ascii="Arial" w:hAnsi="Arial" w:cs="Arial"/>
      <w:color w:val="auto"/>
      <w:sz w:val="20"/>
      <w:szCs w:val="20"/>
    </w:rPr>
  </w:style>
  <w:style w:type="paragraph" w:customStyle="1" w:styleId="Titre1">
    <w:name w:val="Titre1"/>
    <w:basedOn w:val="Standard"/>
    <w:rsid w:val="00E42829"/>
    <w:pPr>
      <w:widowControl/>
      <w:overflowPunct w:val="0"/>
      <w:autoSpaceDE w:val="0"/>
      <w:autoSpaceDN w:val="0"/>
      <w:adjustRightInd w:val="0"/>
      <w:jc w:val="center"/>
      <w:textAlignment w:val="baseline"/>
    </w:pPr>
    <w:rPr>
      <w:b/>
      <w:caps/>
      <w:sz w:val="32"/>
      <w:szCs w:val="32"/>
      <w:lang w:val="fr-CH"/>
    </w:rPr>
  </w:style>
  <w:style w:type="paragraph" w:customStyle="1" w:styleId="BullBodyText">
    <w:name w:val="Bull Body Text"/>
    <w:basedOn w:val="Standard"/>
    <w:rsid w:val="00E42829"/>
    <w:pPr>
      <w:widowControl/>
      <w:spacing w:after="120" w:line="240" w:lineRule="exact"/>
      <w:jc w:val="both"/>
    </w:pPr>
    <w:rPr>
      <w:szCs w:val="22"/>
    </w:rPr>
  </w:style>
  <w:style w:type="paragraph" w:customStyle="1" w:styleId="Normal1">
    <w:name w:val="Normal1"/>
    <w:next w:val="Standard"/>
    <w:rsid w:val="00B577FD"/>
    <w:pPr>
      <w:outlineLvl w:val="0"/>
    </w:pPr>
    <w:rPr>
      <w:rFonts w:eastAsia="Courier"/>
      <w:noProof/>
      <w:sz w:val="24"/>
      <w:lang w:val="en-GB" w:eastAsia="en-US"/>
    </w:rPr>
  </w:style>
  <w:style w:type="paragraph" w:customStyle="1" w:styleId="FEI">
    <w:name w:val="FEI"/>
    <w:basedOn w:val="Standard"/>
    <w:rsid w:val="00B577FD"/>
    <w:pPr>
      <w:widowControl/>
    </w:pPr>
    <w:rPr>
      <w:color w:val="000000"/>
    </w:rPr>
  </w:style>
  <w:style w:type="character" w:styleId="BesuchterHyperlink">
    <w:name w:val="FollowedHyperlink"/>
    <w:rsid w:val="00921660"/>
    <w:rPr>
      <w:color w:val="800080"/>
      <w:u w:val="single"/>
    </w:rPr>
  </w:style>
  <w:style w:type="paragraph" w:styleId="Listenabsatz">
    <w:name w:val="List Paragraph"/>
    <w:basedOn w:val="Standard"/>
    <w:uiPriority w:val="34"/>
    <w:qFormat/>
    <w:rsid w:val="0099331E"/>
    <w:pPr>
      <w:ind w:left="720"/>
      <w:contextualSpacing/>
    </w:pPr>
  </w:style>
  <w:style w:type="character" w:styleId="Platzhaltertext">
    <w:name w:val="Placeholder Text"/>
    <w:uiPriority w:val="99"/>
    <w:semiHidden/>
    <w:rsid w:val="005771F4"/>
    <w:rPr>
      <w:color w:val="808080"/>
    </w:rPr>
  </w:style>
  <w:style w:type="paragraph" w:customStyle="1" w:styleId="bbclause2">
    <w:name w:val="bbclause2"/>
    <w:basedOn w:val="Standard"/>
    <w:rsid w:val="001842FE"/>
    <w:pPr>
      <w:widowControl/>
      <w:spacing w:before="100" w:beforeAutospacing="1" w:after="100" w:afterAutospacing="1"/>
    </w:pPr>
    <w:rPr>
      <w:rFonts w:ascii="Times New Roman" w:eastAsia="Calibri" w:hAnsi="Times New Roman"/>
      <w:szCs w:val="24"/>
      <w:lang w:eastAsia="en-GB"/>
    </w:rPr>
  </w:style>
  <w:style w:type="character" w:customStyle="1" w:styleId="KommentartextZchn">
    <w:name w:val="Kommentartext Zchn"/>
    <w:link w:val="Kommentartext"/>
    <w:uiPriority w:val="99"/>
    <w:semiHidden/>
    <w:rsid w:val="001B6FED"/>
    <w:rPr>
      <w:rFonts w:ascii="Courier New" w:hAnsi="Courier New"/>
      <w:lang w:eastAsia="en-US"/>
    </w:rPr>
  </w:style>
  <w:style w:type="character" w:customStyle="1" w:styleId="berschrift1Zchn">
    <w:name w:val="Überschrift 1 Zchn"/>
    <w:link w:val="berschrift1"/>
    <w:rsid w:val="006937BC"/>
    <w:rPr>
      <w:rFonts w:ascii="Verdana" w:hAnsi="Verdana"/>
      <w:b/>
      <w:spacing w:val="-2"/>
      <w:sz w:val="28"/>
      <w:szCs w:val="28"/>
      <w:lang w:val="en-GB" w:eastAsia="en-US"/>
    </w:rPr>
  </w:style>
  <w:style w:type="character" w:customStyle="1" w:styleId="EndnotentextZchn">
    <w:name w:val="Endnotentext Zchn"/>
    <w:link w:val="Endnotentext"/>
    <w:uiPriority w:val="99"/>
    <w:semiHidden/>
    <w:rsid w:val="00900910"/>
    <w:rPr>
      <w:rFonts w:ascii="Courier New" w:hAnsi="Courier New"/>
      <w:sz w:val="24"/>
      <w:lang w:eastAsia="en-US"/>
    </w:rPr>
  </w:style>
  <w:style w:type="paragraph" w:customStyle="1" w:styleId="Default">
    <w:name w:val="Default"/>
    <w:basedOn w:val="Standard"/>
    <w:rsid w:val="008731F0"/>
    <w:pPr>
      <w:widowControl/>
      <w:autoSpaceDE w:val="0"/>
      <w:autoSpaceDN w:val="0"/>
    </w:pPr>
    <w:rPr>
      <w:rFonts w:eastAsia="Calibri"/>
      <w:color w:val="000000"/>
      <w:szCs w:val="24"/>
      <w:lang w:eastAsia="en-GB"/>
    </w:rPr>
  </w:style>
  <w:style w:type="character" w:customStyle="1" w:styleId="Textkrper2Zchn">
    <w:name w:val="Textkörper 2 Zchn"/>
    <w:basedOn w:val="Absatz-Standardschriftart"/>
    <w:link w:val="Textkrper2"/>
    <w:rsid w:val="00FA092F"/>
    <w:rPr>
      <w:rFonts w:ascii="Courier New" w:hAnsi="Courier New"/>
      <w:sz w:val="24"/>
      <w:lang w:val="en-GB" w:eastAsia="en-US"/>
    </w:rPr>
  </w:style>
  <w:style w:type="paragraph" w:styleId="Untertitel">
    <w:name w:val="Subtitle"/>
    <w:basedOn w:val="Standard"/>
    <w:link w:val="UntertitelZchn"/>
    <w:qFormat/>
    <w:rsid w:val="00106C9C"/>
    <w:rPr>
      <w:i/>
      <w:color w:val="4F81BD"/>
    </w:rPr>
  </w:style>
  <w:style w:type="paragraph" w:styleId="Inhaltsverzeichnisberschrift">
    <w:name w:val="TOC Heading"/>
    <w:basedOn w:val="berschrift1"/>
    <w:next w:val="Standard"/>
    <w:uiPriority w:val="39"/>
    <w:unhideWhenUsed/>
    <w:qFormat/>
    <w:rsid w:val="006937BC"/>
    <w:pPr>
      <w:keepLines/>
      <w:widowControl/>
      <w:suppressAutoHyphens w:val="0"/>
      <w:spacing w:before="240" w:line="259" w:lineRule="auto"/>
      <w:outlineLvl w:val="9"/>
    </w:pPr>
    <w:rPr>
      <w:rFonts w:asciiTheme="majorHAnsi" w:eastAsiaTheme="majorEastAsia" w:hAnsiTheme="majorHAnsi" w:cstheme="majorBidi"/>
      <w:color w:val="2E74B5" w:themeColor="accent1" w:themeShade="BF"/>
      <w:spacing w:val="0"/>
      <w:sz w:val="32"/>
      <w:szCs w:val="32"/>
      <w:lang w:val="en-US"/>
    </w:rPr>
  </w:style>
  <w:style w:type="character" w:customStyle="1" w:styleId="FuzeileZchn">
    <w:name w:val="Fußzeile Zchn"/>
    <w:basedOn w:val="Absatz-Standardschriftart"/>
    <w:link w:val="Fuzeile"/>
    <w:uiPriority w:val="99"/>
    <w:rsid w:val="00523BEA"/>
    <w:rPr>
      <w:rFonts w:ascii="Courier New" w:hAnsi="Courier New"/>
      <w:sz w:val="24"/>
      <w:lang w:val="en-GB" w:eastAsia="en-US"/>
    </w:rPr>
  </w:style>
  <w:style w:type="paragraph" w:styleId="berarbeitung">
    <w:name w:val="Revision"/>
    <w:hidden/>
    <w:uiPriority w:val="99"/>
    <w:semiHidden/>
    <w:rsid w:val="008F114E"/>
    <w:rPr>
      <w:rFonts w:ascii="Courier New" w:hAnsi="Courier New"/>
      <w:sz w:val="24"/>
      <w:lang w:val="en-GB" w:eastAsia="en-US"/>
    </w:rPr>
  </w:style>
  <w:style w:type="character" w:customStyle="1" w:styleId="berschrift2Zchn">
    <w:name w:val="Überschrift 2 Zchn"/>
    <w:basedOn w:val="Absatz-Standardschriftart"/>
    <w:link w:val="berschrift2"/>
    <w:rsid w:val="004C448D"/>
    <w:rPr>
      <w:rFonts w:ascii="Verdana" w:hAnsi="Verdana"/>
      <w:b/>
      <w:caps/>
      <w:spacing w:val="-2"/>
      <w:lang w:val="en-GB" w:eastAsia="en-US"/>
    </w:rPr>
  </w:style>
  <w:style w:type="character" w:customStyle="1" w:styleId="berschrift3Zchn">
    <w:name w:val="Überschrift 3 Zchn"/>
    <w:basedOn w:val="Absatz-Standardschriftart"/>
    <w:link w:val="berschrift3"/>
    <w:rsid w:val="004C448D"/>
    <w:rPr>
      <w:rFonts w:ascii="Verdana" w:hAnsi="Verdana"/>
      <w:b/>
      <w:spacing w:val="-2"/>
      <w:lang w:val="en-GB" w:eastAsia="en-US"/>
    </w:rPr>
  </w:style>
  <w:style w:type="character" w:customStyle="1" w:styleId="berschrift4Zchn">
    <w:name w:val="Überschrift 4 Zchn"/>
    <w:basedOn w:val="Absatz-Standardschriftart"/>
    <w:link w:val="berschrift4"/>
    <w:rsid w:val="004C448D"/>
    <w:rPr>
      <w:rFonts w:ascii="Verdana" w:hAnsi="Verdana"/>
      <w:b/>
      <w:spacing w:val="-2"/>
      <w:sz w:val="28"/>
      <w:szCs w:val="28"/>
      <w:lang w:val="en-GB" w:eastAsia="en-US"/>
    </w:rPr>
  </w:style>
  <w:style w:type="character" w:customStyle="1" w:styleId="berschrift5Zchn">
    <w:name w:val="Überschrift 5 Zchn"/>
    <w:basedOn w:val="Absatz-Standardschriftart"/>
    <w:link w:val="berschrift5"/>
    <w:rsid w:val="004C448D"/>
    <w:rPr>
      <w:rFonts w:ascii="Arial" w:hAnsi="Arial"/>
      <w:b/>
      <w:spacing w:val="-3"/>
      <w:sz w:val="32"/>
      <w:lang w:val="en-GB" w:eastAsia="en-US"/>
    </w:rPr>
  </w:style>
  <w:style w:type="character" w:customStyle="1" w:styleId="berschrift6Zchn">
    <w:name w:val="Überschrift 6 Zchn"/>
    <w:basedOn w:val="Absatz-Standardschriftart"/>
    <w:link w:val="berschrift6"/>
    <w:rsid w:val="004C448D"/>
    <w:rPr>
      <w:rFonts w:ascii="Arial" w:hAnsi="Arial"/>
      <w:b/>
      <w:spacing w:val="-2"/>
      <w:sz w:val="22"/>
      <w:u w:val="single"/>
      <w:lang w:val="en-GB" w:eastAsia="en-US"/>
    </w:rPr>
  </w:style>
  <w:style w:type="character" w:customStyle="1" w:styleId="FunotentextZchn">
    <w:name w:val="Fußnotentext Zchn"/>
    <w:basedOn w:val="Absatz-Standardschriftart"/>
    <w:link w:val="Funotentext"/>
    <w:semiHidden/>
    <w:rsid w:val="004C448D"/>
    <w:rPr>
      <w:rFonts w:ascii="Verdana" w:hAnsi="Verdana"/>
      <w:sz w:val="22"/>
      <w:lang w:val="en-GB" w:eastAsia="en-US"/>
    </w:rPr>
  </w:style>
  <w:style w:type="character" w:customStyle="1" w:styleId="KopfzeileZchn">
    <w:name w:val="Kopfzeile Zchn"/>
    <w:basedOn w:val="Absatz-Standardschriftart"/>
    <w:link w:val="Kopfzeile"/>
    <w:rsid w:val="004C448D"/>
    <w:rPr>
      <w:rFonts w:ascii="Verdana" w:hAnsi="Verdana"/>
      <w:sz w:val="22"/>
      <w:lang w:val="en-GB" w:eastAsia="en-US"/>
    </w:rPr>
  </w:style>
  <w:style w:type="character" w:customStyle="1" w:styleId="TextkrperZchn">
    <w:name w:val="Textkörper Zchn"/>
    <w:basedOn w:val="Absatz-Standardschriftart"/>
    <w:link w:val="Textkrper"/>
    <w:rsid w:val="004C448D"/>
    <w:rPr>
      <w:rFonts w:ascii="Arial" w:hAnsi="Arial"/>
      <w:spacing w:val="-2"/>
      <w:sz w:val="22"/>
      <w:lang w:val="en-GB" w:eastAsia="en-US"/>
    </w:rPr>
  </w:style>
  <w:style w:type="character" w:customStyle="1" w:styleId="Textkrper-ZeileneinzugZchn">
    <w:name w:val="Textkörper-Zeileneinzug Zchn"/>
    <w:basedOn w:val="Absatz-Standardschriftart"/>
    <w:link w:val="Textkrper-Zeileneinzug"/>
    <w:rsid w:val="004C448D"/>
    <w:rPr>
      <w:rFonts w:ascii="Arial" w:hAnsi="Arial"/>
      <w:spacing w:val="-2"/>
      <w:sz w:val="22"/>
      <w:lang w:val="en-GB" w:eastAsia="en-US"/>
    </w:rPr>
  </w:style>
  <w:style w:type="character" w:customStyle="1" w:styleId="Textkrper-Einzug2Zchn">
    <w:name w:val="Textkörper-Einzug 2 Zchn"/>
    <w:basedOn w:val="Absatz-Standardschriftart"/>
    <w:link w:val="Textkrper-Einzug2"/>
    <w:rsid w:val="004C448D"/>
    <w:rPr>
      <w:rFonts w:ascii="Arial" w:hAnsi="Arial"/>
      <w:bCs/>
      <w:spacing w:val="-2"/>
      <w:sz w:val="22"/>
      <w:lang w:val="en-GB" w:eastAsia="en-US"/>
    </w:rPr>
  </w:style>
  <w:style w:type="character" w:customStyle="1" w:styleId="TitelZchn">
    <w:name w:val="Titel Zchn"/>
    <w:basedOn w:val="Absatz-Standardschriftart"/>
    <w:link w:val="Titel"/>
    <w:rsid w:val="004C448D"/>
    <w:rPr>
      <w:b/>
      <w:bCs/>
      <w:sz w:val="22"/>
      <w:szCs w:val="24"/>
      <w:u w:val="single"/>
      <w:lang w:val="en-GB" w:eastAsia="en-US"/>
    </w:rPr>
  </w:style>
  <w:style w:type="character" w:customStyle="1" w:styleId="Textkrper3Zchn">
    <w:name w:val="Textkörper 3 Zchn"/>
    <w:basedOn w:val="Absatz-Standardschriftart"/>
    <w:link w:val="Textkrper3"/>
    <w:rsid w:val="004C448D"/>
    <w:rPr>
      <w:rFonts w:ascii="Verdana" w:hAnsi="Verdana"/>
      <w:sz w:val="16"/>
      <w:szCs w:val="16"/>
      <w:lang w:val="en-GB" w:eastAsia="en-US"/>
    </w:rPr>
  </w:style>
  <w:style w:type="character" w:customStyle="1" w:styleId="Textkrper-Einzug3Zchn">
    <w:name w:val="Textkörper-Einzug 3 Zchn"/>
    <w:basedOn w:val="Absatz-Standardschriftart"/>
    <w:link w:val="Textkrper-Einzug3"/>
    <w:rsid w:val="004C448D"/>
    <w:rPr>
      <w:rFonts w:ascii="Verdana" w:hAnsi="Verdana"/>
      <w:sz w:val="16"/>
      <w:szCs w:val="16"/>
      <w:lang w:val="en-GB" w:eastAsia="en-US"/>
    </w:rPr>
  </w:style>
  <w:style w:type="character" w:customStyle="1" w:styleId="KommentarthemaZchn">
    <w:name w:val="Kommentarthema Zchn"/>
    <w:basedOn w:val="KommentartextZchn"/>
    <w:link w:val="Kommentarthema"/>
    <w:semiHidden/>
    <w:rsid w:val="004C448D"/>
    <w:rPr>
      <w:rFonts w:ascii="Verdana" w:hAnsi="Verdana"/>
      <w:b/>
      <w:bCs/>
      <w:lang w:val="en-GB" w:eastAsia="en-US"/>
    </w:rPr>
  </w:style>
  <w:style w:type="character" w:customStyle="1" w:styleId="SprechblasentextZchn">
    <w:name w:val="Sprechblasentext Zchn"/>
    <w:basedOn w:val="Absatz-Standardschriftart"/>
    <w:link w:val="Sprechblasentext"/>
    <w:semiHidden/>
    <w:rsid w:val="004C448D"/>
    <w:rPr>
      <w:rFonts w:ascii="Tahoma" w:hAnsi="Tahoma" w:cs="Tahoma"/>
      <w:sz w:val="16"/>
      <w:szCs w:val="16"/>
      <w:lang w:val="en-GB" w:eastAsia="en-US"/>
    </w:rPr>
  </w:style>
  <w:style w:type="character" w:customStyle="1" w:styleId="UntertitelZchn">
    <w:name w:val="Untertitel Zchn"/>
    <w:basedOn w:val="Absatz-Standardschriftart"/>
    <w:link w:val="Untertitel"/>
    <w:rsid w:val="004C448D"/>
    <w:rPr>
      <w:rFonts w:ascii="Verdana" w:hAnsi="Verdana"/>
      <w:i/>
      <w:color w:val="4F81BD"/>
      <w:sz w:val="22"/>
      <w:lang w:val="en-GB" w:eastAsia="en-US"/>
    </w:rPr>
  </w:style>
  <w:style w:type="table" w:customStyle="1" w:styleId="Tabellenraster1">
    <w:name w:val="Tabellenraster1"/>
    <w:basedOn w:val="NormaleTabelle"/>
    <w:next w:val="Tabellenraster"/>
    <w:uiPriority w:val="59"/>
    <w:rsid w:val="00B47EB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1">
    <w:name w:val="Listenabsatz1"/>
    <w:basedOn w:val="Standard"/>
    <w:rsid w:val="00326741"/>
    <w:pPr>
      <w:ind w:left="720"/>
      <w:contextualSpacing/>
    </w:pPr>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4090">
      <w:bodyDiv w:val="1"/>
      <w:marLeft w:val="0"/>
      <w:marRight w:val="0"/>
      <w:marTop w:val="0"/>
      <w:marBottom w:val="0"/>
      <w:divBdr>
        <w:top w:val="none" w:sz="0" w:space="0" w:color="auto"/>
        <w:left w:val="none" w:sz="0" w:space="0" w:color="auto"/>
        <w:bottom w:val="none" w:sz="0" w:space="0" w:color="auto"/>
        <w:right w:val="none" w:sz="0" w:space="0" w:color="auto"/>
      </w:divBdr>
    </w:div>
    <w:div w:id="91322106">
      <w:bodyDiv w:val="1"/>
      <w:marLeft w:val="0"/>
      <w:marRight w:val="0"/>
      <w:marTop w:val="0"/>
      <w:marBottom w:val="0"/>
      <w:divBdr>
        <w:top w:val="none" w:sz="0" w:space="0" w:color="auto"/>
        <w:left w:val="none" w:sz="0" w:space="0" w:color="auto"/>
        <w:bottom w:val="none" w:sz="0" w:space="0" w:color="auto"/>
        <w:right w:val="none" w:sz="0" w:space="0" w:color="auto"/>
      </w:divBdr>
    </w:div>
    <w:div w:id="93988227">
      <w:bodyDiv w:val="1"/>
      <w:marLeft w:val="0"/>
      <w:marRight w:val="0"/>
      <w:marTop w:val="0"/>
      <w:marBottom w:val="0"/>
      <w:divBdr>
        <w:top w:val="none" w:sz="0" w:space="0" w:color="auto"/>
        <w:left w:val="none" w:sz="0" w:space="0" w:color="auto"/>
        <w:bottom w:val="none" w:sz="0" w:space="0" w:color="auto"/>
        <w:right w:val="none" w:sz="0" w:space="0" w:color="auto"/>
      </w:divBdr>
    </w:div>
    <w:div w:id="170343646">
      <w:bodyDiv w:val="1"/>
      <w:marLeft w:val="0"/>
      <w:marRight w:val="0"/>
      <w:marTop w:val="0"/>
      <w:marBottom w:val="0"/>
      <w:divBdr>
        <w:top w:val="none" w:sz="0" w:space="0" w:color="auto"/>
        <w:left w:val="none" w:sz="0" w:space="0" w:color="auto"/>
        <w:bottom w:val="none" w:sz="0" w:space="0" w:color="auto"/>
        <w:right w:val="none" w:sz="0" w:space="0" w:color="auto"/>
      </w:divBdr>
    </w:div>
    <w:div w:id="181089485">
      <w:bodyDiv w:val="1"/>
      <w:marLeft w:val="0"/>
      <w:marRight w:val="0"/>
      <w:marTop w:val="0"/>
      <w:marBottom w:val="0"/>
      <w:divBdr>
        <w:top w:val="none" w:sz="0" w:space="0" w:color="auto"/>
        <w:left w:val="none" w:sz="0" w:space="0" w:color="auto"/>
        <w:bottom w:val="none" w:sz="0" w:space="0" w:color="auto"/>
        <w:right w:val="none" w:sz="0" w:space="0" w:color="auto"/>
      </w:divBdr>
    </w:div>
    <w:div w:id="198203173">
      <w:bodyDiv w:val="1"/>
      <w:marLeft w:val="0"/>
      <w:marRight w:val="0"/>
      <w:marTop w:val="0"/>
      <w:marBottom w:val="0"/>
      <w:divBdr>
        <w:top w:val="none" w:sz="0" w:space="0" w:color="auto"/>
        <w:left w:val="none" w:sz="0" w:space="0" w:color="auto"/>
        <w:bottom w:val="none" w:sz="0" w:space="0" w:color="auto"/>
        <w:right w:val="none" w:sz="0" w:space="0" w:color="auto"/>
      </w:divBdr>
    </w:div>
    <w:div w:id="354313070">
      <w:bodyDiv w:val="1"/>
      <w:marLeft w:val="0"/>
      <w:marRight w:val="0"/>
      <w:marTop w:val="0"/>
      <w:marBottom w:val="0"/>
      <w:divBdr>
        <w:top w:val="none" w:sz="0" w:space="0" w:color="auto"/>
        <w:left w:val="none" w:sz="0" w:space="0" w:color="auto"/>
        <w:bottom w:val="none" w:sz="0" w:space="0" w:color="auto"/>
        <w:right w:val="none" w:sz="0" w:space="0" w:color="auto"/>
      </w:divBdr>
    </w:div>
    <w:div w:id="517889059">
      <w:bodyDiv w:val="1"/>
      <w:marLeft w:val="0"/>
      <w:marRight w:val="0"/>
      <w:marTop w:val="0"/>
      <w:marBottom w:val="0"/>
      <w:divBdr>
        <w:top w:val="none" w:sz="0" w:space="0" w:color="auto"/>
        <w:left w:val="none" w:sz="0" w:space="0" w:color="auto"/>
        <w:bottom w:val="none" w:sz="0" w:space="0" w:color="auto"/>
        <w:right w:val="none" w:sz="0" w:space="0" w:color="auto"/>
      </w:divBdr>
    </w:div>
    <w:div w:id="631251736">
      <w:bodyDiv w:val="1"/>
      <w:marLeft w:val="0"/>
      <w:marRight w:val="0"/>
      <w:marTop w:val="0"/>
      <w:marBottom w:val="0"/>
      <w:divBdr>
        <w:top w:val="none" w:sz="0" w:space="0" w:color="auto"/>
        <w:left w:val="none" w:sz="0" w:space="0" w:color="auto"/>
        <w:bottom w:val="none" w:sz="0" w:space="0" w:color="auto"/>
        <w:right w:val="none" w:sz="0" w:space="0" w:color="auto"/>
      </w:divBdr>
    </w:div>
    <w:div w:id="769163007">
      <w:bodyDiv w:val="1"/>
      <w:marLeft w:val="0"/>
      <w:marRight w:val="0"/>
      <w:marTop w:val="0"/>
      <w:marBottom w:val="0"/>
      <w:divBdr>
        <w:top w:val="none" w:sz="0" w:space="0" w:color="auto"/>
        <w:left w:val="none" w:sz="0" w:space="0" w:color="auto"/>
        <w:bottom w:val="none" w:sz="0" w:space="0" w:color="auto"/>
        <w:right w:val="none" w:sz="0" w:space="0" w:color="auto"/>
      </w:divBdr>
    </w:div>
    <w:div w:id="884483162">
      <w:bodyDiv w:val="1"/>
      <w:marLeft w:val="0"/>
      <w:marRight w:val="0"/>
      <w:marTop w:val="0"/>
      <w:marBottom w:val="0"/>
      <w:divBdr>
        <w:top w:val="none" w:sz="0" w:space="0" w:color="auto"/>
        <w:left w:val="none" w:sz="0" w:space="0" w:color="auto"/>
        <w:bottom w:val="none" w:sz="0" w:space="0" w:color="auto"/>
        <w:right w:val="none" w:sz="0" w:space="0" w:color="auto"/>
      </w:divBdr>
    </w:div>
    <w:div w:id="939140232">
      <w:bodyDiv w:val="1"/>
      <w:marLeft w:val="0"/>
      <w:marRight w:val="0"/>
      <w:marTop w:val="0"/>
      <w:marBottom w:val="0"/>
      <w:divBdr>
        <w:top w:val="none" w:sz="0" w:space="0" w:color="auto"/>
        <w:left w:val="none" w:sz="0" w:space="0" w:color="auto"/>
        <w:bottom w:val="none" w:sz="0" w:space="0" w:color="auto"/>
        <w:right w:val="none" w:sz="0" w:space="0" w:color="auto"/>
      </w:divBdr>
    </w:div>
    <w:div w:id="972178075">
      <w:bodyDiv w:val="1"/>
      <w:marLeft w:val="0"/>
      <w:marRight w:val="0"/>
      <w:marTop w:val="0"/>
      <w:marBottom w:val="0"/>
      <w:divBdr>
        <w:top w:val="none" w:sz="0" w:space="0" w:color="auto"/>
        <w:left w:val="none" w:sz="0" w:space="0" w:color="auto"/>
        <w:bottom w:val="none" w:sz="0" w:space="0" w:color="auto"/>
        <w:right w:val="none" w:sz="0" w:space="0" w:color="auto"/>
      </w:divBdr>
    </w:div>
    <w:div w:id="994383098">
      <w:bodyDiv w:val="1"/>
      <w:marLeft w:val="0"/>
      <w:marRight w:val="0"/>
      <w:marTop w:val="0"/>
      <w:marBottom w:val="0"/>
      <w:divBdr>
        <w:top w:val="none" w:sz="0" w:space="0" w:color="auto"/>
        <w:left w:val="none" w:sz="0" w:space="0" w:color="auto"/>
        <w:bottom w:val="none" w:sz="0" w:space="0" w:color="auto"/>
        <w:right w:val="none" w:sz="0" w:space="0" w:color="auto"/>
      </w:divBdr>
    </w:div>
    <w:div w:id="1182476572">
      <w:bodyDiv w:val="1"/>
      <w:marLeft w:val="0"/>
      <w:marRight w:val="0"/>
      <w:marTop w:val="0"/>
      <w:marBottom w:val="0"/>
      <w:divBdr>
        <w:top w:val="none" w:sz="0" w:space="0" w:color="auto"/>
        <w:left w:val="none" w:sz="0" w:space="0" w:color="auto"/>
        <w:bottom w:val="none" w:sz="0" w:space="0" w:color="auto"/>
        <w:right w:val="none" w:sz="0" w:space="0" w:color="auto"/>
      </w:divBdr>
    </w:div>
    <w:div w:id="1232928864">
      <w:bodyDiv w:val="1"/>
      <w:marLeft w:val="0"/>
      <w:marRight w:val="0"/>
      <w:marTop w:val="0"/>
      <w:marBottom w:val="0"/>
      <w:divBdr>
        <w:top w:val="none" w:sz="0" w:space="0" w:color="auto"/>
        <w:left w:val="none" w:sz="0" w:space="0" w:color="auto"/>
        <w:bottom w:val="none" w:sz="0" w:space="0" w:color="auto"/>
        <w:right w:val="none" w:sz="0" w:space="0" w:color="auto"/>
      </w:divBdr>
    </w:div>
    <w:div w:id="1298300521">
      <w:bodyDiv w:val="1"/>
      <w:marLeft w:val="0"/>
      <w:marRight w:val="0"/>
      <w:marTop w:val="0"/>
      <w:marBottom w:val="0"/>
      <w:divBdr>
        <w:top w:val="none" w:sz="0" w:space="0" w:color="auto"/>
        <w:left w:val="none" w:sz="0" w:space="0" w:color="auto"/>
        <w:bottom w:val="none" w:sz="0" w:space="0" w:color="auto"/>
        <w:right w:val="none" w:sz="0" w:space="0" w:color="auto"/>
      </w:divBdr>
    </w:div>
    <w:div w:id="1373463048">
      <w:bodyDiv w:val="1"/>
      <w:marLeft w:val="0"/>
      <w:marRight w:val="0"/>
      <w:marTop w:val="0"/>
      <w:marBottom w:val="0"/>
      <w:divBdr>
        <w:top w:val="none" w:sz="0" w:space="0" w:color="auto"/>
        <w:left w:val="none" w:sz="0" w:space="0" w:color="auto"/>
        <w:bottom w:val="none" w:sz="0" w:space="0" w:color="auto"/>
        <w:right w:val="none" w:sz="0" w:space="0" w:color="auto"/>
      </w:divBdr>
    </w:div>
    <w:div w:id="1531725496">
      <w:bodyDiv w:val="1"/>
      <w:marLeft w:val="0"/>
      <w:marRight w:val="0"/>
      <w:marTop w:val="0"/>
      <w:marBottom w:val="0"/>
      <w:divBdr>
        <w:top w:val="none" w:sz="0" w:space="0" w:color="auto"/>
        <w:left w:val="none" w:sz="0" w:space="0" w:color="auto"/>
        <w:bottom w:val="none" w:sz="0" w:space="0" w:color="auto"/>
        <w:right w:val="none" w:sz="0" w:space="0" w:color="auto"/>
      </w:divBdr>
    </w:div>
    <w:div w:id="1697388428">
      <w:bodyDiv w:val="1"/>
      <w:marLeft w:val="0"/>
      <w:marRight w:val="0"/>
      <w:marTop w:val="0"/>
      <w:marBottom w:val="0"/>
      <w:divBdr>
        <w:top w:val="none" w:sz="0" w:space="0" w:color="auto"/>
        <w:left w:val="none" w:sz="0" w:space="0" w:color="auto"/>
        <w:bottom w:val="none" w:sz="0" w:space="0" w:color="auto"/>
        <w:right w:val="none" w:sz="0" w:space="0" w:color="auto"/>
      </w:divBdr>
    </w:div>
    <w:div w:id="1813790967">
      <w:bodyDiv w:val="1"/>
      <w:marLeft w:val="0"/>
      <w:marRight w:val="0"/>
      <w:marTop w:val="0"/>
      <w:marBottom w:val="0"/>
      <w:divBdr>
        <w:top w:val="none" w:sz="0" w:space="0" w:color="auto"/>
        <w:left w:val="none" w:sz="0" w:space="0" w:color="auto"/>
        <w:bottom w:val="none" w:sz="0" w:space="0" w:color="auto"/>
        <w:right w:val="none" w:sz="0" w:space="0" w:color="auto"/>
      </w:divBdr>
    </w:div>
    <w:div w:id="1835415658">
      <w:bodyDiv w:val="1"/>
      <w:marLeft w:val="0"/>
      <w:marRight w:val="0"/>
      <w:marTop w:val="0"/>
      <w:marBottom w:val="0"/>
      <w:divBdr>
        <w:top w:val="none" w:sz="0" w:space="0" w:color="auto"/>
        <w:left w:val="none" w:sz="0" w:space="0" w:color="auto"/>
        <w:bottom w:val="none" w:sz="0" w:space="0" w:color="auto"/>
        <w:right w:val="none" w:sz="0" w:space="0" w:color="auto"/>
      </w:divBdr>
    </w:div>
    <w:div w:id="2057503496">
      <w:bodyDiv w:val="1"/>
      <w:marLeft w:val="0"/>
      <w:marRight w:val="0"/>
      <w:marTop w:val="0"/>
      <w:marBottom w:val="0"/>
      <w:divBdr>
        <w:top w:val="none" w:sz="0" w:space="0" w:color="auto"/>
        <w:left w:val="none" w:sz="0" w:space="0" w:color="auto"/>
        <w:bottom w:val="none" w:sz="0" w:space="0" w:color="auto"/>
        <w:right w:val="none" w:sz="0" w:space="0" w:color="auto"/>
      </w:divBdr>
    </w:div>
    <w:div w:id="20963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inside.fei.org/fei/your-role/organisers/handbook"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inside.fei.org/sites/default/files/FEI%20Protest%20Form.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inside.fei.org/fei/your-role/nfs/entry-system"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entry.fei.org" TargetMode="External"/><Relationship Id="rId20" Type="http://schemas.openxmlformats.org/officeDocument/2006/relationships/hyperlink" Target="http://inside.fei.org/content/anti-doping-rul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side.fei.org/fei/your-role/organisers/jumping/csi-invitation-rules" TargetMode="External"/><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inside.fei.org/" TargetMode="External"/><Relationship Id="rId23" Type="http://schemas.openxmlformats.org/officeDocument/2006/relationships/image" Target="media/image2.png"/><Relationship Id="rId28" Type="http://schemas.openxmlformats.org/officeDocument/2006/relationships/hyperlink" Target="mailto:results@fei.org" TargetMode="External"/><Relationship Id="rId10" Type="http://schemas.openxmlformats.org/officeDocument/2006/relationships/endnotes" Target="endnotes.xml"/><Relationship Id="rId19" Type="http://schemas.openxmlformats.org/officeDocument/2006/relationships/hyperlink" Target="http://inside.fei.org/fei/your-role/veterinarian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inside.fei.org/sites/default/files/FEI%20Appeal%20Form.pdf" TargetMode="External"/><Relationship Id="rId27" Type="http://schemas.openxmlformats.org/officeDocument/2006/relationships/hyperlink" Target="http://inside.fei.org/fei/your-role/organisers/xml-format" TargetMode="Externa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490958EB51045AA993B2330D4714B" ma:contentTypeVersion="1" ma:contentTypeDescription="Create a new document." ma:contentTypeScope="" ma:versionID="bf437473bd4fefb87424442898ec207f">
  <xsd:schema xmlns:xsd="http://www.w3.org/2001/XMLSchema" xmlns:p="http://schemas.microsoft.com/office/2006/metadata/properties" xmlns:ns1="http://schemas.microsoft.com/sharepoint/v3" targetNamespace="http://schemas.microsoft.com/office/2006/metadata/properties" ma:root="true" ma:fieldsID="75e9651b000e115573d622212c3e5a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A6480-E48D-43DA-8E6A-99A4BB904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58E25D6-BD92-4AE5-B59C-9252B4B8C77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C27FAA9-15BB-4B4E-9CDD-72334C2295CC}">
  <ds:schemaRefs>
    <ds:schemaRef ds:uri="http://schemas.microsoft.com/sharepoint/v3/contenttype/forms"/>
  </ds:schemaRefs>
</ds:datastoreItem>
</file>

<file path=customXml/itemProps4.xml><?xml version="1.0" encoding="utf-8"?>
<ds:datastoreItem xmlns:ds="http://schemas.openxmlformats.org/officeDocument/2006/customXml" ds:itemID="{5FCB2032-F486-4799-A108-B6BD02C50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10550</Words>
  <Characters>66468</Characters>
  <Application>Microsoft Office Word</Application>
  <DocSecurity>0</DocSecurity>
  <Lines>553</Lines>
  <Paragraphs>153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FEDERATION EQUESTRE INTERNATIONALE 2000</vt:lpstr>
      <vt:lpstr>FEDERATION EQUESTRE INTERNATIONALE 2000</vt:lpstr>
    </vt:vector>
  </TitlesOfParts>
  <Company>FEI</Company>
  <LinksUpToDate>false</LinksUpToDate>
  <CharactersWithSpaces>76865</CharactersWithSpaces>
  <SharedDoc>false</SharedDoc>
  <HLinks>
    <vt:vector size="72" baseType="variant">
      <vt:variant>
        <vt:i4>3342411</vt:i4>
      </vt:variant>
      <vt:variant>
        <vt:i4>414</vt:i4>
      </vt:variant>
      <vt:variant>
        <vt:i4>0</vt:i4>
      </vt:variant>
      <vt:variant>
        <vt:i4>5</vt:i4>
      </vt:variant>
      <vt:variant>
        <vt:lpwstr>mailto:Inka.Sayed@fei.org</vt:lpwstr>
      </vt:variant>
      <vt:variant>
        <vt:lpwstr/>
      </vt:variant>
      <vt:variant>
        <vt:i4>4784189</vt:i4>
      </vt:variant>
      <vt:variant>
        <vt:i4>411</vt:i4>
      </vt:variant>
      <vt:variant>
        <vt:i4>0</vt:i4>
      </vt:variant>
      <vt:variant>
        <vt:i4>5</vt:i4>
      </vt:variant>
      <vt:variant>
        <vt:lpwstr>C:\Users\mzo\AppData\Local\Microsoft\VEU\AppData\Local\Microsoft\Windows\Temporary Internet Files\Content.Outlook\1W63BF58\www.fei.org\Veterinary</vt:lpwstr>
      </vt:variant>
      <vt:variant>
        <vt:lpwstr/>
      </vt:variant>
      <vt:variant>
        <vt:i4>3473495</vt:i4>
      </vt:variant>
      <vt:variant>
        <vt:i4>408</vt:i4>
      </vt:variant>
      <vt:variant>
        <vt:i4>0</vt:i4>
      </vt:variant>
      <vt:variant>
        <vt:i4>5</vt:i4>
      </vt:variant>
      <vt:variant>
        <vt:lpwstr>http://www.fei.org/sites/default/files/file/VETERINARY/Doping_and_Controlled_Medication/list of labs %2711.pdf</vt:lpwstr>
      </vt:variant>
      <vt:variant>
        <vt:lpwstr/>
      </vt:variant>
      <vt:variant>
        <vt:i4>4194382</vt:i4>
      </vt:variant>
      <vt:variant>
        <vt:i4>405</vt:i4>
      </vt:variant>
      <vt:variant>
        <vt:i4>0</vt:i4>
      </vt:variant>
      <vt:variant>
        <vt:i4>5</vt:i4>
      </vt:variant>
      <vt:variant>
        <vt:lpwstr>http://www.fei.org/veterinary</vt:lpwstr>
      </vt:variant>
      <vt:variant>
        <vt:lpwstr/>
      </vt:variant>
      <vt:variant>
        <vt:i4>4784131</vt:i4>
      </vt:variant>
      <vt:variant>
        <vt:i4>402</vt:i4>
      </vt:variant>
      <vt:variant>
        <vt:i4>0</vt:i4>
      </vt:variant>
      <vt:variant>
        <vt:i4>5</vt:i4>
      </vt:variant>
      <vt:variant>
        <vt:lpwstr>http://www.feicleansport.org/</vt:lpwstr>
      </vt:variant>
      <vt:variant>
        <vt:lpwstr/>
      </vt:variant>
      <vt:variant>
        <vt:i4>5177423</vt:i4>
      </vt:variant>
      <vt:variant>
        <vt:i4>372</vt:i4>
      </vt:variant>
      <vt:variant>
        <vt:i4>0</vt:i4>
      </vt:variant>
      <vt:variant>
        <vt:i4>5</vt:i4>
      </vt:variant>
      <vt:variant>
        <vt:lpwstr>http://www.fei.org/fei/your-role/organisers/jumping/results-forms</vt:lpwstr>
      </vt:variant>
      <vt:variant>
        <vt:lpwstr/>
      </vt:variant>
      <vt:variant>
        <vt:i4>7471122</vt:i4>
      </vt:variant>
      <vt:variant>
        <vt:i4>369</vt:i4>
      </vt:variant>
      <vt:variant>
        <vt:i4>0</vt:i4>
      </vt:variant>
      <vt:variant>
        <vt:i4>5</vt:i4>
      </vt:variant>
      <vt:variant>
        <vt:lpwstr>mailto:results.jumping@fei.org</vt:lpwstr>
      </vt:variant>
      <vt:variant>
        <vt:lpwstr/>
      </vt:variant>
      <vt:variant>
        <vt:i4>7733293</vt:i4>
      </vt:variant>
      <vt:variant>
        <vt:i4>366</vt:i4>
      </vt:variant>
      <vt:variant>
        <vt:i4>0</vt:i4>
      </vt:variant>
      <vt:variant>
        <vt:i4>5</vt:i4>
      </vt:variant>
      <vt:variant>
        <vt:lpwstr>http://www.fei.org/fei/your-role/organisers/xml-format</vt:lpwstr>
      </vt:variant>
      <vt:variant>
        <vt:lpwstr/>
      </vt:variant>
      <vt:variant>
        <vt:i4>1507340</vt:i4>
      </vt:variant>
      <vt:variant>
        <vt:i4>147</vt:i4>
      </vt:variant>
      <vt:variant>
        <vt:i4>0</vt:i4>
      </vt:variant>
      <vt:variant>
        <vt:i4>5</vt:i4>
      </vt:variant>
      <vt:variant>
        <vt:lpwstr>http://www.fei.org/sites/default/files/2014 APPENDIX TO JUMPING SCHEDULE.pdf</vt:lpwstr>
      </vt:variant>
      <vt:variant>
        <vt:lpwstr/>
      </vt:variant>
      <vt:variant>
        <vt:i4>2883689</vt:i4>
      </vt:variant>
      <vt:variant>
        <vt:i4>27</vt:i4>
      </vt:variant>
      <vt:variant>
        <vt:i4>0</vt:i4>
      </vt:variant>
      <vt:variant>
        <vt:i4>5</vt:i4>
      </vt:variant>
      <vt:variant>
        <vt:lpwstr>http://www.fei.org/</vt:lpwstr>
      </vt:variant>
      <vt:variant>
        <vt:lpwstr/>
      </vt:variant>
      <vt:variant>
        <vt:i4>6488082</vt:i4>
      </vt:variant>
      <vt:variant>
        <vt:i4>21</vt:i4>
      </vt:variant>
      <vt:variant>
        <vt:i4>0</vt:i4>
      </vt:variant>
      <vt:variant>
        <vt:i4>5</vt:i4>
      </vt:variant>
      <vt:variant>
        <vt:lpwstr>http://www.fei.org/sites/default/files/Final Longines Ranking Groups - 2014_0.pdf</vt:lpwstr>
      </vt:variant>
      <vt:variant>
        <vt:lpwstr/>
      </vt:variant>
      <vt:variant>
        <vt:i4>2490430</vt:i4>
      </vt:variant>
      <vt:variant>
        <vt:i4>18</vt:i4>
      </vt:variant>
      <vt:variant>
        <vt:i4>0</vt:i4>
      </vt:variant>
      <vt:variant>
        <vt:i4>5</vt:i4>
      </vt:variant>
      <vt:variant>
        <vt:lpwstr>http://www.fei.org/sites/default/files/Final CSI-CSIOs Template - 2014.pdf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EQUESTRE INTERNATIONALE 2000</dc:title>
  <dc:creator>Marysa Zoureli</dc:creator>
  <cp:lastModifiedBy>Gaby Wentrup</cp:lastModifiedBy>
  <cp:revision>5</cp:revision>
  <cp:lastPrinted>2018-03-05T15:37:00Z</cp:lastPrinted>
  <dcterms:created xsi:type="dcterms:W3CDTF">2018-04-25T16:38:00Z</dcterms:created>
  <dcterms:modified xsi:type="dcterms:W3CDTF">2018-04-26T15:22:00Z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